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pPr>
      <w:r>
        <w:drawing>
          <wp:anchor distT="152400" distB="152400" distL="152400" distR="152400" simplePos="0" relativeHeight="251731968" behindDoc="0" locked="0" layoutInCell="1" allowOverlap="1">
            <wp:simplePos x="0" y="0"/>
            <wp:positionH relativeFrom="page">
              <wp:posOffset>362969</wp:posOffset>
            </wp:positionH>
            <wp:positionV relativeFrom="page">
              <wp:posOffset>328612</wp:posOffset>
            </wp:positionV>
            <wp:extent cx="6843262" cy="967486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S_Heft_Teilnehmer_Front_.jpg"/>
                    <pic:cNvPicPr>
                      <a:picLocks noChangeAspect="1"/>
                    </pic:cNvPicPr>
                  </pic:nvPicPr>
                  <pic:blipFill>
                    <a:blip r:embed="rId4">
                      <a:extLst/>
                    </a:blip>
                    <a:stretch>
                      <a:fillRect/>
                    </a:stretch>
                  </pic:blipFill>
                  <pic:spPr>
                    <a:xfrm>
                      <a:off x="0" y="0"/>
                      <a:ext cx="6843262" cy="9674860"/>
                    </a:xfrm>
                    <a:prstGeom prst="rect">
                      <a:avLst/>
                    </a:prstGeom>
                    <a:ln w="12700" cap="flat">
                      <a:noFill/>
                      <a:miter lim="400000"/>
                    </a:ln>
                    <a:effectLst/>
                  </pic:spPr>
                </pic:pic>
              </a:graphicData>
            </a:graphic>
          </wp:anchor>
        </w:drawing>
      </w: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widowControl w:val="0"/>
        <w:spacing w:before="64" w:after="0" w:line="240" w:lineRule="auto"/>
        <w:ind w:right="45"/>
        <w:jc w:val="center"/>
        <w:rPr>
          <w:rFonts w:ascii="Aileron" w:cs="Aileron" w:hAnsi="Aileron" w:eastAsia="Aileron"/>
          <w:color w:val="4684a4"/>
          <w:spacing w:val="-7"/>
          <w:sz w:val="48"/>
          <w:szCs w:val="48"/>
          <w:u w:color="4684a4"/>
        </w:rPr>
      </w:pPr>
      <w:r>
        <w:rPr>
          <w:rFonts w:ascii="Aileron" w:cs="Aileron" w:hAnsi="Aileron" w:eastAsia="Aileron"/>
          <w:color w:val="4684a4"/>
          <w:spacing w:val="-11"/>
          <w:sz w:val="48"/>
          <w:szCs w:val="48"/>
          <w:u w:color="4684a4"/>
          <w:rtl w:val="0"/>
          <w:lang w:val="de-DE"/>
        </w:rPr>
        <w:t>»</w:t>
      </w:r>
      <w:r>
        <w:rPr>
          <w:rFonts w:ascii="Aileron" w:cs="Aileron" w:hAnsi="Aileron" w:eastAsia="Aileron"/>
          <w:color w:val="4684a4"/>
          <w:spacing w:val="-11"/>
          <w:sz w:val="48"/>
          <w:szCs w:val="48"/>
          <w:u w:color="4684a4"/>
          <w:rtl w:val="0"/>
          <w:lang w:val="de-DE"/>
        </w:rPr>
        <w:t xml:space="preserve">Ich </w:t>
      </w:r>
      <w:r>
        <w:rPr>
          <w:rFonts w:ascii="Aileron" w:cs="Aileron" w:hAnsi="Aileron" w:eastAsia="Aileron"/>
          <w:color w:val="4684a4"/>
          <w:spacing w:val="-6"/>
          <w:sz w:val="48"/>
          <w:szCs w:val="48"/>
          <w:u w:color="4684a4"/>
          <w:rtl w:val="0"/>
          <w:lang w:val="de-DE"/>
        </w:rPr>
        <w:t xml:space="preserve">aber </w:t>
      </w:r>
      <w:r>
        <w:rPr>
          <w:rFonts w:ascii="Aileron" w:cs="Aileron" w:hAnsi="Aileron" w:eastAsia="Aileron"/>
          <w:color w:val="4684a4"/>
          <w:spacing w:val="-7"/>
          <w:sz w:val="48"/>
          <w:szCs w:val="48"/>
          <w:u w:color="4684a4"/>
          <w:rtl w:val="0"/>
          <w:lang w:val="de-DE"/>
        </w:rPr>
        <w:t>bin</w:t>
      </w:r>
    </w:p>
    <w:p>
      <w:pPr>
        <w:pStyle w:val="Normal.0"/>
        <w:widowControl w:val="0"/>
        <w:spacing w:before="64" w:after="0" w:line="240" w:lineRule="auto"/>
        <w:ind w:right="45"/>
        <w:jc w:val="center"/>
        <w:rPr>
          <w:rFonts w:ascii="Aileron" w:cs="Aileron" w:hAnsi="Aileron" w:eastAsia="Aileron"/>
          <w:color w:val="4684a4"/>
          <w:spacing w:val="-8"/>
          <w:sz w:val="48"/>
          <w:szCs w:val="48"/>
          <w:u w:color="4684a4"/>
        </w:rPr>
      </w:pPr>
      <w:r>
        <w:rPr>
          <w:rFonts w:ascii="Aileron" w:cs="Aileron" w:hAnsi="Aileron" w:eastAsia="Aileron"/>
          <w:color w:val="4684a4"/>
          <w:spacing w:val="-7"/>
          <w:sz w:val="48"/>
          <w:szCs w:val="48"/>
          <w:u w:color="4684a4"/>
          <w:rtl w:val="0"/>
          <w:lang w:val="de-DE"/>
        </w:rPr>
        <w:t xml:space="preserve">gekommen, </w:t>
      </w:r>
      <w:r>
        <w:rPr>
          <w:rFonts w:ascii="Aileron" w:cs="Aileron" w:hAnsi="Aileron" w:eastAsia="Aileron"/>
          <w:color w:val="4684a4"/>
          <w:spacing w:val="-6"/>
          <w:sz w:val="48"/>
          <w:szCs w:val="48"/>
          <w:u w:color="4684a4"/>
          <w:rtl w:val="0"/>
          <w:lang w:val="de-DE"/>
        </w:rPr>
        <w:t xml:space="preserve">um </w:t>
      </w:r>
      <w:r>
        <w:rPr>
          <w:rFonts w:ascii="Aileron" w:cs="Aileron" w:hAnsi="Aileron" w:eastAsia="Aileron"/>
          <w:color w:val="4684a4"/>
          <w:spacing w:val="-8"/>
          <w:sz w:val="48"/>
          <w:szCs w:val="48"/>
          <w:u w:color="4684a4"/>
          <w:rtl w:val="0"/>
          <w:lang w:val="de-DE"/>
        </w:rPr>
        <w:t>ihnen</w:t>
      </w:r>
    </w:p>
    <w:p>
      <w:pPr>
        <w:pStyle w:val="Normal.0"/>
        <w:widowControl w:val="0"/>
        <w:spacing w:before="64" w:after="0" w:line="240" w:lineRule="auto"/>
        <w:ind w:right="45"/>
        <w:jc w:val="center"/>
        <w:rPr>
          <w:rFonts w:ascii="Aileron" w:cs="Aileron" w:hAnsi="Aileron" w:eastAsia="Aileron"/>
          <w:color w:val="4684a4"/>
          <w:sz w:val="48"/>
          <w:szCs w:val="48"/>
          <w:u w:color="4684a4"/>
        </w:rPr>
      </w:pPr>
      <w:r>
        <w:rPr>
          <w:rFonts w:ascii="Aileron" w:cs="Aileron" w:hAnsi="Aileron" w:eastAsia="Aileron"/>
          <w:color w:val="4684a4"/>
          <w:spacing w:val="-5"/>
          <w:sz w:val="48"/>
          <w:szCs w:val="48"/>
          <w:u w:color="4684a4"/>
          <w:rtl w:val="0"/>
          <w:lang w:val="de-DE"/>
        </w:rPr>
        <w:t xml:space="preserve">Leben </w:t>
      </w:r>
      <w:r>
        <w:rPr>
          <w:rFonts w:ascii="Aileron" w:cs="Aileron" w:hAnsi="Aileron" w:eastAsia="Aileron"/>
          <w:color w:val="4684a4"/>
          <w:spacing w:val="-6"/>
          <w:sz w:val="48"/>
          <w:szCs w:val="48"/>
          <w:u w:color="4684a4"/>
          <w:rtl w:val="0"/>
          <w:lang w:val="de-DE"/>
        </w:rPr>
        <w:t xml:space="preserve">zu </w:t>
      </w:r>
      <w:r>
        <w:rPr>
          <w:rFonts w:ascii="Aileron" w:cs="Aileron" w:hAnsi="Aileron" w:eastAsia="Aileron"/>
          <w:color w:val="4684a4"/>
          <w:spacing w:val="-7"/>
          <w:sz w:val="48"/>
          <w:szCs w:val="48"/>
          <w:u w:color="4684a4"/>
          <w:rtl w:val="0"/>
          <w:lang w:val="de-DE"/>
        </w:rPr>
        <w:t xml:space="preserve">bringen </w:t>
      </w:r>
      <w:r>
        <w:rPr>
          <w:rFonts w:ascii="Aileron" w:cs="Aileron" w:hAnsi="Aileron" w:eastAsia="Aileron"/>
          <w:color w:val="4684a4"/>
          <w:sz w:val="48"/>
          <w:szCs w:val="48"/>
          <w:u w:color="4684a4"/>
          <w:rtl w:val="0"/>
          <w:lang w:val="de-DE"/>
        </w:rPr>
        <w:t>–</w:t>
      </w:r>
    </w:p>
    <w:p>
      <w:pPr>
        <w:pStyle w:val="Normal.0"/>
        <w:widowControl w:val="0"/>
        <w:spacing w:after="0" w:line="240" w:lineRule="auto"/>
        <w:ind w:right="45"/>
        <w:jc w:val="center"/>
        <w:rPr>
          <w:rFonts w:ascii="Aileron" w:cs="Aileron" w:hAnsi="Aileron" w:eastAsia="Aileron"/>
          <w:color w:val="4684a4"/>
          <w:sz w:val="48"/>
          <w:szCs w:val="48"/>
          <w:u w:color="4684a4"/>
        </w:rPr>
      </w:pPr>
      <w:r>
        <w:rPr>
          <w:rFonts w:ascii="Aileron" w:cs="Aileron" w:hAnsi="Aileron" w:eastAsia="Aileron"/>
          <w:color w:val="4684a4"/>
          <w:sz w:val="48"/>
          <w:szCs w:val="48"/>
          <w:u w:color="4684a4"/>
          <w:rtl w:val="0"/>
          <w:lang w:val="de-DE"/>
        </w:rPr>
        <w:t>Leben in ganzer</w:t>
      </w:r>
    </w:p>
    <w:p>
      <w:pPr>
        <w:pStyle w:val="Normal.0"/>
        <w:widowControl w:val="0"/>
        <w:spacing w:after="0" w:line="240" w:lineRule="auto"/>
        <w:ind w:right="45"/>
        <w:jc w:val="center"/>
        <w:rPr>
          <w:rFonts w:ascii="Aileron" w:cs="Aileron" w:hAnsi="Aileron" w:eastAsia="Aileron"/>
          <w:color w:val="4684a4"/>
          <w:sz w:val="48"/>
          <w:szCs w:val="48"/>
          <w:u w:color="4684a4"/>
        </w:rPr>
      </w:pPr>
      <w:r>
        <w:rPr>
          <w:rFonts w:ascii="Aileron" w:cs="Aileron" w:hAnsi="Aileron" w:eastAsia="Aileron"/>
          <w:color w:val="4684a4"/>
          <w:sz w:val="48"/>
          <w:szCs w:val="48"/>
          <w:u w:color="4684a4"/>
          <w:rtl w:val="0"/>
          <w:lang w:val="de-DE"/>
        </w:rPr>
        <w:t>F</w:t>
      </w:r>
      <w:r>
        <w:rPr>
          <w:rFonts w:ascii="Aileron" w:cs="Aileron" w:hAnsi="Aileron" w:eastAsia="Aileron"/>
          <w:color w:val="4684a4"/>
          <w:sz w:val="48"/>
          <w:szCs w:val="48"/>
          <w:u w:color="4684a4"/>
          <w:rtl w:val="0"/>
          <w:lang w:val="de-DE"/>
        </w:rPr>
        <w:t>ü</w:t>
      </w:r>
      <w:r>
        <w:rPr>
          <w:rFonts w:ascii="Aileron" w:cs="Aileron" w:hAnsi="Aileron" w:eastAsia="Aileron"/>
          <w:color w:val="4684a4"/>
          <w:sz w:val="48"/>
          <w:szCs w:val="48"/>
          <w:u w:color="4684a4"/>
          <w:rtl w:val="0"/>
          <w:lang w:val="de-DE"/>
        </w:rPr>
        <w:t>lle.</w:t>
      </w:r>
      <w:r>
        <w:rPr>
          <w:rFonts w:ascii="Aileron" w:cs="Aileron" w:hAnsi="Aileron" w:eastAsia="Aileron"/>
          <w:color w:val="4684a4"/>
          <w:sz w:val="48"/>
          <w:szCs w:val="48"/>
          <w:u w:color="4684a4"/>
          <w:rtl w:val="0"/>
          <w:lang w:val="de-DE"/>
        </w:rPr>
        <w:t>«</w:t>
      </w:r>
    </w:p>
    <w:p>
      <w:pPr>
        <w:pStyle w:val="Normal.0"/>
        <w:widowControl w:val="0"/>
        <w:spacing w:before="2" w:after="0" w:line="240" w:lineRule="auto"/>
        <w:ind w:right="45"/>
        <w:jc w:val="center"/>
        <w:rPr>
          <w:rFonts w:ascii="Aileron" w:cs="Aileron" w:hAnsi="Aileron" w:eastAsia="Aileron"/>
          <w:color w:val="4684a4"/>
          <w:sz w:val="44"/>
          <w:szCs w:val="44"/>
          <w:u w:color="4684a4"/>
        </w:rPr>
      </w:pPr>
    </w:p>
    <w:p>
      <w:pPr>
        <w:pStyle w:val="Normal.0"/>
        <w:widowControl w:val="0"/>
        <w:spacing w:after="0" w:line="240" w:lineRule="auto"/>
        <w:ind w:right="45"/>
        <w:jc w:val="center"/>
        <w:outlineLvl w:val="2"/>
        <w:rPr>
          <w:rFonts w:ascii="Aileron" w:cs="Aileron" w:hAnsi="Aileron" w:eastAsia="Aileron"/>
          <w:color w:val="4684a4"/>
          <w:sz w:val="28"/>
          <w:szCs w:val="28"/>
          <w:u w:color="4684a4"/>
        </w:rPr>
      </w:pPr>
      <w:r>
        <w:rPr>
          <w:rFonts w:ascii="Aileron" w:cs="Aileron" w:hAnsi="Aileron" w:eastAsia="Aileron"/>
          <w:color w:val="4684a4"/>
          <w:sz w:val="28"/>
          <w:szCs w:val="28"/>
          <w:u w:color="4684a4"/>
          <w:rtl w:val="0"/>
          <w:lang w:val="de-DE"/>
        </w:rPr>
        <w:t>Johannes 10,10</w:t>
      </w: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tabs>
          <w:tab w:val="left" w:pos="5373"/>
        </w:tabs>
      </w:pPr>
      <w:r>
        <w:tab/>
      </w:r>
    </w:p>
    <w:p>
      <w:pPr>
        <w:pStyle w:val="Normal.0"/>
        <w:rPr>
          <w:rFonts w:ascii="Aileron SemiBold" w:cs="Aileron SemiBold" w:hAnsi="Aileron SemiBold" w:eastAsia="Aileron SemiBold"/>
          <w:b w:val="1"/>
          <w:bCs w:val="1"/>
          <w:color w:val="4684a4"/>
          <w:sz w:val="72"/>
          <w:szCs w:val="72"/>
          <w:u w:color="4684a4"/>
        </w:rPr>
      </w:pPr>
      <w:r>
        <mc:AlternateContent>
          <mc:Choice Requires="wps">
            <w:drawing>
              <wp:anchor distT="0" distB="0" distL="0" distR="0" simplePos="0" relativeHeight="251680768" behindDoc="0" locked="0" layoutInCell="1" allowOverlap="1">
                <wp:simplePos x="0" y="0"/>
                <wp:positionH relativeFrom="column">
                  <wp:posOffset>22225</wp:posOffset>
                </wp:positionH>
                <wp:positionV relativeFrom="line">
                  <wp:posOffset>651509</wp:posOffset>
                </wp:positionV>
                <wp:extent cx="5940425" cy="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5940425" cy="0"/>
                        </a:xfrm>
                        <a:prstGeom prst="line">
                          <a:avLst/>
                        </a:prstGeom>
                        <a:noFill/>
                        <a:ln w="25400" cap="flat">
                          <a:solidFill>
                            <a:srgbClr val="7391A4"/>
                          </a:solidFill>
                          <a:prstDash val="solid"/>
                          <a:round/>
                        </a:ln>
                        <a:effectLst/>
                      </wps:spPr>
                      <wps:bodyPr/>
                    </wps:wsp>
                  </a:graphicData>
                </a:graphic>
              </wp:anchor>
            </w:drawing>
          </mc:Choice>
          <mc:Fallback>
            <w:pict>
              <v:line id="_x0000_s1026" style="visibility:visible;position:absolute;margin-left:1.8pt;margin-top:51.3pt;width:467.8pt;height:0.0pt;z-index:251680768;mso-position-horizontal:absolute;mso-position-horizontal-relative:text;mso-position-vertical:absolute;mso-position-vertical-relative:line;mso-wrap-distance-left:0.0pt;mso-wrap-distance-top:0.0pt;mso-wrap-distance-right:0.0pt;mso-wrap-distance-bottom:0.0pt;">
                <v:fill on="f"/>
                <v:stroke filltype="solid" color="#7391A4" opacity="100.0%" weight="2.0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Aileron SemiBold" w:cs="Aileron SemiBold" w:hAnsi="Aileron SemiBold" w:eastAsia="Aileron SemiBold"/>
          <w:b w:val="1"/>
          <w:bCs w:val="1"/>
          <w:color w:val="4684a4"/>
          <w:sz w:val="72"/>
          <w:szCs w:val="72"/>
          <w:u w:color="4684a4"/>
          <w:rtl w:val="0"/>
          <w:lang w:val="de-DE"/>
        </w:rPr>
        <w:t>Inhalt</w:t>
      </w:r>
    </w:p>
    <w:p>
      <w:pPr>
        <w:pStyle w:val="Normal.0"/>
      </w:pPr>
    </w:p>
    <w:p>
      <w:pPr>
        <w:pStyle w:val="Normal.0"/>
        <w:widowControl w:val="0"/>
        <w:tabs>
          <w:tab w:val="right" w:pos="9356"/>
        </w:tabs>
        <w:spacing w:before="674" w:after="0" w:line="480" w:lineRule="auto"/>
        <w:jc w:val="both"/>
        <w:rPr>
          <w:rFonts w:ascii="Aileron" w:cs="Aileron" w:hAnsi="Aileron" w:eastAsia="Aileron"/>
          <w:sz w:val="32"/>
          <w:szCs w:val="32"/>
        </w:rPr>
      </w:pPr>
      <w:r>
        <w:rPr>
          <w:rFonts w:ascii="Aileron" w:cs="Aileron" w:hAnsi="Aileron" w:eastAsia="Aileron"/>
          <w:color w:val="58595b"/>
          <w:spacing w:val="-6"/>
          <w:sz w:val="32"/>
          <w:szCs w:val="32"/>
          <w:u w:color="58595b"/>
          <w:rtl w:val="0"/>
          <w:lang w:val="de-DE"/>
        </w:rPr>
        <w:t>Einleitung</w:t>
        <w:tab/>
      </w:r>
      <w:r>
        <w:rPr>
          <w:rFonts w:ascii="Aileron" w:cs="Aileron" w:hAnsi="Aileron" w:eastAsia="Aileron"/>
          <w:sz w:val="32"/>
          <w:szCs w:val="32"/>
          <w:rtl w:val="0"/>
          <w:lang w:val="de-DE"/>
        </w:rPr>
        <w:t>4</w:t>
      </w:r>
    </w:p>
    <w:p>
      <w:pPr>
        <w:pStyle w:val="Normal.0"/>
        <w:widowControl w:val="0"/>
        <w:tabs>
          <w:tab w:val="right" w:pos="9356"/>
        </w:tabs>
        <w:spacing w:before="556" w:after="0" w:line="480" w:lineRule="auto"/>
        <w:jc w:val="both"/>
        <w:rPr>
          <w:rFonts w:ascii="Aileron" w:cs="Aileron" w:hAnsi="Aileron" w:eastAsia="Aileron"/>
          <w:sz w:val="32"/>
          <w:szCs w:val="32"/>
        </w:rPr>
      </w:pPr>
      <w:r>
        <w:rPr>
          <w:rFonts w:ascii="Aileron SemiBold" w:cs="Aileron SemiBold" w:hAnsi="Aileron SemiBold" w:eastAsia="Aileron SemiBold"/>
          <w:b w:val="1"/>
          <w:bCs w:val="1"/>
          <w:spacing w:val="3"/>
          <w:sz w:val="32"/>
          <w:szCs w:val="32"/>
          <w:rtl w:val="0"/>
          <w:lang w:val="de-DE"/>
        </w:rPr>
        <w:t xml:space="preserve">SCHRITT 1 </w:t>
      </w:r>
      <w:r>
        <w:rPr>
          <w:rFonts w:ascii="Aileron" w:cs="Aileron" w:hAnsi="Aileron" w:eastAsia="Aileron"/>
          <w:color w:val="58595b"/>
          <w:sz w:val="32"/>
          <w:szCs w:val="32"/>
          <w:u w:color="58595b"/>
          <w:rtl w:val="0"/>
          <w:lang w:val="de-DE"/>
        </w:rPr>
        <w:t>–</w:t>
      </w:r>
      <w:r>
        <w:rPr>
          <w:rFonts w:ascii="Aileron" w:cs="Aileron" w:hAnsi="Aileron" w:eastAsia="Aileron"/>
          <w:sz w:val="32"/>
          <w:szCs w:val="32"/>
          <w:rtl w:val="0"/>
          <w:lang w:val="de-DE"/>
        </w:rPr>
        <w:t xml:space="preserve"> LERNE DIE </w:t>
      </w:r>
      <w:r>
        <w:rPr>
          <w:rFonts w:ascii="Aileron" w:cs="Aileron" w:hAnsi="Aileron" w:eastAsia="Aileron"/>
          <w:sz w:val="32"/>
          <w:szCs w:val="32"/>
          <w:rtl w:val="0"/>
          <w:lang w:val="de-DE"/>
        </w:rPr>
        <w:t>OASE</w:t>
      </w:r>
      <w:r>
        <w:rPr>
          <w:rFonts w:ascii="Aileron" w:cs="Aileron" w:hAnsi="Aileron" w:eastAsia="Aileron"/>
          <w:sz w:val="32"/>
          <w:szCs w:val="32"/>
          <w:rtl w:val="0"/>
          <w:lang w:val="de-DE"/>
        </w:rPr>
        <w:t xml:space="preserve"> KENNEN</w:t>
      </w:r>
      <w:r>
        <w:rPr>
          <w:rFonts w:ascii="Aileron" w:cs="Aileron" w:hAnsi="Aileron" w:eastAsia="Aileron"/>
          <w:color w:val="58595b"/>
          <w:spacing w:val="-6"/>
          <w:sz w:val="32"/>
          <w:szCs w:val="32"/>
          <w:u w:color="58595b"/>
        </w:rPr>
        <w:tab/>
      </w:r>
      <w:r>
        <w:rPr>
          <w:rFonts w:ascii="Aileron" w:cs="Aileron" w:hAnsi="Aileron" w:eastAsia="Aileron"/>
          <w:sz w:val="32"/>
          <w:szCs w:val="32"/>
          <w:rtl w:val="0"/>
          <w:lang w:val="de-DE"/>
        </w:rPr>
        <w:t>5</w:t>
      </w:r>
    </w:p>
    <w:p>
      <w:pPr>
        <w:pStyle w:val="Normal.0"/>
        <w:widowControl w:val="0"/>
        <w:tabs>
          <w:tab w:val="right" w:pos="9356"/>
        </w:tabs>
        <w:spacing w:before="556" w:after="0" w:line="480" w:lineRule="auto"/>
        <w:ind w:right="271"/>
        <w:jc w:val="both"/>
        <w:rPr>
          <w:rFonts w:ascii="Aileron" w:cs="Aileron" w:hAnsi="Aileron" w:eastAsia="Aileron"/>
          <w:sz w:val="32"/>
          <w:szCs w:val="32"/>
        </w:rPr>
      </w:pPr>
      <w:r>
        <w:rPr>
          <w:rFonts w:ascii="Aileron SemiBold" w:cs="Aileron SemiBold" w:hAnsi="Aileron SemiBold" w:eastAsia="Aileron SemiBold"/>
          <w:b w:val="1"/>
          <w:bCs w:val="1"/>
          <w:spacing w:val="3"/>
          <w:sz w:val="32"/>
          <w:szCs w:val="32"/>
          <w:rtl w:val="0"/>
          <w:lang w:val="de-DE"/>
        </w:rPr>
        <w:t>SCHRITT 2</w:t>
      </w:r>
      <w:r>
        <w:rPr>
          <w:rFonts w:ascii="Arial" w:hAnsi="Arial"/>
          <w:b w:val="1"/>
          <w:bCs w:val="1"/>
          <w:sz w:val="32"/>
          <w:szCs w:val="32"/>
          <w:rtl w:val="0"/>
          <w:lang w:val="de-DE"/>
        </w:rPr>
        <w:t xml:space="preserve"> </w:t>
      </w:r>
      <w:r>
        <w:rPr>
          <w:rFonts w:ascii="Aileron" w:cs="Aileron" w:hAnsi="Aileron" w:eastAsia="Aileron"/>
          <w:sz w:val="32"/>
          <w:szCs w:val="32"/>
          <w:rtl w:val="0"/>
          <w:lang w:val="de-DE"/>
        </w:rPr>
        <w:t>–</w:t>
      </w:r>
      <w:r>
        <w:rPr>
          <w:rFonts w:ascii="Aileron" w:cs="Aileron" w:hAnsi="Aileron" w:eastAsia="Aileron"/>
          <w:spacing w:val="5"/>
          <w:sz w:val="32"/>
          <w:szCs w:val="32"/>
          <w:rtl w:val="0"/>
          <w:lang w:val="de-DE"/>
        </w:rPr>
        <w:t xml:space="preserve"> </w:t>
      </w:r>
      <w:r>
        <w:rPr>
          <w:rFonts w:ascii="Aileron" w:cs="Aileron" w:hAnsi="Aileron" w:eastAsia="Aileron"/>
          <w:spacing w:val="-4"/>
          <w:sz w:val="32"/>
          <w:szCs w:val="32"/>
          <w:rtl w:val="0"/>
          <w:lang w:val="de-DE"/>
        </w:rPr>
        <w:t>ENTDECKE DEIN DESIGN</w:t>
      </w:r>
      <w:r>
        <w:rPr>
          <w:rFonts w:ascii="Aileron" w:cs="Aileron" w:hAnsi="Aileron" w:eastAsia="Aileron"/>
          <w:spacing w:val="-5"/>
          <w:sz w:val="32"/>
          <w:szCs w:val="32"/>
        </w:rPr>
        <w:tab/>
      </w:r>
      <w:r>
        <w:rPr>
          <w:rFonts w:ascii="Aileron" w:cs="Aileron" w:hAnsi="Aileron" w:eastAsia="Aileron"/>
          <w:spacing w:val="-9"/>
          <w:sz w:val="32"/>
          <w:szCs w:val="32"/>
          <w:rtl w:val="0"/>
          <w:lang w:val="de-DE"/>
        </w:rPr>
        <w:t>22</w:t>
      </w:r>
    </w:p>
    <w:p>
      <w:pPr>
        <w:pStyle w:val="Normal.0"/>
        <w:widowControl w:val="0"/>
        <w:tabs>
          <w:tab w:val="right" w:pos="9356"/>
        </w:tabs>
        <w:spacing w:before="556" w:after="0" w:line="480" w:lineRule="auto"/>
        <w:jc w:val="both"/>
        <w:rPr>
          <w:rFonts w:ascii="Aileron" w:cs="Aileron" w:hAnsi="Aileron" w:eastAsia="Aileron"/>
          <w:sz w:val="32"/>
          <w:szCs w:val="32"/>
        </w:rPr>
      </w:pPr>
      <w:r>
        <w:rPr>
          <w:rFonts w:ascii="Aileron SemiBold" w:cs="Aileron SemiBold" w:hAnsi="Aileron SemiBold" w:eastAsia="Aileron SemiBold"/>
          <w:b w:val="1"/>
          <w:bCs w:val="1"/>
          <w:spacing w:val="3"/>
          <w:sz w:val="32"/>
          <w:szCs w:val="32"/>
          <w:rtl w:val="0"/>
          <w:lang w:val="de-DE"/>
        </w:rPr>
        <w:t>SCHRITT 3</w:t>
      </w:r>
      <w:r>
        <w:rPr>
          <w:rFonts w:ascii="Arial" w:hAnsi="Arial"/>
          <w:b w:val="1"/>
          <w:bCs w:val="1"/>
          <w:sz w:val="32"/>
          <w:szCs w:val="32"/>
          <w:rtl w:val="0"/>
          <w:lang w:val="de-DE"/>
        </w:rPr>
        <w:t xml:space="preserve"> </w:t>
      </w:r>
      <w:r>
        <w:rPr>
          <w:rFonts w:ascii="Aileron" w:cs="Aileron" w:hAnsi="Aileron" w:eastAsia="Aileron"/>
          <w:sz w:val="32"/>
          <w:szCs w:val="32"/>
          <w:rtl w:val="0"/>
          <w:lang w:val="de-DE"/>
        </w:rPr>
        <w:t>–</w:t>
      </w:r>
      <w:r>
        <w:rPr>
          <w:rFonts w:ascii="Aileron" w:cs="Aileron" w:hAnsi="Aileron" w:eastAsia="Aileron"/>
          <w:spacing w:val="5"/>
          <w:sz w:val="32"/>
          <w:szCs w:val="32"/>
          <w:rtl w:val="0"/>
          <w:lang w:val="de-DE"/>
        </w:rPr>
        <w:t xml:space="preserve"> </w:t>
      </w:r>
      <w:r>
        <w:rPr>
          <w:rFonts w:ascii="Aileron" w:cs="Aileron" w:hAnsi="Aileron" w:eastAsia="Aileron"/>
          <w:spacing w:val="-4"/>
          <w:sz w:val="32"/>
          <w:szCs w:val="32"/>
          <w:rtl w:val="0"/>
          <w:lang w:val="de-DE"/>
        </w:rPr>
        <w:t>ENTWICKLE DEIN POTENTIAL</w:t>
      </w:r>
      <w:r>
        <w:rPr>
          <w:rFonts w:ascii="Aileron" w:cs="Aileron" w:hAnsi="Aileron" w:eastAsia="Aileron"/>
          <w:spacing w:val="-5"/>
          <w:sz w:val="32"/>
          <w:szCs w:val="32"/>
        </w:rPr>
        <w:tab/>
      </w:r>
      <w:r>
        <w:rPr>
          <w:rFonts w:ascii="Aileron" w:cs="Aileron" w:hAnsi="Aileron" w:eastAsia="Aileron"/>
          <w:sz w:val="32"/>
          <w:szCs w:val="32"/>
          <w:rtl w:val="0"/>
          <w:lang w:val="de-DE"/>
        </w:rPr>
        <w:t>42</w:t>
      </w:r>
    </w:p>
    <w:p>
      <w:pPr>
        <w:pStyle w:val="Normal.0"/>
        <w:widowControl w:val="0"/>
        <w:tabs>
          <w:tab w:val="right" w:pos="9356"/>
        </w:tabs>
        <w:spacing w:before="556" w:after="0" w:line="480" w:lineRule="auto"/>
        <w:jc w:val="both"/>
        <w:rPr>
          <w:rFonts w:ascii="Aileron" w:cs="Aileron" w:hAnsi="Aileron" w:eastAsia="Aileron"/>
          <w:sz w:val="32"/>
          <w:szCs w:val="32"/>
        </w:rPr>
      </w:pPr>
      <w:r>
        <w:rPr>
          <w:rFonts w:ascii="Aileron SemiBold" w:cs="Aileron SemiBold" w:hAnsi="Aileron SemiBold" w:eastAsia="Aileron SemiBold"/>
          <w:b w:val="1"/>
          <w:bCs w:val="1"/>
          <w:spacing w:val="3"/>
          <w:sz w:val="32"/>
          <w:szCs w:val="32"/>
          <w:rtl w:val="0"/>
          <w:lang w:val="de-DE"/>
        </w:rPr>
        <w:t>SCHRITT 4</w:t>
      </w:r>
      <w:r>
        <w:rPr>
          <w:rFonts w:ascii="Arial" w:hAnsi="Arial"/>
          <w:b w:val="1"/>
          <w:bCs w:val="1"/>
          <w:sz w:val="32"/>
          <w:szCs w:val="32"/>
          <w:rtl w:val="0"/>
          <w:lang w:val="de-DE"/>
        </w:rPr>
        <w:t xml:space="preserve"> </w:t>
      </w:r>
      <w:r>
        <w:rPr>
          <w:rFonts w:ascii="Aileron" w:cs="Aileron" w:hAnsi="Aileron" w:eastAsia="Aileron"/>
          <w:sz w:val="32"/>
          <w:szCs w:val="32"/>
          <w:rtl w:val="0"/>
          <w:lang w:val="de-DE"/>
        </w:rPr>
        <w:t>–</w:t>
      </w:r>
      <w:r>
        <w:rPr>
          <w:rFonts w:ascii="Aileron" w:cs="Aileron" w:hAnsi="Aileron" w:eastAsia="Aileron"/>
          <w:spacing w:val="5"/>
          <w:sz w:val="32"/>
          <w:szCs w:val="32"/>
          <w:rtl w:val="0"/>
          <w:lang w:val="de-DE"/>
        </w:rPr>
        <w:t xml:space="preserve"> </w:t>
      </w:r>
      <w:r>
        <w:rPr>
          <w:rFonts w:ascii="Aileron" w:cs="Aileron" w:hAnsi="Aileron" w:eastAsia="Aileron"/>
          <w:spacing w:val="-5"/>
          <w:sz w:val="32"/>
          <w:szCs w:val="32"/>
          <w:rtl w:val="0"/>
          <w:lang w:val="de-DE"/>
        </w:rPr>
        <w:t>WERDE TEIL DES TEAMS</w:t>
      </w:r>
      <w:r>
        <w:rPr>
          <w:rFonts w:ascii="Aileron" w:cs="Aileron" w:hAnsi="Aileron" w:eastAsia="Aileron"/>
          <w:spacing w:val="-6"/>
          <w:sz w:val="32"/>
          <w:szCs w:val="32"/>
        </w:rPr>
        <w:tab/>
      </w:r>
      <w:r>
        <w:rPr>
          <w:rFonts w:ascii="Aileron" w:cs="Aileron" w:hAnsi="Aileron" w:eastAsia="Aileron"/>
          <w:spacing w:val="-4"/>
          <w:sz w:val="32"/>
          <w:szCs w:val="32"/>
          <w:rtl w:val="0"/>
          <w:lang w:val="de-DE"/>
        </w:rPr>
        <w:t>50</w:t>
      </w:r>
    </w:p>
    <w:p>
      <w:pPr>
        <w:pStyle w:val="Normal.0"/>
        <w:widowControl w:val="0"/>
        <w:tabs>
          <w:tab w:val="right" w:pos="9356"/>
        </w:tabs>
        <w:spacing w:before="556" w:after="0" w:line="480" w:lineRule="auto"/>
        <w:jc w:val="both"/>
        <w:rPr>
          <w:rFonts w:ascii="Aileron" w:cs="Aileron" w:hAnsi="Aileron" w:eastAsia="Aileron"/>
          <w:color w:val="58595b"/>
          <w:sz w:val="32"/>
          <w:szCs w:val="32"/>
          <w:u w:color="58595b"/>
        </w:rPr>
      </w:pPr>
      <w:r>
        <w:rPr>
          <w:rFonts w:ascii="Aileron" w:cs="Aileron" w:hAnsi="Aileron" w:eastAsia="Aileron"/>
          <w:color w:val="58595b"/>
          <w:spacing w:val="-4"/>
          <w:sz w:val="32"/>
          <w:szCs w:val="32"/>
          <w:u w:color="58595b"/>
          <w:rtl w:val="0"/>
          <w:lang w:val="de-DE"/>
        </w:rPr>
        <w:t>Antwortschl</w:t>
      </w:r>
      <w:r>
        <w:rPr>
          <w:rFonts w:ascii="Aileron" w:cs="Aileron" w:hAnsi="Aileron" w:eastAsia="Aileron"/>
          <w:color w:val="58595b"/>
          <w:spacing w:val="-4"/>
          <w:sz w:val="32"/>
          <w:szCs w:val="32"/>
          <w:u w:color="58595b"/>
          <w:rtl w:val="0"/>
          <w:lang w:val="de-DE"/>
        </w:rPr>
        <w:t>ü</w:t>
      </w:r>
      <w:r>
        <w:rPr>
          <w:rFonts w:ascii="Aileron" w:cs="Aileron" w:hAnsi="Aileron" w:eastAsia="Aileron"/>
          <w:color w:val="58595b"/>
          <w:spacing w:val="-4"/>
          <w:sz w:val="32"/>
          <w:szCs w:val="32"/>
          <w:u w:color="58595b"/>
          <w:rtl w:val="0"/>
          <w:lang w:val="de-DE"/>
        </w:rPr>
        <w:t>ssel</w:t>
        <w:tab/>
      </w:r>
      <w:r>
        <w:rPr>
          <w:rFonts w:ascii="Aileron" w:cs="Aileron" w:hAnsi="Aileron" w:eastAsia="Aileron"/>
          <w:color w:val="58595b"/>
          <w:spacing w:val="-6"/>
          <w:sz w:val="32"/>
          <w:szCs w:val="32"/>
          <w:u w:color="58595b"/>
          <w:rtl w:val="0"/>
          <w:lang w:val="de-DE"/>
        </w:rPr>
        <w:t>59</w:t>
      </w:r>
    </w:p>
    <w:p>
      <w:pPr>
        <w:pStyle w:val="Normal.0"/>
        <w:widowControl w:val="0"/>
        <w:tabs>
          <w:tab w:val="right" w:pos="9356"/>
        </w:tabs>
        <w:spacing w:before="556" w:after="0" w:line="480" w:lineRule="auto"/>
        <w:jc w:val="both"/>
        <w:rPr>
          <w:rFonts w:ascii="Aileron" w:cs="Aileron" w:hAnsi="Aileron" w:eastAsia="Aileron"/>
          <w:sz w:val="32"/>
          <w:szCs w:val="32"/>
        </w:rPr>
      </w:pPr>
      <w:r>
        <w:rPr>
          <w:rFonts w:ascii="Aileron" w:cs="Aileron" w:hAnsi="Aileron" w:eastAsia="Aileron"/>
          <w:color w:val="58595b"/>
          <w:spacing w:val="-4"/>
          <w:sz w:val="32"/>
          <w:szCs w:val="32"/>
          <w:u w:color="58595b"/>
          <w:rtl w:val="0"/>
          <w:lang w:val="de-DE"/>
        </w:rPr>
        <w:t>Glaubensbekenntnis</w:t>
        <w:tab/>
      </w:r>
      <w:r>
        <w:rPr>
          <w:rFonts w:ascii="Aileron" w:cs="Aileron" w:hAnsi="Aileron" w:eastAsia="Aileron"/>
          <w:color w:val="58595b"/>
          <w:spacing w:val="-6"/>
          <w:sz w:val="32"/>
          <w:szCs w:val="32"/>
          <w:u w:color="58595b"/>
          <w:rtl w:val="0"/>
          <w:lang w:val="de-DE"/>
        </w:rPr>
        <w:t>61</w:t>
      </w:r>
    </w:p>
    <w:p>
      <w:pPr>
        <w:pStyle w:val="Normal.0"/>
      </w:pPr>
    </w:p>
    <w:p>
      <w:pPr>
        <w:pStyle w:val="Normal.0"/>
      </w:pPr>
    </w:p>
    <w:p>
      <w:pPr>
        <w:pStyle w:val="Normal.0"/>
      </w:pPr>
    </w:p>
    <w:p>
      <w:pPr>
        <w:pStyle w:val="Normal.0"/>
      </w:pPr>
    </w:p>
    <w:p>
      <w:pPr>
        <w:pStyle w:val="Normal.0"/>
      </w:pPr>
    </w:p>
    <w:p>
      <w:pPr>
        <w:pStyle w:val="Normal.0"/>
        <w:sectPr>
          <w:headerReference w:type="default" r:id="rId5"/>
          <w:headerReference w:type="first" r:id="rId6"/>
          <w:footerReference w:type="default" r:id="rId7"/>
          <w:footerReference w:type="first" r:id="rId8"/>
          <w:pgSz w:w="11920" w:h="16840" w:orient="portrait"/>
          <w:pgMar w:top="1520" w:right="1281" w:bottom="902" w:left="998" w:header="607" w:footer="714"/>
          <w:pgNumType w:start="1"/>
          <w:titlePg w:val="1"/>
          <w:bidi w:val="0"/>
        </w:sect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center"/>
        <w:outlineLvl w:val="0"/>
        <w:rPr>
          <w:rFonts w:ascii="Seravek" w:cs="Seravek" w:hAnsi="Seravek" w:eastAsia="Seravek"/>
          <w:b w:val="1"/>
          <w:bCs w:val="1"/>
          <w:color w:val="4684a4"/>
          <w:sz w:val="100"/>
          <w:szCs w:val="100"/>
          <w:u w:color="4684a4"/>
        </w:rPr>
      </w:pPr>
      <w:r>
        <w:rPr>
          <w:rFonts w:ascii="Seravek" w:hAnsi="Seravek"/>
          <w:b w:val="1"/>
          <w:bCs w:val="1"/>
          <w:color w:val="4684a4"/>
          <w:sz w:val="100"/>
          <w:szCs w:val="100"/>
          <w:u w:color="4684a4"/>
          <w:rtl w:val="0"/>
          <w:lang w:val="de-DE"/>
        </w:rPr>
        <w:t xml:space="preserve">SCHRITT 1 </w:t>
      </w:r>
      <w:r>
        <w:rPr>
          <w:rFonts w:ascii="Arial Unicode MS" w:cs="Arial Unicode MS" w:hAnsi="Arial Unicode MS" w:eastAsia="Arial Unicode MS"/>
          <w:b w:val="0"/>
          <w:bCs w:val="0"/>
          <w:i w:val="0"/>
          <w:iCs w:val="0"/>
          <w:color w:val="4684a4"/>
          <w:sz w:val="100"/>
          <w:szCs w:val="100"/>
          <w:u w:color="4684a4"/>
        </w:rPr>
        <w:br w:type="textWrapping"/>
      </w:r>
      <w:r>
        <w:rPr>
          <w:rFonts w:ascii="Seravek" w:hAnsi="Seravek"/>
          <w:i w:val="1"/>
          <w:iCs w:val="1"/>
          <w:color w:val="4684a4"/>
          <w:sz w:val="72"/>
          <w:szCs w:val="72"/>
          <w:u w:color="4684a4"/>
          <w:rtl w:val="0"/>
          <w:lang w:val="de-DE"/>
        </w:rPr>
        <w:t>LERNE DIE OASE KENNEN</w:t>
      </w:r>
    </w:p>
    <w:p>
      <w:pPr>
        <w:pStyle w:val="Normal.0"/>
        <w:widowControl w:val="0"/>
        <w:spacing w:before="19" w:after="0" w:line="240" w:lineRule="auto"/>
        <w:ind w:left="133" w:firstLine="0"/>
        <w:jc w:val="center"/>
        <w:outlineLvl w:val="0"/>
        <w:rPr>
          <w:rFonts w:ascii="Seravek Light" w:cs="Seravek Light" w:hAnsi="Seravek Light" w:eastAsia="Seravek Light"/>
          <w:i w:val="1"/>
          <w:iCs w:val="1"/>
          <w:sz w:val="100"/>
          <w:szCs w:val="100"/>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b w:val="1"/>
          <w:bCs w:val="1"/>
          <w:color w:val="4684a4"/>
          <w:sz w:val="72"/>
          <w:szCs w:val="72"/>
          <w:u w:color="4684a4"/>
        </w:rPr>
      </w:pPr>
      <w:bookmarkStart w:name="_Hlk496565157" w:id="0"/>
      <w:r>
        <w:rPr>
          <w:rFonts w:ascii="Seravek" w:hAnsi="Seravek"/>
          <w:b w:val="1"/>
          <w:bCs w:val="1"/>
          <w:color w:val="4684a4"/>
          <w:sz w:val="72"/>
          <w:szCs w:val="72"/>
          <w:u w:color="4684a4"/>
          <w:rtl w:val="0"/>
          <w:lang w:val="de-DE"/>
        </w:rPr>
        <w:t>Einleitung</w:t>
      </w:r>
    </w:p>
    <w:p>
      <w:pPr>
        <w:pStyle w:val="Normal.0"/>
        <w:widowControl w:val="0"/>
        <w:tabs>
          <w:tab w:val="left" w:pos="3969"/>
        </w:tabs>
        <w:spacing w:before="5" w:after="0" w:line="240" w:lineRule="auto"/>
        <w:jc w:val="both"/>
        <w:rPr>
          <w:rFonts w:ascii="Seravek" w:cs="Seravek" w:hAnsi="Seravek" w:eastAsia="Seravek"/>
          <w:b w:val="1"/>
          <w:bCs w:val="1"/>
          <w:sz w:val="25"/>
          <w:szCs w:val="25"/>
        </w:rPr>
      </w:pPr>
      <w:r>
        <w:rPr>
          <w:rFonts w:ascii="Seravek" w:cs="Seravek" w:hAnsi="Seravek" w:eastAsia="Seravek"/>
        </w:rPr>
        <mc:AlternateContent>
          <mc:Choice Requires="wps">
            <w:drawing>
              <wp:anchor distT="0" distB="0" distL="0" distR="0" simplePos="0" relativeHeight="251662336" behindDoc="0" locked="0" layoutInCell="1" allowOverlap="1">
                <wp:simplePos x="0" y="0"/>
                <wp:positionH relativeFrom="page">
                  <wp:posOffset>732790</wp:posOffset>
                </wp:positionH>
                <wp:positionV relativeFrom="line">
                  <wp:posOffset>219075</wp:posOffset>
                </wp:positionV>
                <wp:extent cx="5939791" cy="0"/>
                <wp:effectExtent l="0" t="0" r="0" b="0"/>
                <wp:wrapTopAndBottom distT="0" distB="0"/>
                <wp:docPr id="1073741827" name="officeArt object"/>
                <wp:cNvGraphicFramePr/>
                <a:graphic xmlns:a="http://schemas.openxmlformats.org/drawingml/2006/main">
                  <a:graphicData uri="http://schemas.microsoft.com/office/word/2010/wordprocessingShape">
                    <wps:wsp>
                      <wps:cNvSpPr/>
                      <wps:spPr>
                        <a:xfrm>
                          <a:off x="0" y="0"/>
                          <a:ext cx="5939791" cy="0"/>
                        </a:xfrm>
                        <a:prstGeom prst="line">
                          <a:avLst/>
                        </a:prstGeom>
                        <a:noFill/>
                        <a:ln w="25400" cap="flat">
                          <a:solidFill>
                            <a:srgbClr val="7391A4"/>
                          </a:solidFill>
                          <a:prstDash val="solid"/>
                          <a:round/>
                        </a:ln>
                        <a:effectLst/>
                      </wps:spPr>
                      <wps:bodyPr/>
                    </wps:wsp>
                  </a:graphicData>
                </a:graphic>
              </wp:anchor>
            </w:drawing>
          </mc:Choice>
          <mc:Fallback>
            <w:pict>
              <v:line id="_x0000_s1027" style="visibility:visible;position:absolute;margin-left:57.7pt;margin-top:17.2pt;width:467.7pt;height:0.0pt;z-index:251662336;mso-position-horizontal:absolute;mso-position-horizontal-relative:page;mso-position-vertical:absolute;mso-position-vertical-relative:line;mso-wrap-distance-left:0.0pt;mso-wrap-distance-top:0.0pt;mso-wrap-distance-right:0.0pt;mso-wrap-distance-bottom:0.0pt;">
                <v:fill on="f"/>
                <v:stroke filltype="solid" color="#7391A4" opacity="100.0%" weight="2.0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Normal.0"/>
        <w:widowControl w:val="0"/>
        <w:tabs>
          <w:tab w:val="left" w:pos="3969"/>
        </w:tabs>
        <w:spacing w:before="451" w:after="0" w:line="252" w:lineRule="auto"/>
        <w:ind w:left="133" w:right="134" w:firstLine="0"/>
        <w:rPr>
          <w:rFonts w:ascii="Seravek" w:cs="Seravek" w:hAnsi="Seravek" w:eastAsia="Seravek"/>
          <w:color w:val="4684a4"/>
          <w:u w:color="4684a4"/>
        </w:rPr>
      </w:pPr>
      <w:r>
        <w:rPr>
          <w:rFonts w:ascii="Seravek" w:hAnsi="Seravek"/>
          <w:color w:val="4684a4"/>
          <w:u w:color="4684a4"/>
          <w:rtl w:val="0"/>
          <w:lang w:val="de-DE"/>
        </w:rPr>
        <w:t>Wir glauben, dass jeder einzigartig gemacht und begabt ist und dass Jesus gekommen ist, um uns ein Leben in F</w:t>
      </w:r>
      <w:r>
        <w:rPr>
          <w:rFonts w:ascii="Seravek" w:hAnsi="Seravek" w:hint="default"/>
          <w:color w:val="4684a4"/>
          <w:u w:color="4684a4"/>
          <w:rtl w:val="0"/>
          <w:lang w:val="de-DE"/>
        </w:rPr>
        <w:t>ü</w:t>
      </w:r>
      <w:r>
        <w:rPr>
          <w:rFonts w:ascii="Seravek" w:hAnsi="Seravek"/>
          <w:color w:val="4684a4"/>
          <w:u w:color="4684a4"/>
          <w:rtl w:val="0"/>
          <w:lang w:val="de-DE"/>
        </w:rPr>
        <w:t xml:space="preserve">lle zu schenken. </w:t>
      </w:r>
      <w:r>
        <w:rPr>
          <w:rFonts w:ascii="Seravek" w:hAnsi="Seravek"/>
          <w:i w:val="1"/>
          <w:iCs w:val="1"/>
          <w:color w:val="4684a4"/>
          <w:u w:color="4684a4"/>
          <w:rtl w:val="0"/>
          <w:lang w:val="de-DE"/>
        </w:rPr>
        <w:t>N</w:t>
      </w:r>
      <w:r>
        <w:rPr>
          <w:rFonts w:ascii="Seravek" w:hAnsi="Seravek" w:hint="default"/>
          <w:i w:val="1"/>
          <w:iCs w:val="1"/>
          <w:color w:val="4684a4"/>
          <w:u w:color="4684a4"/>
          <w:rtl w:val="0"/>
          <w:lang w:val="de-DE"/>
        </w:rPr>
        <w:t>Ä</w:t>
      </w:r>
      <w:r>
        <w:rPr>
          <w:rFonts w:ascii="Seravek" w:hAnsi="Seravek"/>
          <w:i w:val="1"/>
          <w:iCs w:val="1"/>
          <w:color w:val="4684a4"/>
          <w:u w:color="4684a4"/>
          <w:rtl w:val="0"/>
          <w:lang w:val="de-DE"/>
        </w:rPr>
        <w:t>CHSTE SCHRITTE</w:t>
      </w:r>
      <w:r>
        <w:rPr>
          <w:rFonts w:ascii="Seravek" w:hAnsi="Seravek"/>
          <w:color w:val="4684a4"/>
          <w:u w:color="4684a4"/>
          <w:rtl w:val="0"/>
          <w:lang w:val="de-DE"/>
        </w:rPr>
        <w:t xml:space="preserve"> m</w:t>
      </w:r>
      <w:r>
        <w:rPr>
          <w:rFonts w:ascii="Seravek" w:hAnsi="Seravek" w:hint="default"/>
          <w:color w:val="4684a4"/>
          <w:u w:color="4684a4"/>
          <w:rtl w:val="0"/>
          <w:lang w:val="de-DE"/>
        </w:rPr>
        <w:t>ö</w:t>
      </w:r>
      <w:r>
        <w:rPr>
          <w:rFonts w:ascii="Seravek" w:hAnsi="Seravek"/>
          <w:color w:val="4684a4"/>
          <w:u w:color="4684a4"/>
          <w:rtl w:val="0"/>
          <w:lang w:val="de-DE"/>
        </w:rPr>
        <w:t xml:space="preserve">chte dir helfen, dein Profil und deine Begabungen zu entdecken, dein Potenzial zu entwickeln und in einem </w:t>
      </w:r>
      <w:r>
        <w:rPr>
          <w:rFonts w:ascii="Seravek" w:hAnsi="Seravek"/>
          <w:color w:val="4684a4"/>
          <w:u w:color="4684a4"/>
          <w:rtl w:val="0"/>
          <w:lang w:val="de-DE"/>
        </w:rPr>
        <w:t>Traum</w:t>
      </w:r>
      <w:r>
        <w:rPr>
          <w:rFonts w:ascii="Seravek" w:hAnsi="Seravek"/>
          <w:color w:val="4684a4"/>
          <w:u w:color="4684a4"/>
          <w:rtl w:val="0"/>
          <w:lang w:val="de-DE"/>
        </w:rPr>
        <w:t xml:space="preserve"> Team einzusetzen, um dieses Leben in F</w:t>
      </w:r>
      <w:r>
        <w:rPr>
          <w:rFonts w:ascii="Seravek" w:hAnsi="Seravek" w:hint="default"/>
          <w:color w:val="4684a4"/>
          <w:u w:color="4684a4"/>
          <w:rtl w:val="0"/>
          <w:lang w:val="de-DE"/>
        </w:rPr>
        <w:t>ü</w:t>
      </w:r>
      <w:r>
        <w:rPr>
          <w:rFonts w:ascii="Seravek" w:hAnsi="Seravek"/>
          <w:color w:val="4684a4"/>
          <w:u w:color="4684a4"/>
          <w:rtl w:val="0"/>
          <w:lang w:val="de-DE"/>
        </w:rPr>
        <w:t>lle und mit Bestimmung zu leben.</w:t>
      </w:r>
    </w:p>
    <w:p>
      <w:pPr>
        <w:pStyle w:val="Normal.0"/>
        <w:widowControl w:val="0"/>
        <w:spacing w:before="451" w:after="0" w:line="252" w:lineRule="auto"/>
        <w:ind w:left="133" w:right="134" w:firstLine="0"/>
        <w:jc w:val="both"/>
        <w:rPr>
          <w:rFonts w:ascii="Seravek" w:cs="Seravek" w:hAnsi="Seravek" w:eastAsia="Seravek"/>
        </w:rPr>
      </w:pPr>
    </w:p>
    <w:p>
      <w:pPr>
        <w:pStyle w:val="Normal.0"/>
        <w:widowControl w:val="0"/>
        <w:spacing w:before="11" w:after="0" w:line="240" w:lineRule="auto"/>
        <w:jc w:val="both"/>
        <w:rPr>
          <w:rFonts w:ascii="Seravek" w:cs="Seravek" w:hAnsi="Seravek" w:eastAsia="Seravek"/>
          <w:color w:val="4684a4"/>
          <w:sz w:val="32"/>
          <w:szCs w:val="32"/>
          <w:u w:color="4684a4"/>
        </w:rPr>
      </w:pPr>
    </w:p>
    <w:p>
      <w:pPr>
        <w:pStyle w:val="Normal.0"/>
        <w:widowControl w:val="0"/>
        <w:spacing w:after="0" w:line="240" w:lineRule="auto"/>
        <w:ind w:left="133" w:firstLine="0"/>
        <w:jc w:val="both"/>
        <w:rPr>
          <w:rFonts w:ascii="Seravek" w:cs="Seravek" w:hAnsi="Seravek" w:eastAsia="Seravek"/>
          <w:b w:val="1"/>
          <w:bCs w:val="1"/>
          <w:color w:val="4684a4"/>
          <w:sz w:val="28"/>
          <w:szCs w:val="28"/>
          <w:u w:color="4684a4"/>
        </w:rPr>
      </w:pPr>
      <w:r>
        <w:rPr>
          <w:rFonts w:ascii="Seravek" w:hAnsi="Seravek"/>
          <w:b w:val="1"/>
          <w:bCs w:val="1"/>
          <w:color w:val="4684a4"/>
          <w:sz w:val="28"/>
          <w:szCs w:val="28"/>
          <w:u w:color="4684a4"/>
          <w:rtl w:val="0"/>
          <w:lang w:val="de-DE"/>
        </w:rPr>
        <w:t xml:space="preserve">Schritt 1 </w:t>
      </w:r>
      <w:r>
        <w:rPr>
          <w:rFonts w:ascii="Seravek" w:hAnsi="Seravek" w:hint="default"/>
          <w:b w:val="1"/>
          <w:bCs w:val="1"/>
          <w:color w:val="4684a4"/>
          <w:sz w:val="28"/>
          <w:szCs w:val="28"/>
          <w:u w:color="4684a4"/>
          <w:rtl w:val="0"/>
          <w:lang w:val="de-DE"/>
        </w:rPr>
        <w:t xml:space="preserve">– </w:t>
      </w:r>
      <w:r>
        <w:rPr>
          <w:rFonts w:ascii="Seravek" w:hAnsi="Seravek"/>
          <w:b w:val="1"/>
          <w:bCs w:val="1"/>
          <w:color w:val="4684a4"/>
          <w:sz w:val="28"/>
          <w:szCs w:val="28"/>
          <w:u w:color="4684a4"/>
          <w:rtl w:val="0"/>
          <w:lang w:val="de-DE"/>
        </w:rPr>
        <w:t xml:space="preserve">LERNE DIE </w:t>
      </w:r>
      <w:r>
        <w:rPr>
          <w:rFonts w:ascii="Seravek" w:hAnsi="Seravek"/>
          <w:b w:val="1"/>
          <w:bCs w:val="1"/>
          <w:color w:val="4684a4"/>
          <w:sz w:val="28"/>
          <w:szCs w:val="28"/>
          <w:u w:color="4684a4"/>
          <w:rtl w:val="0"/>
          <w:lang w:val="de-DE"/>
        </w:rPr>
        <w:t>OASE</w:t>
      </w:r>
      <w:r>
        <w:rPr>
          <w:rFonts w:ascii="Seravek" w:hAnsi="Seravek"/>
          <w:b w:val="1"/>
          <w:bCs w:val="1"/>
          <w:color w:val="4684a4"/>
          <w:sz w:val="28"/>
          <w:szCs w:val="28"/>
          <w:u w:color="4684a4"/>
          <w:rtl w:val="0"/>
          <w:lang w:val="de-DE"/>
        </w:rPr>
        <w:t xml:space="preserve"> KENNEN</w:t>
      </w:r>
    </w:p>
    <w:p>
      <w:pPr>
        <w:pStyle w:val="Normal.0"/>
        <w:widowControl w:val="0"/>
        <w:spacing w:before="115" w:after="0" w:line="240" w:lineRule="auto"/>
        <w:ind w:left="133" w:firstLine="0"/>
        <w:rPr>
          <w:rFonts w:ascii="Seravek" w:cs="Seravek" w:hAnsi="Seravek" w:eastAsia="Seravek"/>
          <w:color w:val="55595d"/>
          <w:u w:color="55595d"/>
        </w:rPr>
      </w:pPr>
      <w:r>
        <w:rPr>
          <w:rFonts w:ascii="Seravek" w:hAnsi="Seravek"/>
          <w:color w:val="58595b"/>
          <w:u w:color="58595b"/>
          <w:rtl w:val="0"/>
          <w:lang w:val="de-DE"/>
        </w:rPr>
        <w:t xml:space="preserve">Lerne die Vision und die Strukturen der </w:t>
      </w:r>
      <w:r>
        <w:rPr>
          <w:rFonts w:ascii="Seravek" w:hAnsi="Seravek"/>
          <w:color w:val="58595b"/>
          <w:u w:color="58595b"/>
          <w:rtl w:val="0"/>
          <w:lang w:val="de-DE"/>
        </w:rPr>
        <w:t>Oase Freie Christengemeinde</w:t>
      </w:r>
      <w:r>
        <w:rPr>
          <w:rFonts w:ascii="Seravek" w:hAnsi="Seravek"/>
          <w:color w:val="58595b"/>
          <w:u w:color="58595b"/>
          <w:rtl w:val="0"/>
          <w:lang w:val="de-DE"/>
        </w:rPr>
        <w:t xml:space="preserve"> kennen und erfahre mehr </w:t>
      </w:r>
      <w:r>
        <w:rPr>
          <w:rFonts w:ascii="Seravek" w:hAnsi="Seravek" w:hint="default"/>
          <w:color w:val="58595b"/>
          <w:u w:color="58595b"/>
          <w:rtl w:val="0"/>
          <w:lang w:val="de-DE"/>
        </w:rPr>
        <w:t>ü</w:t>
      </w:r>
      <w:r>
        <w:rPr>
          <w:rFonts w:ascii="Seravek" w:hAnsi="Seravek"/>
          <w:color w:val="58595b"/>
          <w:u w:color="58595b"/>
          <w:rtl w:val="0"/>
          <w:lang w:val="de-DE"/>
        </w:rPr>
        <w:t>ber Zugeh</w:t>
      </w:r>
      <w:r>
        <w:rPr>
          <w:rFonts w:ascii="Seravek" w:hAnsi="Seravek" w:hint="default"/>
          <w:color w:val="58595b"/>
          <w:u w:color="58595b"/>
          <w:rtl w:val="0"/>
          <w:lang w:val="de-DE"/>
        </w:rPr>
        <w:t>ö</w:t>
      </w:r>
      <w:r>
        <w:rPr>
          <w:rFonts w:ascii="Seravek" w:hAnsi="Seravek"/>
          <w:color w:val="58595b"/>
          <w:u w:color="58595b"/>
          <w:rtl w:val="0"/>
          <w:lang w:val="de-DE"/>
        </w:rPr>
        <w:t>rigkeit. Der erste Schritt von</w:t>
      </w:r>
      <w:r>
        <w:rPr>
          <w:rFonts w:ascii="Seravek" w:hAnsi="Seravek"/>
          <w:rtl w:val="0"/>
          <w:lang w:val="de-DE"/>
        </w:rPr>
        <w:t xml:space="preserve"> </w:t>
      </w:r>
      <w:r>
        <w:rPr>
          <w:rFonts w:ascii="Seravek" w:hAnsi="Seravek"/>
          <w:i w:val="1"/>
          <w:iCs w:val="1"/>
          <w:color w:val="58595b"/>
          <w:u w:color="58595b"/>
          <w:rtl w:val="0"/>
          <w:lang w:val="de-DE"/>
        </w:rPr>
        <w:t>N</w:t>
      </w:r>
      <w:r>
        <w:rPr>
          <w:rFonts w:ascii="Seravek" w:hAnsi="Seravek" w:hint="default"/>
          <w:i w:val="1"/>
          <w:iCs w:val="1"/>
          <w:color w:val="58595b"/>
          <w:u w:color="58595b"/>
          <w:rtl w:val="0"/>
          <w:lang w:val="de-DE"/>
        </w:rPr>
        <w:t>Ä</w:t>
      </w:r>
      <w:r>
        <w:rPr>
          <w:rFonts w:ascii="Seravek" w:hAnsi="Seravek"/>
          <w:i w:val="1"/>
          <w:iCs w:val="1"/>
          <w:color w:val="58595b"/>
          <w:u w:color="58595b"/>
          <w:rtl w:val="0"/>
          <w:lang w:val="de-DE"/>
        </w:rPr>
        <w:t>CHSTE SCHRITTE</w:t>
      </w:r>
      <w:r>
        <w:rPr>
          <w:rFonts w:ascii="Seravek" w:hAnsi="Seravek"/>
          <w:i w:val="1"/>
          <w:iCs w:val="1"/>
          <w:color w:val="58595b"/>
          <w:u w:color="58595b"/>
          <w:rtl w:val="0"/>
          <w:lang w:val="de-DE"/>
        </w:rPr>
        <w:t xml:space="preserve"> </w:t>
      </w:r>
      <w:r>
        <w:rPr>
          <w:rFonts w:ascii="Seravek" w:hAnsi="Seravek"/>
          <w:color w:val="58595b"/>
          <w:u w:color="58595b"/>
          <w:rtl w:val="0"/>
          <w:lang w:val="de-DE"/>
        </w:rPr>
        <w:t>findet an jedem ersten Sonntag im Monat statt.</w:t>
      </w:r>
      <w:r>
        <w:rPr>
          <w:rFonts w:ascii="Seravek" w:hAnsi="Seravek"/>
          <w:color w:val="55595d"/>
          <w:u w:color="55595d"/>
          <w:rtl w:val="0"/>
          <w:lang w:val="de-DE"/>
        </w:rPr>
        <w:t xml:space="preserve"> </w:t>
      </w:r>
    </w:p>
    <w:p>
      <w:pPr>
        <w:pStyle w:val="Normal.0"/>
        <w:widowControl w:val="0"/>
        <w:spacing w:before="15" w:after="0" w:line="240" w:lineRule="auto"/>
        <w:ind w:left="133" w:firstLine="0"/>
        <w:jc w:val="both"/>
        <w:rPr>
          <w:rFonts w:ascii="Seravek" w:cs="Seravek" w:hAnsi="Seravek" w:eastAsia="Seravek"/>
        </w:rPr>
      </w:pPr>
    </w:p>
    <w:p>
      <w:pPr>
        <w:pStyle w:val="Normal.0"/>
        <w:widowControl w:val="0"/>
        <w:spacing w:before="2" w:after="0" w:line="240" w:lineRule="auto"/>
        <w:jc w:val="both"/>
        <w:rPr>
          <w:rFonts w:ascii="Seravek" w:cs="Seravek" w:hAnsi="Seravek" w:eastAsia="Seravek"/>
          <w:color w:val="7391a4"/>
          <w:sz w:val="34"/>
          <w:szCs w:val="34"/>
          <w:u w:color="7391a4"/>
        </w:rPr>
      </w:pPr>
    </w:p>
    <w:p>
      <w:pPr>
        <w:pStyle w:val="Normal.0"/>
        <w:widowControl w:val="0"/>
        <w:spacing w:after="0" w:line="240" w:lineRule="auto"/>
        <w:ind w:left="133" w:firstLine="0"/>
        <w:jc w:val="both"/>
        <w:rPr>
          <w:rFonts w:ascii="Seravek" w:cs="Seravek" w:hAnsi="Seravek" w:eastAsia="Seravek"/>
          <w:b w:val="1"/>
          <w:bCs w:val="1"/>
          <w:color w:val="4684a4"/>
          <w:sz w:val="28"/>
          <w:szCs w:val="28"/>
          <w:u w:color="4684a4"/>
        </w:rPr>
      </w:pPr>
      <w:r>
        <w:rPr>
          <w:rFonts w:ascii="Seravek" w:hAnsi="Seravek"/>
          <w:b w:val="1"/>
          <w:bCs w:val="1"/>
          <w:color w:val="4684a4"/>
          <w:sz w:val="28"/>
          <w:szCs w:val="28"/>
          <w:u w:color="4684a4"/>
          <w:rtl w:val="0"/>
          <w:lang w:val="de-DE"/>
        </w:rPr>
        <w:t xml:space="preserve">Schritt 2 </w:t>
      </w:r>
      <w:r>
        <w:rPr>
          <w:rFonts w:ascii="Seravek" w:hAnsi="Seravek" w:hint="default"/>
          <w:b w:val="1"/>
          <w:bCs w:val="1"/>
          <w:color w:val="4684a4"/>
          <w:sz w:val="28"/>
          <w:szCs w:val="28"/>
          <w:u w:color="4684a4"/>
          <w:rtl w:val="0"/>
          <w:lang w:val="de-DE"/>
        </w:rPr>
        <w:t xml:space="preserve">– </w:t>
      </w:r>
      <w:r>
        <w:rPr>
          <w:rFonts w:ascii="Seravek" w:hAnsi="Seravek"/>
          <w:b w:val="1"/>
          <w:bCs w:val="1"/>
          <w:color w:val="4684a4"/>
          <w:sz w:val="28"/>
          <w:szCs w:val="28"/>
          <w:u w:color="4684a4"/>
          <w:rtl w:val="0"/>
          <w:lang w:val="de-DE"/>
        </w:rPr>
        <w:t>ENTDECKE DEIN DESIGN</w:t>
      </w:r>
    </w:p>
    <w:p>
      <w:pPr>
        <w:pStyle w:val="Normal.0"/>
        <w:widowControl w:val="0"/>
        <w:spacing w:before="115" w:after="0" w:line="252" w:lineRule="auto"/>
        <w:ind w:left="133" w:right="135" w:firstLine="0"/>
        <w:rPr>
          <w:rFonts w:ascii="Seravek" w:cs="Seravek" w:hAnsi="Seravek" w:eastAsia="Seravek"/>
          <w:color w:val="58595b"/>
          <w:u w:color="58595b"/>
        </w:rPr>
      </w:pPr>
      <w:r>
        <w:rPr>
          <w:rFonts w:ascii="Seravek" w:hAnsi="Seravek"/>
          <w:color w:val="58595b"/>
          <w:u w:color="58595b"/>
          <w:rtl w:val="0"/>
          <w:lang w:val="de-DE"/>
        </w:rPr>
        <w:t>Finde heraus mit welchen einzigartigen Pers</w:t>
      </w:r>
      <w:r>
        <w:rPr>
          <w:rFonts w:ascii="Seravek" w:hAnsi="Seravek" w:hint="default"/>
          <w:color w:val="58595b"/>
          <w:u w:color="58595b"/>
          <w:rtl w:val="0"/>
          <w:lang w:val="de-DE"/>
        </w:rPr>
        <w:t>ö</w:t>
      </w:r>
      <w:r>
        <w:rPr>
          <w:rFonts w:ascii="Seravek" w:hAnsi="Seravek"/>
          <w:color w:val="58595b"/>
          <w:u w:color="58595b"/>
          <w:rtl w:val="0"/>
          <w:lang w:val="de-DE"/>
        </w:rPr>
        <w:t xml:space="preserve">nlichkeitsmerkmalen und Begabungen Gott Dich beschenkt hat. Der zweite Schritt von </w:t>
      </w:r>
      <w:r>
        <w:rPr>
          <w:rFonts w:ascii="Seravek" w:hAnsi="Seravek"/>
          <w:i w:val="1"/>
          <w:iCs w:val="1"/>
          <w:color w:val="58595b"/>
          <w:u w:color="58595b"/>
          <w:rtl w:val="0"/>
          <w:lang w:val="de-DE"/>
        </w:rPr>
        <w:t>N</w:t>
      </w:r>
      <w:r>
        <w:rPr>
          <w:rFonts w:ascii="Seravek" w:hAnsi="Seravek" w:hint="default"/>
          <w:i w:val="1"/>
          <w:iCs w:val="1"/>
          <w:color w:val="58595b"/>
          <w:u w:color="58595b"/>
          <w:rtl w:val="0"/>
          <w:lang w:val="de-DE"/>
        </w:rPr>
        <w:t>Ä</w:t>
      </w:r>
      <w:r>
        <w:rPr>
          <w:rFonts w:ascii="Seravek" w:hAnsi="Seravek"/>
          <w:i w:val="1"/>
          <w:iCs w:val="1"/>
          <w:color w:val="58595b"/>
          <w:u w:color="58595b"/>
          <w:rtl w:val="0"/>
          <w:lang w:val="de-DE"/>
        </w:rPr>
        <w:t>CHSTE SCHRITTE</w:t>
      </w:r>
      <w:r>
        <w:rPr>
          <w:rFonts w:ascii="Seravek" w:hAnsi="Seravek"/>
          <w:i w:val="1"/>
          <w:iCs w:val="1"/>
          <w:color w:val="58595b"/>
          <w:u w:color="58595b"/>
          <w:rtl w:val="0"/>
          <w:lang w:val="de-DE"/>
        </w:rPr>
        <w:t xml:space="preserve"> </w:t>
      </w:r>
      <w:r>
        <w:rPr>
          <w:rFonts w:ascii="Seravek" w:hAnsi="Seravek"/>
          <w:color w:val="58595b"/>
          <w:u w:color="58595b"/>
          <w:rtl w:val="0"/>
          <w:lang w:val="de-DE"/>
        </w:rPr>
        <w:t>findet an jedem zweiten Sonntag im Monat statt.</w:t>
      </w:r>
    </w:p>
    <w:p>
      <w:pPr>
        <w:pStyle w:val="Normal.0"/>
        <w:widowControl w:val="0"/>
        <w:spacing w:before="115" w:after="0" w:line="252" w:lineRule="auto"/>
        <w:ind w:right="135"/>
        <w:jc w:val="both"/>
        <w:rPr>
          <w:rFonts w:ascii="Seravek" w:cs="Seravek" w:hAnsi="Seravek" w:eastAsia="Seravek"/>
        </w:rPr>
      </w:pPr>
    </w:p>
    <w:p>
      <w:pPr>
        <w:pStyle w:val="Normal.0"/>
        <w:widowControl w:val="0"/>
        <w:spacing w:after="0" w:line="240" w:lineRule="auto"/>
        <w:ind w:left="133" w:firstLine="0"/>
        <w:jc w:val="both"/>
        <w:rPr>
          <w:rFonts w:ascii="Seravek" w:cs="Seravek" w:hAnsi="Seravek" w:eastAsia="Seravek"/>
          <w:b w:val="1"/>
          <w:bCs w:val="1"/>
          <w:color w:val="7391a4"/>
          <w:sz w:val="28"/>
          <w:szCs w:val="28"/>
          <w:u w:color="7391a4"/>
        </w:rPr>
      </w:pPr>
    </w:p>
    <w:p>
      <w:pPr>
        <w:pStyle w:val="Normal.0"/>
        <w:widowControl w:val="0"/>
        <w:spacing w:after="0" w:line="240" w:lineRule="auto"/>
        <w:ind w:left="133" w:firstLine="0"/>
        <w:jc w:val="both"/>
        <w:rPr>
          <w:rFonts w:ascii="Seravek" w:cs="Seravek" w:hAnsi="Seravek" w:eastAsia="Seravek"/>
          <w:b w:val="1"/>
          <w:bCs w:val="1"/>
          <w:color w:val="4684a4"/>
          <w:sz w:val="28"/>
          <w:szCs w:val="28"/>
          <w:u w:color="4684a4"/>
        </w:rPr>
      </w:pPr>
      <w:r>
        <w:rPr>
          <w:rFonts w:ascii="Seravek" w:hAnsi="Seravek"/>
          <w:b w:val="1"/>
          <w:bCs w:val="1"/>
          <w:color w:val="4684a4"/>
          <w:sz w:val="28"/>
          <w:szCs w:val="28"/>
          <w:u w:color="4684a4"/>
          <w:rtl w:val="0"/>
          <w:lang w:val="de-DE"/>
        </w:rPr>
        <w:t xml:space="preserve">Schritt 3 </w:t>
      </w:r>
      <w:r>
        <w:rPr>
          <w:rFonts w:ascii="Seravek" w:hAnsi="Seravek" w:hint="default"/>
          <w:b w:val="1"/>
          <w:bCs w:val="1"/>
          <w:color w:val="4684a4"/>
          <w:sz w:val="28"/>
          <w:szCs w:val="28"/>
          <w:u w:color="4684a4"/>
          <w:rtl w:val="0"/>
          <w:lang w:val="de-DE"/>
        </w:rPr>
        <w:t xml:space="preserve">– </w:t>
      </w:r>
      <w:r>
        <w:rPr>
          <w:rFonts w:ascii="Seravek" w:hAnsi="Seravek"/>
          <w:b w:val="1"/>
          <w:bCs w:val="1"/>
          <w:color w:val="4684a4"/>
          <w:sz w:val="28"/>
          <w:szCs w:val="28"/>
          <w:u w:color="4684a4"/>
          <w:rtl w:val="0"/>
          <w:lang w:val="de-DE"/>
        </w:rPr>
        <w:t>ENTWICKLE DEIN POTENTIAL</w:t>
      </w:r>
    </w:p>
    <w:p>
      <w:pPr>
        <w:pStyle w:val="Normal.0"/>
        <w:widowControl w:val="0"/>
        <w:spacing w:before="115" w:after="0" w:line="252" w:lineRule="auto"/>
        <w:ind w:left="133" w:right="135" w:firstLine="0"/>
        <w:rPr>
          <w:rFonts w:ascii="Seravek" w:cs="Seravek" w:hAnsi="Seravek" w:eastAsia="Seravek"/>
        </w:rPr>
      </w:pPr>
      <w:r>
        <w:rPr>
          <w:rFonts w:ascii="Seravek" w:hAnsi="Seravek"/>
          <w:color w:val="58595b"/>
          <w:spacing w:val="0"/>
          <w:u w:color="58595b"/>
          <w:rtl w:val="0"/>
          <w:lang w:val="de-DE"/>
        </w:rPr>
        <w:t>Erfahre mehr dar</w:t>
      </w:r>
      <w:r>
        <w:rPr>
          <w:rFonts w:ascii="Seravek" w:hAnsi="Seravek" w:hint="default"/>
          <w:color w:val="58595b"/>
          <w:spacing w:val="0"/>
          <w:u w:color="58595b"/>
          <w:rtl w:val="0"/>
          <w:lang w:val="de-DE"/>
        </w:rPr>
        <w:t>ü</w:t>
      </w:r>
      <w:r>
        <w:rPr>
          <w:rFonts w:ascii="Seravek" w:hAnsi="Seravek"/>
          <w:color w:val="58595b"/>
          <w:spacing w:val="0"/>
          <w:u w:color="58595b"/>
          <w:rtl w:val="0"/>
          <w:lang w:val="de-DE"/>
        </w:rPr>
        <w:t xml:space="preserve">ber, wie Du </w:t>
      </w:r>
      <w:r>
        <w:rPr>
          <w:rFonts w:ascii="Seravek" w:hAnsi="Seravek"/>
          <w:color w:val="58595b"/>
          <w:u w:color="58595b"/>
          <w:rtl w:val="0"/>
          <w:lang w:val="de-DE"/>
        </w:rPr>
        <w:t>dein Potenzial und entwickeln kannst. Der</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dritte</w:t>
      </w:r>
      <w:r>
        <w:rPr>
          <w:rFonts w:ascii="Seravek" w:hAnsi="Seravek"/>
          <w:color w:val="58595b"/>
          <w:spacing w:val="0"/>
          <w:u w:color="58595b"/>
          <w:rtl w:val="0"/>
          <w:lang w:val="de-DE"/>
        </w:rPr>
        <w:t xml:space="preserve"> </w:t>
      </w:r>
      <w:r>
        <w:rPr>
          <w:rFonts w:ascii="Seravek" w:hAnsi="Seravek"/>
          <w:color w:val="58595b"/>
          <w:u w:color="58595b"/>
          <w:rtl w:val="0"/>
          <w:lang w:val="de-DE"/>
        </w:rPr>
        <w:t>Schritt</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von</w:t>
      </w:r>
      <w:r>
        <w:rPr>
          <w:rFonts w:ascii="Seravek" w:hAnsi="Seravek"/>
          <w:color w:val="58595b"/>
          <w:spacing w:val="0"/>
          <w:u w:color="58595b"/>
          <w:rtl w:val="0"/>
          <w:lang w:val="de-DE"/>
        </w:rPr>
        <w:t xml:space="preserve"> </w:t>
      </w:r>
      <w:r>
        <w:rPr>
          <w:rFonts w:ascii="Seravek" w:hAnsi="Seravek"/>
          <w:i w:val="1"/>
          <w:iCs w:val="1"/>
          <w:color w:val="58595b"/>
          <w:u w:color="58595b"/>
          <w:rtl w:val="0"/>
          <w:lang w:val="de-DE"/>
        </w:rPr>
        <w:t>N</w:t>
      </w:r>
      <w:r>
        <w:rPr>
          <w:rFonts w:ascii="Seravek" w:hAnsi="Seravek" w:hint="default"/>
          <w:i w:val="1"/>
          <w:iCs w:val="1"/>
          <w:color w:val="58595b"/>
          <w:u w:color="58595b"/>
          <w:rtl w:val="0"/>
          <w:lang w:val="de-DE"/>
        </w:rPr>
        <w:t>Ä</w:t>
      </w:r>
      <w:r>
        <w:rPr>
          <w:rFonts w:ascii="Seravek" w:hAnsi="Seravek"/>
          <w:i w:val="1"/>
          <w:iCs w:val="1"/>
          <w:color w:val="58595b"/>
          <w:u w:color="58595b"/>
          <w:rtl w:val="0"/>
          <w:lang w:val="de-DE"/>
        </w:rPr>
        <w:t>CHSTE SCHRITTE</w:t>
      </w:r>
      <w:r>
        <w:rPr>
          <w:rFonts w:ascii="Seravek" w:hAnsi="Seravek"/>
          <w:i w:val="1"/>
          <w:iCs w:val="1"/>
          <w:color w:val="58595b"/>
          <w:spacing w:val="0"/>
          <w:u w:color="58595b"/>
          <w:rtl w:val="0"/>
          <w:lang w:val="de-DE"/>
        </w:rPr>
        <w:t xml:space="preserve"> </w:t>
      </w:r>
      <w:r>
        <w:rPr>
          <w:rFonts w:ascii="Seravek" w:hAnsi="Seravek"/>
          <w:color w:val="58595b"/>
          <w:u w:color="58595b"/>
          <w:rtl w:val="0"/>
          <w:lang w:val="de-DE"/>
        </w:rPr>
        <w:t>findet</w:t>
      </w:r>
      <w:r>
        <w:rPr>
          <w:rFonts w:ascii="Seravek" w:hAnsi="Seravek"/>
          <w:color w:val="58595b"/>
          <w:spacing w:val="0"/>
          <w:u w:color="58595b"/>
          <w:rtl w:val="0"/>
          <w:lang w:val="de-DE"/>
        </w:rPr>
        <w:t xml:space="preserve"> </w:t>
      </w:r>
      <w:r>
        <w:rPr>
          <w:rFonts w:ascii="Seravek" w:hAnsi="Seravek"/>
          <w:color w:val="58595b"/>
          <w:u w:color="58595b"/>
          <w:rtl w:val="0"/>
          <w:lang w:val="de-DE"/>
        </w:rPr>
        <w:t>an</w:t>
      </w:r>
      <w:r>
        <w:rPr>
          <w:rFonts w:ascii="Seravek" w:hAnsi="Seravek"/>
          <w:color w:val="58595b"/>
          <w:spacing w:val="0"/>
          <w:u w:color="58595b"/>
          <w:rtl w:val="0"/>
          <w:lang w:val="de-DE"/>
        </w:rPr>
        <w:t xml:space="preserve"> </w:t>
      </w:r>
      <w:r>
        <w:rPr>
          <w:rFonts w:ascii="Seravek" w:hAnsi="Seravek"/>
          <w:color w:val="58595b"/>
          <w:u w:color="58595b"/>
          <w:rtl w:val="0"/>
          <w:lang w:val="de-DE"/>
        </w:rPr>
        <w:t>jedem</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dritten</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Sonntag</w:t>
      </w:r>
      <w:r>
        <w:rPr>
          <w:rFonts w:ascii="Seravek" w:hAnsi="Seravek"/>
          <w:color w:val="58595b"/>
          <w:spacing w:val="0"/>
          <w:u w:color="58595b"/>
          <w:rtl w:val="0"/>
          <w:lang w:val="de-DE"/>
        </w:rPr>
        <w:t xml:space="preserve"> </w:t>
      </w:r>
      <w:r>
        <w:rPr>
          <w:rFonts w:ascii="Seravek" w:hAnsi="Seravek"/>
          <w:color w:val="58595b"/>
          <w:u w:color="58595b"/>
          <w:rtl w:val="0"/>
          <w:lang w:val="de-DE"/>
        </w:rPr>
        <w:t>im</w:t>
      </w:r>
      <w:r>
        <w:rPr>
          <w:rFonts w:ascii="Seravek" w:hAnsi="Seravek"/>
          <w:color w:val="58595b"/>
          <w:spacing w:val="0"/>
          <w:u w:color="58595b"/>
          <w:rtl w:val="0"/>
          <w:lang w:val="de-DE"/>
        </w:rPr>
        <w:t xml:space="preserve"> </w:t>
      </w:r>
      <w:r>
        <w:rPr>
          <w:rFonts w:ascii="Seravek" w:hAnsi="Seravek"/>
          <w:color w:val="58595b"/>
          <w:u w:color="58595b"/>
          <w:rtl w:val="0"/>
          <w:lang w:val="de-DE"/>
        </w:rPr>
        <w:t>Monat</w:t>
      </w:r>
      <w:r>
        <w:rPr>
          <w:rFonts w:ascii="Seravek" w:hAnsi="Seravek"/>
          <w:color w:val="58595b"/>
          <w:spacing w:val="0"/>
          <w:u w:color="58595b"/>
          <w:rtl w:val="0"/>
          <w:lang w:val="de-DE"/>
        </w:rPr>
        <w:t xml:space="preserve"> </w:t>
      </w:r>
      <w:r>
        <w:rPr>
          <w:rFonts w:ascii="Seravek" w:hAnsi="Seravek"/>
          <w:color w:val="58595b"/>
          <w:u w:color="58595b"/>
          <w:rtl w:val="0"/>
          <w:lang w:val="de-DE"/>
        </w:rPr>
        <w:t>statt.</w:t>
      </w:r>
    </w:p>
    <w:p>
      <w:pPr>
        <w:pStyle w:val="Normal.0"/>
        <w:widowControl w:val="0"/>
        <w:spacing w:after="0" w:line="240" w:lineRule="auto"/>
        <w:ind w:left="133" w:firstLine="0"/>
        <w:jc w:val="both"/>
        <w:rPr>
          <w:rFonts w:ascii="Seravek" w:cs="Seravek" w:hAnsi="Seravek" w:eastAsia="Seravek"/>
          <w:b w:val="1"/>
          <w:bCs w:val="1"/>
          <w:color w:val="7391a4"/>
          <w:sz w:val="28"/>
          <w:szCs w:val="28"/>
          <w:u w:color="7391a4"/>
        </w:rPr>
      </w:pPr>
      <w:r>
        <w:rPr>
          <w:rFonts w:ascii="Arial Unicode MS" w:cs="Arial Unicode MS" w:hAnsi="Arial Unicode MS" w:eastAsia="Arial Unicode MS"/>
          <w:b w:val="0"/>
          <w:bCs w:val="0"/>
          <w:i w:val="0"/>
          <w:iCs w:val="0"/>
          <w:sz w:val="32"/>
          <w:szCs w:val="32"/>
        </w:rPr>
        <w:br w:type="textWrapping"/>
      </w:r>
    </w:p>
    <w:p>
      <w:pPr>
        <w:pStyle w:val="Normal.0"/>
        <w:widowControl w:val="0"/>
        <w:spacing w:after="0" w:line="240" w:lineRule="auto"/>
        <w:ind w:left="133" w:firstLine="0"/>
        <w:jc w:val="both"/>
        <w:rPr>
          <w:rFonts w:ascii="Seravek" w:cs="Seravek" w:hAnsi="Seravek" w:eastAsia="Seravek"/>
          <w:b w:val="1"/>
          <w:bCs w:val="1"/>
          <w:color w:val="4684a4"/>
          <w:sz w:val="28"/>
          <w:szCs w:val="28"/>
          <w:u w:color="4684a4"/>
        </w:rPr>
      </w:pPr>
      <w:r>
        <w:rPr>
          <w:rFonts w:ascii="Seravek" w:hAnsi="Seravek"/>
          <w:b w:val="1"/>
          <w:bCs w:val="1"/>
          <w:color w:val="4684a4"/>
          <w:sz w:val="28"/>
          <w:szCs w:val="28"/>
          <w:u w:color="4684a4"/>
          <w:rtl w:val="0"/>
          <w:lang w:val="de-DE"/>
        </w:rPr>
        <w:t xml:space="preserve">Schritt 4 </w:t>
      </w:r>
      <w:r>
        <w:rPr>
          <w:rFonts w:ascii="Seravek" w:hAnsi="Seravek" w:hint="default"/>
          <w:b w:val="1"/>
          <w:bCs w:val="1"/>
          <w:color w:val="4684a4"/>
          <w:sz w:val="28"/>
          <w:szCs w:val="28"/>
          <w:u w:color="4684a4"/>
          <w:rtl w:val="0"/>
          <w:lang w:val="de-DE"/>
        </w:rPr>
        <w:t xml:space="preserve">– </w:t>
      </w:r>
      <w:r>
        <w:rPr>
          <w:rFonts w:ascii="Seravek" w:hAnsi="Seravek"/>
          <w:b w:val="1"/>
          <w:bCs w:val="1"/>
          <w:color w:val="4684a4"/>
          <w:sz w:val="28"/>
          <w:szCs w:val="28"/>
          <w:u w:color="4684a4"/>
          <w:rtl w:val="0"/>
          <w:lang w:val="de-DE"/>
        </w:rPr>
        <w:t>WERDE TEIL DES TEAMS</w:t>
      </w:r>
    </w:p>
    <w:p>
      <w:pPr>
        <w:pStyle w:val="Normal.0"/>
        <w:widowControl w:val="0"/>
        <w:spacing w:before="115" w:after="0" w:line="252" w:lineRule="auto"/>
        <w:ind w:left="133" w:right="135" w:firstLine="0"/>
        <w:rPr>
          <w:rFonts w:ascii="Seravek" w:cs="Seravek" w:hAnsi="Seravek" w:eastAsia="Seravek"/>
        </w:rPr>
      </w:pPr>
      <w:r>
        <w:rPr>
          <w:rFonts w:ascii="Seravek" w:hAnsi="Seravek"/>
          <w:color w:val="58595b"/>
          <w:u w:color="58595b"/>
          <w:rtl w:val="0"/>
          <w:lang w:val="de-DE"/>
        </w:rPr>
        <w:t xml:space="preserve">Finde heraus, </w:t>
      </w:r>
      <w:r>
        <w:rPr>
          <w:rFonts w:ascii="Seravek" w:hAnsi="Seravek"/>
          <w:color w:val="58595b"/>
          <w:spacing w:val="0"/>
          <w:u w:color="58595b"/>
          <w:rtl w:val="0"/>
          <w:lang w:val="de-DE"/>
        </w:rPr>
        <w:t>welche M</w:t>
      </w:r>
      <w:r>
        <w:rPr>
          <w:rFonts w:ascii="Seravek" w:hAnsi="Seravek" w:hint="default"/>
          <w:color w:val="58595b"/>
          <w:spacing w:val="0"/>
          <w:u w:color="58595b"/>
          <w:rtl w:val="0"/>
          <w:lang w:val="de-DE"/>
        </w:rPr>
        <w:t>ö</w:t>
      </w:r>
      <w:r>
        <w:rPr>
          <w:rFonts w:ascii="Seravek" w:hAnsi="Seravek"/>
          <w:color w:val="58595b"/>
          <w:spacing w:val="0"/>
          <w:u w:color="58595b"/>
          <w:rtl w:val="0"/>
          <w:lang w:val="de-DE"/>
        </w:rPr>
        <w:t xml:space="preserve">glichkeiten </w:t>
      </w:r>
      <w:r>
        <w:rPr>
          <w:rFonts w:ascii="Seravek" w:hAnsi="Seravek"/>
          <w:color w:val="58595b"/>
          <w:u w:color="58595b"/>
          <w:rtl w:val="0"/>
          <w:lang w:val="de-DE"/>
        </w:rPr>
        <w:t xml:space="preserve">es in der </w:t>
      </w:r>
      <w:r>
        <w:rPr>
          <w:rFonts w:ascii="Seravek" w:hAnsi="Seravek"/>
          <w:color w:val="58595b"/>
          <w:u w:color="58595b"/>
          <w:rtl w:val="0"/>
          <w:lang w:val="de-DE"/>
        </w:rPr>
        <w:t>Oase Freie Christengemeinde</w:t>
      </w:r>
      <w:r>
        <w:rPr>
          <w:rFonts w:ascii="Seravek" w:hAnsi="Seravek"/>
          <w:color w:val="58595b"/>
          <w:spacing w:val="0"/>
          <w:u w:color="58595b"/>
          <w:rtl w:val="0"/>
          <w:lang w:val="de-DE"/>
        </w:rPr>
        <w:t xml:space="preserve"> </w:t>
      </w:r>
      <w:r>
        <w:rPr>
          <w:rFonts w:ascii="Seravek" w:hAnsi="Seravek"/>
          <w:color w:val="58595b"/>
          <w:u w:color="58595b"/>
          <w:rtl w:val="0"/>
          <w:lang w:val="de-DE"/>
        </w:rPr>
        <w:t xml:space="preserve">gibt, </w:t>
      </w:r>
      <w:r>
        <w:rPr>
          <w:rFonts w:ascii="Seravek" w:hAnsi="Seravek"/>
          <w:color w:val="58595b"/>
          <w:spacing w:val="0"/>
          <w:u w:color="58595b"/>
          <w:rtl w:val="0"/>
          <w:lang w:val="de-DE"/>
        </w:rPr>
        <w:t xml:space="preserve">deine </w:t>
      </w:r>
      <w:r>
        <w:rPr>
          <w:rFonts w:ascii="Seravek" w:hAnsi="Seravek"/>
          <w:color w:val="58595b"/>
          <w:spacing w:val="0"/>
          <w:u w:color="58595b"/>
          <w:rtl w:val="0"/>
          <w:lang w:val="de-DE"/>
        </w:rPr>
        <w:t xml:space="preserve">Talente </w:t>
      </w:r>
      <w:r>
        <w:rPr>
          <w:rFonts w:ascii="Seravek" w:hAnsi="Seravek"/>
          <w:color w:val="58595b"/>
          <w:spacing w:val="0"/>
          <w:u w:color="58595b"/>
          <w:rtl w:val="0"/>
          <w:lang w:val="de-DE"/>
        </w:rPr>
        <w:t xml:space="preserve">und </w:t>
      </w:r>
      <w:r>
        <w:rPr>
          <w:rFonts w:ascii="Seravek" w:hAnsi="Seravek"/>
          <w:color w:val="58595b"/>
          <w:u w:color="58595b"/>
          <w:rtl w:val="0"/>
          <w:lang w:val="de-DE"/>
        </w:rPr>
        <w:t xml:space="preserve">Begabungen </w:t>
      </w:r>
      <w:r>
        <w:rPr>
          <w:rFonts w:ascii="Seravek" w:hAnsi="Seravek"/>
          <w:color w:val="58595b"/>
          <w:spacing w:val="0"/>
          <w:u w:color="58595b"/>
          <w:rtl w:val="0"/>
          <w:lang w:val="de-DE"/>
        </w:rPr>
        <w:t>einzusetzen,</w:t>
      </w:r>
      <w:r>
        <w:rPr>
          <w:rFonts w:ascii="Seravek" w:hAnsi="Seravek"/>
          <w:color w:val="58595b"/>
          <w:spacing w:val="0"/>
          <w:u w:color="58595b"/>
          <w:rtl w:val="0"/>
          <w:lang w:val="de-DE"/>
        </w:rPr>
        <w:t xml:space="preserve"> </w:t>
      </w:r>
      <w:r>
        <w:rPr>
          <w:rFonts w:ascii="Seravek" w:hAnsi="Seravek"/>
          <w:color w:val="58595b"/>
          <w:u w:color="58595b"/>
          <w:rtl w:val="0"/>
          <w:lang w:val="de-DE"/>
        </w:rPr>
        <w:t>um</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anderen</w:t>
      </w:r>
      <w:r>
        <w:rPr>
          <w:rFonts w:ascii="Seravek" w:hAnsi="Seravek"/>
          <w:color w:val="58595b"/>
          <w:spacing w:val="0"/>
          <w:u w:color="58595b"/>
          <w:rtl w:val="0"/>
          <w:lang w:val="de-DE"/>
        </w:rPr>
        <w:t xml:space="preserve"> </w:t>
      </w:r>
      <w:r>
        <w:rPr>
          <w:rFonts w:ascii="Seravek" w:hAnsi="Seravek"/>
          <w:color w:val="58595b"/>
          <w:u w:color="58595b"/>
          <w:rtl w:val="0"/>
          <w:lang w:val="de-DE"/>
        </w:rPr>
        <w:t>zu</w:t>
      </w:r>
      <w:r>
        <w:rPr>
          <w:rFonts w:ascii="Seravek" w:hAnsi="Seravek"/>
          <w:color w:val="58595b"/>
          <w:spacing w:val="0"/>
          <w:u w:color="58595b"/>
          <w:rtl w:val="0"/>
          <w:lang w:val="de-DE"/>
        </w:rPr>
        <w:t xml:space="preserve"> </w:t>
      </w:r>
      <w:r>
        <w:rPr>
          <w:rFonts w:ascii="Seravek" w:hAnsi="Seravek"/>
          <w:color w:val="58595b"/>
          <w:u w:color="58595b"/>
          <w:rtl w:val="0"/>
          <w:lang w:val="de-DE"/>
        </w:rPr>
        <w:t>dienen.</w:t>
      </w:r>
      <w:r>
        <w:rPr>
          <w:rFonts w:ascii="Seravek" w:hAnsi="Seravek"/>
          <w:color w:val="58595b"/>
          <w:spacing w:val="0"/>
          <w:u w:color="58595b"/>
          <w:rtl w:val="0"/>
          <w:lang w:val="de-DE"/>
        </w:rPr>
        <w:t xml:space="preserve"> </w:t>
      </w:r>
      <w:r>
        <w:rPr>
          <w:rFonts w:ascii="Seravek" w:hAnsi="Seravek"/>
          <w:color w:val="58595b"/>
          <w:u w:color="58595b"/>
          <w:rtl w:val="0"/>
          <w:lang w:val="de-DE"/>
        </w:rPr>
        <w:t>Der</w:t>
      </w:r>
      <w:r>
        <w:rPr>
          <w:rFonts w:ascii="Seravek" w:hAnsi="Seravek"/>
          <w:color w:val="58595b"/>
          <w:spacing w:val="0"/>
          <w:u w:color="58595b"/>
          <w:rtl w:val="0"/>
          <w:lang w:val="de-DE"/>
        </w:rPr>
        <w:t xml:space="preserve"> </w:t>
      </w:r>
      <w:r>
        <w:rPr>
          <w:rFonts w:ascii="Seravek" w:hAnsi="Seravek"/>
          <w:color w:val="58595b"/>
          <w:u w:color="58595b"/>
          <w:rtl w:val="0"/>
          <w:lang w:val="de-DE"/>
        </w:rPr>
        <w:t>vierte</w:t>
      </w:r>
      <w:r>
        <w:rPr>
          <w:rFonts w:ascii="Seravek" w:hAnsi="Seravek"/>
          <w:color w:val="58595b"/>
          <w:spacing w:val="0"/>
          <w:u w:color="58595b"/>
          <w:rtl w:val="0"/>
          <w:lang w:val="de-DE"/>
        </w:rPr>
        <w:t xml:space="preserve"> </w:t>
      </w:r>
      <w:r>
        <w:rPr>
          <w:rFonts w:ascii="Seravek" w:hAnsi="Seravek"/>
          <w:color w:val="58595b"/>
          <w:u w:color="58595b"/>
          <w:rtl w:val="0"/>
          <w:lang w:val="de-DE"/>
        </w:rPr>
        <w:t>Schritt</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von</w:t>
      </w:r>
      <w:r>
        <w:rPr>
          <w:rFonts w:ascii="Seravek" w:hAnsi="Seravek"/>
          <w:color w:val="58595b"/>
          <w:spacing w:val="0"/>
          <w:u w:color="58595b"/>
          <w:rtl w:val="0"/>
          <w:lang w:val="de-DE"/>
        </w:rPr>
        <w:t xml:space="preserve"> </w:t>
      </w:r>
      <w:r>
        <w:rPr>
          <w:rFonts w:ascii="Seravek" w:hAnsi="Seravek"/>
          <w:i w:val="1"/>
          <w:iCs w:val="1"/>
          <w:color w:val="58595b"/>
          <w:u w:color="58595b"/>
          <w:rtl w:val="0"/>
          <w:lang w:val="de-DE"/>
        </w:rPr>
        <w:t>N</w:t>
      </w:r>
      <w:r>
        <w:rPr>
          <w:rFonts w:ascii="Seravek" w:hAnsi="Seravek" w:hint="default"/>
          <w:i w:val="1"/>
          <w:iCs w:val="1"/>
          <w:color w:val="58595b"/>
          <w:u w:color="58595b"/>
          <w:rtl w:val="0"/>
          <w:lang w:val="de-DE"/>
        </w:rPr>
        <w:t>Ä</w:t>
      </w:r>
      <w:r>
        <w:rPr>
          <w:rFonts w:ascii="Seravek" w:hAnsi="Seravek"/>
          <w:i w:val="1"/>
          <w:iCs w:val="1"/>
          <w:color w:val="58595b"/>
          <w:u w:color="58595b"/>
          <w:rtl w:val="0"/>
          <w:lang w:val="de-DE"/>
        </w:rPr>
        <w:t>CHSTE SCHRITTE</w:t>
      </w:r>
      <w:r>
        <w:rPr>
          <w:rFonts w:ascii="Seravek" w:hAnsi="Seravek"/>
          <w:i w:val="1"/>
          <w:iCs w:val="1"/>
          <w:color w:val="58595b"/>
          <w:spacing w:val="0"/>
          <w:u w:color="58595b"/>
          <w:rtl w:val="0"/>
          <w:lang w:val="de-DE"/>
        </w:rPr>
        <w:t xml:space="preserve"> </w:t>
      </w:r>
      <w:r>
        <w:rPr>
          <w:rFonts w:ascii="Seravek" w:hAnsi="Seravek"/>
          <w:color w:val="58595b"/>
          <w:u w:color="58595b"/>
          <w:rtl w:val="0"/>
          <w:lang w:val="de-DE"/>
        </w:rPr>
        <w:t>findet</w:t>
      </w:r>
      <w:r>
        <w:rPr>
          <w:rFonts w:ascii="Seravek" w:hAnsi="Seravek"/>
          <w:color w:val="58595b"/>
          <w:spacing w:val="0"/>
          <w:u w:color="58595b"/>
          <w:rtl w:val="0"/>
          <w:lang w:val="de-DE"/>
        </w:rPr>
        <w:t xml:space="preserve"> </w:t>
      </w:r>
      <w:r>
        <w:rPr>
          <w:rFonts w:ascii="Seravek" w:hAnsi="Seravek"/>
          <w:color w:val="58595b"/>
          <w:u w:color="58595b"/>
          <w:rtl w:val="0"/>
          <w:lang w:val="de-DE"/>
        </w:rPr>
        <w:t>an</w:t>
      </w:r>
      <w:r>
        <w:rPr>
          <w:rFonts w:ascii="Seravek" w:hAnsi="Seravek"/>
          <w:color w:val="58595b"/>
          <w:spacing w:val="0"/>
          <w:u w:color="58595b"/>
          <w:rtl w:val="0"/>
          <w:lang w:val="de-DE"/>
        </w:rPr>
        <w:t xml:space="preserve"> </w:t>
      </w:r>
      <w:r>
        <w:rPr>
          <w:rFonts w:ascii="Seravek" w:hAnsi="Seravek"/>
          <w:color w:val="58595b"/>
          <w:u w:color="58595b"/>
          <w:rtl w:val="0"/>
          <w:lang w:val="de-DE"/>
        </w:rPr>
        <w:t>jedem</w:t>
      </w:r>
      <w:r>
        <w:rPr>
          <w:rFonts w:ascii="Seravek" w:hAnsi="Seravek"/>
          <w:color w:val="58595b"/>
          <w:spacing w:val="0"/>
          <w:u w:color="58595b"/>
          <w:rtl w:val="0"/>
          <w:lang w:val="de-DE"/>
        </w:rPr>
        <w:t xml:space="preserve"> </w:t>
      </w:r>
      <w:r>
        <w:rPr>
          <w:rFonts w:ascii="Seravek" w:hAnsi="Seravek"/>
          <w:color w:val="58595b"/>
          <w:u w:color="58595b"/>
          <w:rtl w:val="0"/>
          <w:lang w:val="de-DE"/>
        </w:rPr>
        <w:t>vierten</w:t>
      </w:r>
      <w:r>
        <w:rPr>
          <w:rFonts w:ascii="Seravek" w:hAnsi="Seravek"/>
          <w:color w:val="58595b"/>
          <w:spacing w:val="0"/>
          <w:u w:color="58595b"/>
          <w:rtl w:val="0"/>
          <w:lang w:val="de-DE"/>
        </w:rPr>
        <w:t xml:space="preserve"> </w:t>
      </w:r>
      <w:r>
        <w:rPr>
          <w:rFonts w:ascii="Seravek" w:hAnsi="Seravek"/>
          <w:color w:val="58595b"/>
          <w:u w:color="58595b"/>
          <w:rtl w:val="0"/>
          <w:lang w:val="de-DE"/>
        </w:rPr>
        <w:t>Sonntag im Monat</w:t>
      </w:r>
      <w:r>
        <w:rPr>
          <w:rFonts w:ascii="Seravek" w:hAnsi="Seravek"/>
          <w:color w:val="58595b"/>
          <w:spacing w:val="0"/>
          <w:u w:color="58595b"/>
          <w:rtl w:val="0"/>
          <w:lang w:val="de-DE"/>
        </w:rPr>
        <w:t xml:space="preserve"> </w:t>
      </w:r>
      <w:r>
        <w:rPr>
          <w:rFonts w:ascii="Seravek" w:hAnsi="Seravek"/>
          <w:color w:val="58595b"/>
          <w:u w:color="58595b"/>
          <w:rtl w:val="0"/>
          <w:lang w:val="de-DE"/>
        </w:rPr>
        <w:t>statt.</w:t>
      </w:r>
    </w:p>
    <w:p>
      <w:pPr>
        <w:pStyle w:val="Normal.0"/>
        <w:widowControl w:val="0"/>
        <w:spacing w:after="0" w:line="240" w:lineRule="auto"/>
        <w:jc w:val="both"/>
        <w:rPr>
          <w:rFonts w:ascii="Seravek" w:cs="Seravek" w:hAnsi="Seravek" w:eastAsia="Seravek"/>
          <w:sz w:val="24"/>
          <w:szCs w:val="24"/>
        </w:rPr>
      </w:pPr>
    </w:p>
    <w:p>
      <w:pPr>
        <w:pStyle w:val="Normal.0"/>
        <w:widowControl w:val="0"/>
        <w:spacing w:after="0" w:line="240" w:lineRule="auto"/>
        <w:jc w:val="both"/>
        <w:rPr>
          <w:rFonts w:ascii="Seravek" w:cs="Seravek" w:hAnsi="Seravek" w:eastAsia="Seravek"/>
          <w:sz w:val="24"/>
          <w:szCs w:val="24"/>
        </w:rPr>
      </w:pPr>
    </w:p>
    <w:p>
      <w:pPr>
        <w:pStyle w:val="Normal.0"/>
        <w:widowControl w:val="0"/>
        <w:spacing w:after="0" w:line="240" w:lineRule="auto"/>
        <w:jc w:val="both"/>
        <w:rPr>
          <w:rFonts w:ascii="Seravek" w:cs="Seravek" w:hAnsi="Seravek" w:eastAsia="Seravek"/>
          <w:sz w:val="24"/>
          <w:szCs w:val="24"/>
        </w:rPr>
      </w:pPr>
    </w:p>
    <w:p>
      <w:pPr>
        <w:pStyle w:val="Normal.0"/>
        <w:widowControl w:val="0"/>
        <w:spacing w:after="0" w:line="240" w:lineRule="auto"/>
        <w:jc w:val="both"/>
        <w:rPr>
          <w:rFonts w:ascii="Seravek" w:cs="Seravek" w:hAnsi="Seravek" w:eastAsia="Seravek"/>
          <w:sz w:val="24"/>
          <w:szCs w:val="24"/>
        </w:rPr>
      </w:pPr>
    </w:p>
    <w:p>
      <w:pPr>
        <w:pStyle w:val="Normal.0"/>
        <w:widowControl w:val="0"/>
        <w:spacing w:after="0" w:line="240" w:lineRule="auto"/>
        <w:jc w:val="both"/>
        <w:rPr>
          <w:rFonts w:ascii="Seravek" w:cs="Seravek" w:hAnsi="Seravek" w:eastAsia="Seravek"/>
          <w:sz w:val="24"/>
          <w:szCs w:val="24"/>
        </w:rPr>
      </w:pPr>
    </w:p>
    <w:p>
      <w:pPr>
        <w:pStyle w:val="Normal.0"/>
        <w:widowControl w:val="0"/>
        <w:spacing w:after="0" w:line="240" w:lineRule="auto"/>
        <w:jc w:val="both"/>
        <w:rPr>
          <w:rFonts w:ascii="Seravek" w:cs="Seravek" w:hAnsi="Seravek" w:eastAsia="Seravek"/>
          <w:sz w:val="24"/>
          <w:szCs w:val="24"/>
        </w:rPr>
      </w:pPr>
    </w:p>
    <w:p>
      <w:pPr>
        <w:pStyle w:val="Normal.0"/>
        <w:widowControl w:val="0"/>
        <w:spacing w:after="0" w:line="240" w:lineRule="auto"/>
        <w:jc w:val="both"/>
        <w:rPr>
          <w:rFonts w:ascii="Seravek" w:cs="Seravek" w:hAnsi="Seravek" w:eastAsia="Seravek"/>
          <w:sz w:val="24"/>
          <w:szCs w:val="24"/>
        </w:rPr>
      </w:pPr>
    </w:p>
    <w:p>
      <w:pPr>
        <w:pStyle w:val="Normal.0"/>
        <w:widowControl w:val="0"/>
        <w:spacing w:after="0" w:line="240" w:lineRule="auto"/>
        <w:jc w:val="both"/>
        <w:rPr>
          <w:rFonts w:ascii="Seravek" w:cs="Seravek" w:hAnsi="Seravek" w:eastAsia="Seravek"/>
          <w:sz w:val="24"/>
          <w:szCs w:val="24"/>
        </w:rPr>
      </w:pPr>
    </w:p>
    <w:p>
      <w:pPr>
        <w:pStyle w:val="Normal.0"/>
        <w:widowControl w:val="0"/>
        <w:spacing w:after="0" w:line="252" w:lineRule="auto"/>
        <w:ind w:right="135"/>
        <w:rPr>
          <w:rFonts w:ascii="Seravek" w:cs="Seravek" w:hAnsi="Seravek" w:eastAsia="Seravek"/>
          <w:i w:val="1"/>
          <w:iCs w:val="1"/>
          <w:color w:val="58595b"/>
          <w:u w:color="58595b"/>
        </w:rPr>
      </w:pPr>
      <w:r>
        <w:rPr>
          <w:rFonts w:ascii="Seravek" w:hAnsi="Seravek"/>
          <w:i w:val="1"/>
          <w:iCs w:val="1"/>
          <w:color w:val="58595b"/>
          <w:u w:color="58595b"/>
          <w:rtl w:val="0"/>
          <w:lang w:val="de-DE"/>
        </w:rPr>
        <w:t>Die Bibel-Zitate sind gro</w:t>
      </w:r>
      <w:r>
        <w:rPr>
          <w:rFonts w:ascii="Seravek" w:hAnsi="Seravek" w:hint="default"/>
          <w:i w:val="1"/>
          <w:iCs w:val="1"/>
          <w:color w:val="58595b"/>
          <w:u w:color="58595b"/>
          <w:rtl w:val="0"/>
          <w:lang w:val="de-DE"/>
        </w:rPr>
        <w:t>ß</w:t>
      </w:r>
      <w:r>
        <w:rPr>
          <w:rFonts w:ascii="Seravek" w:hAnsi="Seravek"/>
          <w:i w:val="1"/>
          <w:iCs w:val="1"/>
          <w:color w:val="58595b"/>
          <w:u w:color="58595b"/>
          <w:rtl w:val="0"/>
          <w:lang w:val="de-DE"/>
        </w:rPr>
        <w:t xml:space="preserve">teils der Neuen Genfer </w:t>
      </w:r>
      <w:r>
        <w:rPr>
          <w:rFonts w:ascii="Seravek" w:hAnsi="Seravek" w:hint="default"/>
          <w:i w:val="1"/>
          <w:iCs w:val="1"/>
          <w:color w:val="58595b"/>
          <w:u w:color="58595b"/>
          <w:rtl w:val="0"/>
          <w:lang w:val="de-DE"/>
        </w:rPr>
        <w:t>Ü</w:t>
      </w:r>
      <w:r>
        <w:rPr>
          <w:rFonts w:ascii="Seravek" w:hAnsi="Seravek"/>
          <w:i w:val="1"/>
          <w:iCs w:val="1"/>
          <w:color w:val="58595b"/>
          <w:u w:color="58595b"/>
          <w:rtl w:val="0"/>
          <w:lang w:val="de-DE"/>
        </w:rPr>
        <w:t>bersetzung (NG</w:t>
      </w:r>
      <w:r>
        <w:rPr>
          <w:rFonts w:ascii="Seravek" w:hAnsi="Seravek" w:hint="default"/>
          <w:i w:val="1"/>
          <w:iCs w:val="1"/>
          <w:color w:val="58595b"/>
          <w:u w:color="58595b"/>
          <w:rtl w:val="0"/>
          <w:lang w:val="de-DE"/>
        </w:rPr>
        <w:t>Ü</w:t>
      </w:r>
      <w:r>
        <w:rPr>
          <w:rFonts w:ascii="Seravek" w:hAnsi="Seravek"/>
          <w:i w:val="1"/>
          <w:iCs w:val="1"/>
          <w:color w:val="58595b"/>
          <w:u w:color="58595b"/>
          <w:rtl w:val="0"/>
          <w:lang w:val="de-DE"/>
        </w:rPr>
        <w:t xml:space="preserve">) entnommen. Alternative </w:t>
      </w:r>
      <w:r>
        <w:rPr>
          <w:rFonts w:ascii="Seravek" w:hAnsi="Seravek" w:hint="default"/>
          <w:i w:val="1"/>
          <w:iCs w:val="1"/>
          <w:color w:val="58595b"/>
          <w:u w:color="58595b"/>
          <w:rtl w:val="0"/>
          <w:lang w:val="de-DE"/>
        </w:rPr>
        <w:t>Ü</w:t>
      </w:r>
      <w:r>
        <w:rPr>
          <w:rFonts w:ascii="Seravek" w:hAnsi="Seravek"/>
          <w:i w:val="1"/>
          <w:iCs w:val="1"/>
          <w:color w:val="58595b"/>
          <w:u w:color="58595b"/>
          <w:rtl w:val="0"/>
          <w:lang w:val="de-DE"/>
        </w:rPr>
        <w:t>bersetzungen sind hinter den jeweiligen Bibelstellen extra vermerkt.</w:t>
      </w:r>
      <w:bookmarkEnd w:id="0"/>
    </w:p>
    <w:p>
      <w:pPr>
        <w:pStyle w:val="Normal.0"/>
        <w:widowControl w:val="0"/>
        <w:spacing w:after="0" w:line="252" w:lineRule="auto"/>
        <w:ind w:right="135"/>
        <w:rPr>
          <w:rFonts w:ascii="Seravek" w:cs="Seravek" w:hAnsi="Seravek" w:eastAsia="Seravek"/>
          <w:i w:val="1"/>
          <w:iCs w:val="1"/>
          <w:color w:val="58595b"/>
          <w:u w:color="58595b"/>
        </w:rPr>
      </w:pPr>
    </w:p>
    <w:p>
      <w:pPr>
        <w:pStyle w:val="Normal.0"/>
        <w:widowControl w:val="0"/>
        <w:spacing w:after="0" w:line="252" w:lineRule="auto"/>
        <w:ind w:right="135"/>
        <w:rPr>
          <w:rFonts w:ascii="Seravek" w:cs="Seravek" w:hAnsi="Seravek" w:eastAsia="Seravek"/>
          <w:i w:val="1"/>
          <w:iCs w:val="1"/>
          <w:color w:val="58595b"/>
          <w:u w:color="58595b"/>
        </w:rPr>
      </w:pPr>
    </w:p>
    <w:p>
      <w:pPr>
        <w:pStyle w:val="Normal.0"/>
        <w:widowControl w:val="0"/>
        <w:spacing w:after="0" w:line="252" w:lineRule="auto"/>
        <w:ind w:right="135"/>
        <w:rPr>
          <w:rFonts w:ascii="Seravek" w:cs="Seravek" w:hAnsi="Seravek" w:eastAsia="Seravek"/>
          <w:color w:val="58595b"/>
          <w:u w:color="58595b"/>
        </w:rPr>
      </w:pPr>
    </w:p>
    <w:p>
      <w:pPr>
        <w:pStyle w:val="Normal.0"/>
        <w:widowControl w:val="0"/>
        <w:spacing w:before="65" w:after="0" w:line="247" w:lineRule="auto"/>
        <w:ind w:left="157" w:right="132" w:firstLine="0"/>
        <w:rPr>
          <w:rFonts w:ascii="Seravek" w:cs="Seravek" w:hAnsi="Seravek" w:eastAsia="Seravek"/>
          <w:b w:val="1"/>
          <w:bCs w:val="1"/>
          <w:color w:val="4684a4"/>
          <w:sz w:val="48"/>
          <w:szCs w:val="48"/>
          <w:u w:color="4684a4"/>
        </w:rPr>
      </w:pPr>
      <w:r>
        <w:rPr>
          <w:rFonts w:ascii="Seravek" w:cs="Seravek" w:hAnsi="Seravek" w:eastAsia="Seravek"/>
        </w:rPr>
        <mc:AlternateContent>
          <mc:Choice Requires="wps">
            <w:drawing>
              <wp:anchor distT="0" distB="0" distL="0" distR="0" simplePos="0" relativeHeight="251663360" behindDoc="0" locked="0" layoutInCell="1" allowOverlap="1">
                <wp:simplePos x="0" y="0"/>
                <wp:positionH relativeFrom="page">
                  <wp:posOffset>788669</wp:posOffset>
                </wp:positionH>
                <wp:positionV relativeFrom="line">
                  <wp:posOffset>843280</wp:posOffset>
                </wp:positionV>
                <wp:extent cx="900431" cy="0"/>
                <wp:effectExtent l="0" t="0" r="0" b="0"/>
                <wp:wrapTopAndBottom distT="0" distB="0"/>
                <wp:docPr id="1073741828" name="officeArt object"/>
                <wp:cNvGraphicFramePr/>
                <a:graphic xmlns:a="http://schemas.openxmlformats.org/drawingml/2006/main">
                  <a:graphicData uri="http://schemas.microsoft.com/office/word/2010/wordprocessingShape">
                    <wps:wsp>
                      <wps:cNvSpPr/>
                      <wps:spPr>
                        <a:xfrm>
                          <a:off x="0" y="0"/>
                          <a:ext cx="900431" cy="0"/>
                        </a:xfrm>
                        <a:prstGeom prst="line">
                          <a:avLst/>
                        </a:prstGeom>
                        <a:noFill/>
                        <a:ln w="63500" cap="flat">
                          <a:solidFill>
                            <a:srgbClr val="B0BEC9"/>
                          </a:solidFill>
                          <a:prstDash val="solid"/>
                          <a:round/>
                        </a:ln>
                        <a:effectLst/>
                      </wps:spPr>
                      <wps:bodyPr/>
                    </wps:wsp>
                  </a:graphicData>
                </a:graphic>
              </wp:anchor>
            </w:drawing>
          </mc:Choice>
          <mc:Fallback>
            <w:pict>
              <v:line id="_x0000_s1028" style="visibility:visible;position:absolute;margin-left:62.1pt;margin-top:66.4pt;width:70.9pt;height:0.0pt;z-index:251663360;mso-position-horizontal:absolute;mso-position-horizontal-relative:page;mso-position-vertical:absolute;mso-position-vertical-relative:line;mso-wrap-distance-left:0.0pt;mso-wrap-distance-top:0.0pt;mso-wrap-distance-right:0.0pt;mso-wrap-distance-bottom:0.0pt;">
                <v:fill on="f"/>
                <v:stroke filltype="solid" color="#B0BEC9" opacity="100.0%" weight="5.0pt" dashstyle="solid" endcap="flat" joinstyle="round" linestyle="single" startarrow="none" startarrowwidth="medium" startarrowlength="medium" endarrow="none" endarrowwidth="medium" endarrowlength="medium"/>
                <w10:wrap type="topAndBottom" side="bothSides" anchorx="page"/>
              </v:line>
            </w:pict>
          </mc:Fallback>
        </mc:AlternateContent>
      </w:r>
      <w:r>
        <w:rPr>
          <w:rFonts w:ascii="Seravek" w:hAnsi="Seravek"/>
          <w:b w:val="1"/>
          <w:bCs w:val="1"/>
          <w:color w:val="4684a4"/>
          <w:sz w:val="48"/>
          <w:szCs w:val="48"/>
          <w:u w:color="4684a4"/>
          <w:rtl w:val="0"/>
          <w:lang w:val="de-DE"/>
        </w:rPr>
        <w:t>Die Geschichte der</w:t>
      </w:r>
      <w:r>
        <w:rPr>
          <w:rFonts w:ascii="Arial Unicode MS" w:cs="Arial Unicode MS" w:hAnsi="Arial Unicode MS" w:eastAsia="Arial Unicode MS"/>
          <w:b w:val="0"/>
          <w:bCs w:val="0"/>
          <w:i w:val="0"/>
          <w:iCs w:val="0"/>
          <w:color w:val="4684a4"/>
          <w:u w:color="4684a4"/>
        </w:rPr>
        <w:br w:type="textWrapping"/>
      </w:r>
      <w:r>
        <w:rPr>
          <w:rFonts w:ascii="Seravek" w:hAnsi="Seravek"/>
          <w:b w:val="1"/>
          <w:bCs w:val="1"/>
          <w:color w:val="4684a4"/>
          <w:sz w:val="48"/>
          <w:szCs w:val="48"/>
          <w:u w:color="4684a4"/>
          <w:rtl w:val="0"/>
          <w:lang w:val="de-DE"/>
        </w:rPr>
        <w:t>Oase</w:t>
      </w:r>
      <w:r>
        <w:rPr>
          <w:rFonts w:ascii="Seravek" w:hAnsi="Seravek"/>
          <w:b w:val="1"/>
          <w:bCs w:val="1"/>
          <w:color w:val="4684a4"/>
          <w:sz w:val="48"/>
          <w:szCs w:val="48"/>
          <w:u w:color="4684a4"/>
          <w:rtl w:val="0"/>
          <w:lang w:val="de-DE"/>
        </w:rPr>
        <w:t xml:space="preserve"> Church</w:t>
      </w:r>
    </w:p>
    <w:p>
      <w:pPr>
        <w:pStyle w:val="Normal.0"/>
        <w:widowControl w:val="0"/>
        <w:spacing w:before="7" w:after="0" w:line="240" w:lineRule="auto"/>
        <w:ind w:right="132"/>
        <w:jc w:val="center"/>
        <w:rPr>
          <w:rFonts w:ascii="Seravek" w:cs="Seravek" w:hAnsi="Seravek" w:eastAsia="Seravek"/>
          <w:b w:val="1"/>
          <w:bCs w:val="1"/>
          <w:sz w:val="18"/>
          <w:szCs w:val="18"/>
        </w:rPr>
      </w:pPr>
    </w:p>
    <w:p>
      <w:pPr>
        <w:pStyle w:val="Normal.0"/>
        <w:widowControl w:val="0"/>
        <w:spacing w:after="0" w:line="240" w:lineRule="auto"/>
        <w:ind w:right="132"/>
        <w:jc w:val="center"/>
        <w:rPr>
          <w:rFonts w:ascii="Seravek" w:cs="Seravek" w:hAnsi="Seravek" w:eastAsia="Seravek"/>
          <w:b w:val="1"/>
          <w:bCs w:val="1"/>
          <w:sz w:val="20"/>
          <w:szCs w:val="20"/>
        </w:rPr>
      </w:pPr>
    </w:p>
    <w:p>
      <w:pPr>
        <w:pStyle w:val="Normal.0"/>
        <w:widowControl w:val="0"/>
        <w:spacing w:after="0" w:line="240" w:lineRule="auto"/>
        <w:jc w:val="both"/>
        <w:rPr>
          <w:rFonts w:ascii="Seravek" w:cs="Seravek" w:hAnsi="Seravek" w:eastAsia="Seravek"/>
          <w:b w:val="1"/>
          <w:bCs w:val="1"/>
          <w:sz w:val="20"/>
          <w:szCs w:val="20"/>
        </w:rPr>
      </w:pPr>
    </w:p>
    <w:p>
      <w:pPr>
        <w:pStyle w:val="Normal.0"/>
        <w:widowControl w:val="0"/>
        <w:spacing w:before="170" w:after="0" w:line="252" w:lineRule="auto"/>
        <w:ind w:left="142" w:right="130" w:firstLine="0"/>
        <w:rPr>
          <w:rFonts w:ascii="Seravek" w:cs="Seravek" w:hAnsi="Seravek" w:eastAsia="Seravek"/>
          <w:color w:val="58595b"/>
          <w:u w:color="58595b"/>
        </w:rPr>
      </w:pPr>
      <w:r>
        <w:rPr>
          <w:rFonts w:ascii="Seravek" w:hAnsi="Seravek"/>
          <w:color w:val="58595b"/>
          <w:u w:color="58595b"/>
          <w:rtl w:val="0"/>
          <w:lang w:val="de-DE"/>
        </w:rPr>
        <w:t>Gott schreibt die besten Geschichten. Mitunter auch unsere.</w:t>
      </w:r>
      <w:r>
        <w:rPr>
          <w:rFonts w:ascii="Arial Unicode MS" w:cs="Arial Unicode MS" w:hAnsi="Arial Unicode MS" w:eastAsia="Arial Unicode MS"/>
          <w:b w:val="0"/>
          <w:bCs w:val="0"/>
          <w:i w:val="0"/>
          <w:iCs w:val="0"/>
          <w:color w:val="58595b"/>
          <w:u w:color="58595b"/>
        </w:rPr>
        <w:br w:type="textWrapping"/>
      </w:r>
      <w:r>
        <w:rPr>
          <w:rFonts w:ascii="Arial Unicode MS" w:cs="Arial Unicode MS" w:hAnsi="Arial Unicode MS" w:eastAsia="Arial Unicode MS"/>
          <w:b w:val="0"/>
          <w:bCs w:val="0"/>
          <w:i w:val="0"/>
          <w:iCs w:val="0"/>
          <w:color w:val="58595b"/>
          <w:u w:color="58595b"/>
        </w:rPr>
        <w:br w:type="textWrapping"/>
      </w:r>
      <w:r>
        <w:rPr>
          <w:rFonts w:ascii="Seravek" w:hAnsi="Seravek"/>
          <w:color w:val="58595b"/>
          <w:u w:color="58595b"/>
          <w:rtl w:val="0"/>
          <w:lang w:val="de-DE"/>
        </w:rPr>
        <w:t xml:space="preserve">Die Oase </w:t>
      </w:r>
      <w:r>
        <w:rPr>
          <w:rFonts w:ascii="Seravek" w:hAnsi="Seravek"/>
          <w:color w:val="58595b"/>
          <w:u w:color="58595b"/>
          <w:rtl w:val="0"/>
          <w:lang w:val="de-DE"/>
        </w:rPr>
        <w:t>(Christliches Zentrum Kastellaun)</w:t>
      </w:r>
      <w:r>
        <w:rPr>
          <w:rFonts w:ascii="Seravek" w:hAnsi="Seravek"/>
          <w:color w:val="58595b"/>
          <w:u w:color="58595b"/>
          <w:rtl w:val="0"/>
          <w:lang w:val="de-DE"/>
        </w:rPr>
        <w:t xml:space="preserve"> wurde 2004 als Tochtergemeinde des Christlichen Zentrums Hunsr</w:t>
      </w:r>
      <w:r>
        <w:rPr>
          <w:rFonts w:ascii="Seravek" w:hAnsi="Seravek" w:hint="default"/>
          <w:color w:val="58595b"/>
          <w:u w:color="58595b"/>
          <w:rtl w:val="0"/>
          <w:lang w:val="de-DE"/>
        </w:rPr>
        <w:t>ü</w:t>
      </w:r>
      <w:r>
        <w:rPr>
          <w:rFonts w:ascii="Seravek" w:hAnsi="Seravek"/>
          <w:color w:val="58595b"/>
          <w:u w:color="58595b"/>
          <w:rtl w:val="0"/>
          <w:lang w:val="de-DE"/>
        </w:rPr>
        <w:t>ck (Kirchberg) gegr</w:t>
      </w:r>
      <w:r>
        <w:rPr>
          <w:rFonts w:ascii="Seravek" w:hAnsi="Seravek" w:hint="default"/>
          <w:color w:val="58595b"/>
          <w:u w:color="58595b"/>
          <w:rtl w:val="0"/>
          <w:lang w:val="de-DE"/>
        </w:rPr>
        <w:t>ü</w:t>
      </w:r>
      <w:r>
        <w:rPr>
          <w:rFonts w:ascii="Seravek" w:hAnsi="Seravek"/>
          <w:color w:val="58595b"/>
          <w:u w:color="58595b"/>
          <w:rtl w:val="0"/>
          <w:lang w:val="de-DE"/>
        </w:rPr>
        <w:t>ndet</w:t>
      </w:r>
      <w:r>
        <w:rPr>
          <w:rFonts w:ascii="Seravek" w:hAnsi="Seravek"/>
          <w:color w:val="58595b"/>
          <w:u w:color="58595b"/>
          <w:rtl w:val="0"/>
          <w:lang w:val="de-DE"/>
        </w:rPr>
        <w:t xml:space="preserve"> von Winston und Marnie Tjong-Ayong. In 2013 wurden wir eine selbst</w:t>
      </w:r>
      <w:r>
        <w:rPr>
          <w:rFonts w:ascii="Seravek" w:hAnsi="Seravek" w:hint="default"/>
          <w:color w:val="58595b"/>
          <w:u w:color="58595b"/>
          <w:rtl w:val="0"/>
          <w:lang w:val="de-DE"/>
        </w:rPr>
        <w:t>ä</w:t>
      </w:r>
      <w:r>
        <w:rPr>
          <w:rFonts w:ascii="Seravek" w:hAnsi="Seravek"/>
          <w:color w:val="58595b"/>
          <w:u w:color="58595b"/>
          <w:rtl w:val="0"/>
          <w:lang w:val="de-DE"/>
        </w:rPr>
        <w:t>ndige Gemeinde und wurde der Name ver</w:t>
      </w:r>
      <w:r>
        <w:rPr>
          <w:rFonts w:ascii="Seravek" w:hAnsi="Seravek" w:hint="default"/>
          <w:color w:val="58595b"/>
          <w:u w:color="58595b"/>
          <w:rtl w:val="0"/>
          <w:lang w:val="de-DE"/>
        </w:rPr>
        <w:t>ä</w:t>
      </w:r>
      <w:r>
        <w:rPr>
          <w:rFonts w:ascii="Seravek" w:hAnsi="Seravek"/>
          <w:color w:val="58595b"/>
          <w:u w:color="58595b"/>
          <w:rtl w:val="0"/>
          <w:lang w:val="de-DE"/>
        </w:rPr>
        <w:t>ndert in Oase Freie Christengemeinde.</w:t>
      </w:r>
    </w:p>
    <w:p>
      <w:pPr>
        <w:pStyle w:val="Normal.0"/>
        <w:widowControl w:val="0"/>
        <w:spacing w:before="170" w:after="0" w:line="252" w:lineRule="auto"/>
        <w:ind w:left="142" w:right="130" w:firstLine="0"/>
        <w:rPr>
          <w:rFonts w:ascii="Seravek" w:cs="Seravek" w:hAnsi="Seravek" w:eastAsia="Seravek"/>
          <w:color w:val="58595b"/>
          <w:u w:color="58595b"/>
        </w:rPr>
      </w:pPr>
      <w:r>
        <w:rPr>
          <w:rFonts w:ascii="Seravek" w:hAnsi="Seravek"/>
          <w:color w:val="58595b"/>
          <w:u w:color="58595b"/>
          <w:rtl w:val="0"/>
          <w:lang w:val="de-DE"/>
        </w:rPr>
        <w:t>Winston und Marnie</w:t>
      </w:r>
      <w:r>
        <w:rPr>
          <w:rFonts w:ascii="Seravek" w:hAnsi="Seravek" w:hint="default"/>
          <w:color w:val="58595b"/>
          <w:u w:color="58595b"/>
          <w:rtl w:val="0"/>
          <w:lang w:val="de-DE"/>
        </w:rPr>
        <w:t>’</w:t>
      </w:r>
      <w:r>
        <w:rPr>
          <w:rFonts w:ascii="Seravek" w:hAnsi="Seravek"/>
          <w:color w:val="58595b"/>
          <w:u w:color="58595b"/>
          <w:rtl w:val="0"/>
          <w:lang w:val="de-DE"/>
        </w:rPr>
        <w:t>s Traum ist es</w:t>
      </w:r>
      <w:r>
        <w:rPr>
          <w:rFonts w:ascii="Seravek" w:hAnsi="Seravek"/>
          <w:color w:val="58595b"/>
          <w:u w:color="58595b"/>
          <w:rtl w:val="0"/>
          <w:lang w:val="de-DE"/>
        </w:rPr>
        <w:t>, eine Kirche zu bauen, die Menschen in eine lebendige und wachsende Beziehung zu Jesus Christus f</w:t>
      </w:r>
      <w:r>
        <w:rPr>
          <w:rFonts w:ascii="Seravek" w:hAnsi="Seravek" w:hint="default"/>
          <w:color w:val="58595b"/>
          <w:u w:color="58595b"/>
          <w:rtl w:val="0"/>
          <w:lang w:val="de-DE"/>
        </w:rPr>
        <w:t>ü</w:t>
      </w:r>
      <w:r>
        <w:rPr>
          <w:rFonts w:ascii="Seravek" w:hAnsi="Seravek"/>
          <w:color w:val="58595b"/>
          <w:u w:color="58595b"/>
          <w:rtl w:val="0"/>
          <w:lang w:val="de-DE"/>
        </w:rPr>
        <w:t xml:space="preserve">hrt. Eine Kirche, die weit </w:t>
      </w:r>
      <w:r>
        <w:rPr>
          <w:rFonts w:ascii="Seravek" w:hAnsi="Seravek" w:hint="default"/>
          <w:color w:val="58595b"/>
          <w:u w:color="58595b"/>
          <w:rtl w:val="0"/>
          <w:lang w:val="de-DE"/>
        </w:rPr>
        <w:t>ü</w:t>
      </w:r>
      <w:r>
        <w:rPr>
          <w:rFonts w:ascii="Seravek" w:hAnsi="Seravek"/>
          <w:color w:val="58595b"/>
          <w:u w:color="58595b"/>
          <w:rtl w:val="0"/>
          <w:lang w:val="de-DE"/>
        </w:rPr>
        <w:t>ber ihre eigenen vier W</w:t>
      </w:r>
      <w:r>
        <w:rPr>
          <w:rFonts w:ascii="Seravek" w:hAnsi="Seravek" w:hint="default"/>
          <w:color w:val="58595b"/>
          <w:u w:color="58595b"/>
          <w:rtl w:val="0"/>
          <w:lang w:val="de-DE"/>
        </w:rPr>
        <w:t>ä</w:t>
      </w:r>
      <w:r>
        <w:rPr>
          <w:rFonts w:ascii="Seravek" w:hAnsi="Seravek"/>
          <w:color w:val="58595b"/>
          <w:u w:color="58595b"/>
          <w:rtl w:val="0"/>
          <w:lang w:val="de-DE"/>
        </w:rPr>
        <w:t xml:space="preserve">nde hinaus Einfluss hat und Menschen hilft, Ihre von Gott geschenkten Begabungen </w:t>
      </w:r>
      <w:r>
        <w:rPr>
          <w:rFonts w:ascii="Seravek" w:hAnsi="Seravek"/>
          <w:color w:val="58595b"/>
          <w:u w:color="58595b"/>
          <w:rtl w:val="0"/>
          <w:lang w:val="de-DE"/>
        </w:rPr>
        <w:t xml:space="preserve">anzuwenden </w:t>
      </w:r>
      <w:r>
        <w:rPr>
          <w:rFonts w:ascii="Seravek" w:hAnsi="Seravek"/>
          <w:color w:val="58595b"/>
          <w:u w:color="58595b"/>
          <w:rtl w:val="0"/>
          <w:lang w:val="de-DE"/>
        </w:rPr>
        <w:t>, um in jedem Bereich unserer Gesellschaft einen Unterschied zu machen.</w:t>
      </w:r>
      <w:r>
        <w:rPr>
          <w:rFonts w:ascii="Seravek" w:hAnsi="Seravek" w:hint="default"/>
          <w:color w:val="58595b"/>
          <w:u w:color="58595b"/>
          <w:rtl w:val="0"/>
          <w:lang w:val="de-DE"/>
        </w:rPr>
        <w:t> </w:t>
      </w:r>
    </w:p>
    <w:p>
      <w:pPr>
        <w:pStyle w:val="Normal.0"/>
        <w:widowControl w:val="0"/>
        <w:spacing w:before="170" w:after="0" w:line="252" w:lineRule="auto"/>
        <w:ind w:left="142" w:right="130" w:firstLine="0"/>
        <w:rPr>
          <w:rFonts w:ascii="Seravek" w:cs="Seravek" w:hAnsi="Seravek" w:eastAsia="Seravek"/>
          <w:color w:val="58595b"/>
          <w:u w:color="58595b"/>
        </w:rPr>
      </w:pPr>
      <w:r>
        <w:rPr>
          <w:rFonts w:ascii="Seravek" w:hAnsi="Seravek"/>
          <w:color w:val="58595b"/>
          <w:u w:color="58595b"/>
          <w:rtl w:val="0"/>
          <w:lang w:val="de-DE"/>
        </w:rPr>
        <w:t>Die lebensver</w:t>
      </w:r>
      <w:r>
        <w:rPr>
          <w:rFonts w:ascii="Seravek" w:hAnsi="Seravek" w:hint="default"/>
          <w:color w:val="58595b"/>
          <w:u w:color="58595b"/>
          <w:rtl w:val="0"/>
          <w:lang w:val="de-DE"/>
        </w:rPr>
        <w:t>ä</w:t>
      </w:r>
      <w:r>
        <w:rPr>
          <w:rFonts w:ascii="Seravek" w:hAnsi="Seravek"/>
          <w:color w:val="58595b"/>
          <w:u w:color="58595b"/>
          <w:rtl w:val="0"/>
          <w:lang w:val="de-DE"/>
        </w:rPr>
        <w:t>ndernde Botschaft des Evangeliums, die sp</w:t>
      </w:r>
      <w:r>
        <w:rPr>
          <w:rFonts w:ascii="Seravek" w:hAnsi="Seravek" w:hint="default"/>
          <w:color w:val="58595b"/>
          <w:u w:color="58595b"/>
          <w:rtl w:val="0"/>
          <w:lang w:val="de-DE"/>
        </w:rPr>
        <w:t>ü</w:t>
      </w:r>
      <w:r>
        <w:rPr>
          <w:rFonts w:ascii="Seravek" w:hAnsi="Seravek"/>
          <w:color w:val="58595b"/>
          <w:u w:color="58595b"/>
          <w:rtl w:val="0"/>
          <w:lang w:val="de-DE"/>
        </w:rPr>
        <w:t>rbare Begeisterung und Freude in den Gottesdiensten und leidenschaftliche</w:t>
      </w:r>
      <w:r>
        <w:rPr>
          <w:rFonts w:ascii="Seravek" w:hAnsi="Seravek"/>
          <w:color w:val="58595b"/>
          <w:u w:color="58595b"/>
          <w:rtl w:val="0"/>
          <w:lang w:val="de-DE"/>
        </w:rPr>
        <w:t xml:space="preserve"> Mitarbeiter</w:t>
      </w:r>
      <w:r>
        <w:rPr>
          <w:rFonts w:ascii="Seravek" w:hAnsi="Seravek"/>
          <w:color w:val="58595b"/>
          <w:u w:color="58595b"/>
          <w:rtl w:val="0"/>
          <w:lang w:val="de-DE"/>
        </w:rPr>
        <w:t>, f</w:t>
      </w:r>
      <w:r>
        <w:rPr>
          <w:rFonts w:ascii="Seravek" w:hAnsi="Seravek" w:hint="default"/>
          <w:color w:val="58595b"/>
          <w:u w:color="58595b"/>
          <w:rtl w:val="0"/>
          <w:lang w:val="de-DE"/>
        </w:rPr>
        <w:t>ü</w:t>
      </w:r>
      <w:r>
        <w:rPr>
          <w:rFonts w:ascii="Seravek" w:hAnsi="Seravek"/>
          <w:color w:val="58595b"/>
          <w:u w:color="58595b"/>
          <w:rtl w:val="0"/>
          <w:lang w:val="de-DE"/>
        </w:rPr>
        <w:t xml:space="preserve">hrten in den letzten Jahren dazu, dass unsere </w:t>
      </w:r>
      <w:r>
        <w:rPr>
          <w:rFonts w:ascii="Seravek" w:hAnsi="Seravek"/>
          <w:color w:val="58595b"/>
          <w:u w:color="58595b"/>
          <w:rtl w:val="0"/>
          <w:lang w:val="de-DE"/>
        </w:rPr>
        <w:t>Gemeinde</w:t>
      </w:r>
      <w:r>
        <w:rPr>
          <w:rFonts w:ascii="Seravek" w:hAnsi="Seravek"/>
          <w:color w:val="58595b"/>
          <w:u w:color="58595b"/>
          <w:rtl w:val="0"/>
          <w:lang w:val="de-DE"/>
        </w:rPr>
        <w:t xml:space="preserve"> stetig wuchs. </w:t>
      </w:r>
    </w:p>
    <w:p>
      <w:pPr>
        <w:pStyle w:val="Normal.0"/>
        <w:widowControl w:val="0"/>
        <w:spacing w:before="170" w:after="0" w:line="252" w:lineRule="auto"/>
        <w:ind w:left="142" w:right="130" w:firstLine="0"/>
        <w:rPr>
          <w:rFonts w:ascii="Seravek" w:cs="Seravek" w:hAnsi="Seravek" w:eastAsia="Seravek"/>
          <w:color w:val="58595b"/>
          <w:u w:color="58595b"/>
        </w:rPr>
      </w:pPr>
      <w:r>
        <w:rPr>
          <w:rFonts w:ascii="Seravek" w:hAnsi="Seravek"/>
          <w:color w:val="58595b"/>
          <w:u w:color="58595b"/>
          <w:rtl w:val="0"/>
          <w:lang w:val="de-DE"/>
        </w:rPr>
        <w:t>Wir verstehen uns als Teil der weltweiten Pfingstbewegung, zu der heute ca. 300 Millionen Menschen z</w:t>
      </w:r>
      <w:r>
        <w:rPr>
          <w:rFonts w:ascii="Seravek" w:hAnsi="Seravek" w:hint="default"/>
          <w:color w:val="58595b"/>
          <w:u w:color="58595b"/>
          <w:rtl w:val="0"/>
          <w:lang w:val="de-DE"/>
        </w:rPr>
        <w:t>ä</w:t>
      </w:r>
      <w:r>
        <w:rPr>
          <w:rFonts w:ascii="Seravek" w:hAnsi="Seravek"/>
          <w:color w:val="58595b"/>
          <w:u w:color="58595b"/>
          <w:rtl w:val="0"/>
          <w:lang w:val="de-DE"/>
        </w:rPr>
        <w:t xml:space="preserve">hlen. </w:t>
      </w:r>
    </w:p>
    <w:p>
      <w:pPr>
        <w:pStyle w:val="Normal.0"/>
        <w:widowControl w:val="0"/>
        <w:spacing w:before="170" w:after="0" w:line="252" w:lineRule="auto"/>
        <w:ind w:left="142" w:right="130" w:firstLine="0"/>
        <w:rPr>
          <w:rFonts w:ascii="Seravek" w:cs="Seravek" w:hAnsi="Seravek" w:eastAsia="Seravek"/>
          <w:color w:val="58595b"/>
          <w:u w:color="58595b"/>
        </w:rPr>
      </w:pPr>
      <w:r>
        <w:rPr>
          <w:rFonts w:ascii="Seravek" w:hAnsi="Seravek"/>
          <w:color w:val="58595b"/>
          <w:u w:color="58595b"/>
          <w:rtl w:val="0"/>
          <w:lang w:val="de-DE"/>
        </w:rPr>
        <w:t xml:space="preserve">Wir arbeiten eng mit einem </w:t>
      </w:r>
      <w:r>
        <w:rPr>
          <w:rFonts w:ascii="Seravek" w:hAnsi="Seravek" w:hint="default"/>
          <w:color w:val="58595b"/>
          <w:u w:color="58595b"/>
          <w:rtl w:val="0"/>
          <w:lang w:val="de-DE"/>
        </w:rPr>
        <w:t>ü</w:t>
      </w:r>
      <w:r>
        <w:rPr>
          <w:rFonts w:ascii="Seravek" w:hAnsi="Seravek"/>
          <w:color w:val="58595b"/>
          <w:u w:color="58595b"/>
          <w:rtl w:val="0"/>
          <w:lang w:val="de-DE"/>
        </w:rPr>
        <w:t>bergemeindlichen Team zusammen, das sich NCMI (New Covenant Ministries International) nennt.</w:t>
      </w:r>
    </w:p>
    <w:p>
      <w:pPr>
        <w:pStyle w:val="Normal.0"/>
        <w:widowControl w:val="0"/>
        <w:spacing w:before="170" w:after="0" w:line="252" w:lineRule="auto"/>
        <w:ind w:left="142" w:right="130" w:firstLine="0"/>
        <w:rPr>
          <w:rFonts w:ascii="Seravek" w:cs="Seravek" w:hAnsi="Seravek" w:eastAsia="Seravek"/>
          <w:color w:val="58595b"/>
          <w:u w:color="58595b"/>
        </w:rPr>
      </w:pPr>
      <w:r>
        <w:rPr>
          <w:rFonts w:ascii="Seravek" w:hAnsi="Seravek"/>
          <w:color w:val="58595b"/>
          <w:u w:color="58595b"/>
          <w:rtl w:val="0"/>
          <w:lang w:val="de-DE"/>
        </w:rPr>
        <w:t xml:space="preserve">Wir laden dich ein, unsere </w:t>
      </w:r>
      <w:r>
        <w:rPr>
          <w:rFonts w:ascii="Seravek" w:hAnsi="Seravek"/>
          <w:color w:val="58595b"/>
          <w:u w:color="58595b"/>
          <w:rtl w:val="0"/>
          <w:lang w:val="de-DE"/>
        </w:rPr>
        <w:t>Gemeinde</w:t>
      </w:r>
      <w:r>
        <w:rPr>
          <w:rFonts w:ascii="Seravek" w:hAnsi="Seravek"/>
          <w:color w:val="58595b"/>
          <w:u w:color="58595b"/>
          <w:rtl w:val="0"/>
          <w:lang w:val="de-DE"/>
        </w:rPr>
        <w:t xml:space="preserve"> kennen zu lernen, die einen simplen, aber kraftvollen Fokus hat: Wir w</w:t>
      </w:r>
      <w:r>
        <w:rPr>
          <w:rFonts w:ascii="Seravek" w:hAnsi="Seravek" w:hint="default"/>
          <w:color w:val="58595b"/>
          <w:u w:color="58595b"/>
          <w:rtl w:val="0"/>
          <w:lang w:val="de-DE"/>
        </w:rPr>
        <w:t>ü</w:t>
      </w:r>
      <w:r>
        <w:rPr>
          <w:rFonts w:ascii="Seravek" w:hAnsi="Seravek"/>
          <w:color w:val="58595b"/>
          <w:u w:color="58595b"/>
          <w:rtl w:val="0"/>
          <w:lang w:val="de-DE"/>
        </w:rPr>
        <w:t>nschen uns, dass Du in der Oase ein Zuhause findest und mit uns einen Unterschied machst.</w:t>
      </w:r>
    </w:p>
    <w:p>
      <w:pPr>
        <w:pStyle w:val="Normal.0"/>
        <w:widowControl w:val="0"/>
        <w:spacing w:after="0" w:line="252" w:lineRule="auto"/>
        <w:ind w:right="135"/>
        <w:rPr>
          <w:rFonts w:ascii="Seravek" w:cs="Seravek" w:hAnsi="Seravek" w:eastAsia="Seravek"/>
          <w:i w:val="1"/>
          <w:iCs w:val="1"/>
          <w:color w:val="58595b"/>
          <w:u w:color="58595b"/>
        </w:rPr>
      </w:pPr>
    </w:p>
    <w:p>
      <w:pPr>
        <w:pStyle w:val="Normal.0"/>
        <w:widowControl w:val="0"/>
        <w:spacing w:after="0" w:line="252" w:lineRule="auto"/>
        <w:ind w:right="135"/>
        <w:rPr>
          <w:rFonts w:ascii="Seravek" w:cs="Seravek" w:hAnsi="Seravek" w:eastAsia="Seravek"/>
          <w:i w:val="1"/>
          <w:iCs w:val="1"/>
          <w:color w:val="58595b"/>
          <w:u w:color="58595b"/>
        </w:rPr>
      </w:pPr>
    </w:p>
    <w:p>
      <w:pPr>
        <w:pStyle w:val="Normal.0"/>
        <w:widowControl w:val="0"/>
        <w:spacing w:after="0" w:line="252" w:lineRule="auto"/>
        <w:ind w:right="135"/>
        <w:rPr>
          <w:rFonts w:ascii="Seravek" w:cs="Seravek" w:hAnsi="Seravek" w:eastAsia="Seravek"/>
          <w:i w:val="1"/>
          <w:iCs w:val="1"/>
          <w:color w:val="58595b"/>
          <w:u w:color="58595b"/>
        </w:rPr>
      </w:pPr>
    </w:p>
    <w:p>
      <w:pPr>
        <w:pStyle w:val="Normal.0"/>
        <w:widowControl w:val="0"/>
        <w:spacing w:after="0" w:line="252" w:lineRule="auto"/>
        <w:ind w:right="135"/>
        <w:rPr>
          <w:rFonts w:ascii="Seravek" w:cs="Seravek" w:hAnsi="Seravek" w:eastAsia="Seravek"/>
          <w:i w:val="1"/>
          <w:iCs w:val="1"/>
          <w:color w:val="58595b"/>
          <w:u w:color="58595b"/>
        </w:rPr>
      </w:pPr>
    </w:p>
    <w:p>
      <w:pPr>
        <w:pStyle w:val="Normal.0"/>
        <w:widowControl w:val="0"/>
        <w:spacing w:after="0" w:line="252" w:lineRule="auto"/>
        <w:ind w:right="135"/>
        <w:rPr>
          <w:rFonts w:ascii="Seravek" w:cs="Seravek" w:hAnsi="Seravek" w:eastAsia="Seravek"/>
          <w:i w:val="1"/>
          <w:iCs w:val="1"/>
          <w:color w:val="58595b"/>
          <w:u w:color="58595b"/>
        </w:rPr>
      </w:pPr>
    </w:p>
    <w:p>
      <w:pPr>
        <w:pStyle w:val="Normal.0"/>
        <w:widowControl w:val="0"/>
        <w:spacing w:after="0" w:line="252" w:lineRule="auto"/>
        <w:ind w:right="135"/>
        <w:rPr>
          <w:rFonts w:ascii="Seravek" w:cs="Seravek" w:hAnsi="Seravek" w:eastAsia="Seravek"/>
          <w:i w:val="1"/>
          <w:iCs w:val="1"/>
          <w:color w:val="58595b"/>
          <w:u w:color="58595b"/>
        </w:rPr>
      </w:pPr>
    </w:p>
    <w:p>
      <w:pPr>
        <w:pStyle w:val="Normal.0"/>
        <w:widowControl w:val="0"/>
        <w:spacing w:after="0" w:line="252" w:lineRule="auto"/>
        <w:ind w:right="135"/>
        <w:rPr>
          <w:rFonts w:ascii="Seravek" w:cs="Seravek" w:hAnsi="Seravek" w:eastAsia="Seravek"/>
          <w:i w:val="1"/>
          <w:iCs w:val="1"/>
          <w:color w:val="58595b"/>
          <w:u w:color="58595b"/>
        </w:rPr>
      </w:pPr>
    </w:p>
    <w:p>
      <w:pPr>
        <w:pStyle w:val="Normal.0"/>
        <w:widowControl w:val="0"/>
        <w:spacing w:after="0" w:line="252" w:lineRule="auto"/>
        <w:ind w:right="135"/>
        <w:rPr>
          <w:rFonts w:ascii="Seravek" w:cs="Seravek" w:hAnsi="Seravek" w:eastAsia="Seravek"/>
          <w:i w:val="1"/>
          <w:iCs w:val="1"/>
          <w:color w:val="58595b"/>
          <w:u w:color="58595b"/>
        </w:rPr>
      </w:pPr>
    </w:p>
    <w:p>
      <w:pPr>
        <w:pStyle w:val="Normal.0"/>
        <w:widowControl w:val="0"/>
        <w:spacing w:after="0" w:line="252" w:lineRule="auto"/>
        <w:ind w:right="135"/>
        <w:rPr>
          <w:rFonts w:ascii="Seravek" w:cs="Seravek" w:hAnsi="Seravek" w:eastAsia="Seravek"/>
          <w:i w:val="1"/>
          <w:iCs w:val="1"/>
          <w:color w:val="58595b"/>
          <w:u w:color="58595b"/>
        </w:rPr>
      </w:pPr>
    </w:p>
    <w:p>
      <w:pPr>
        <w:pStyle w:val="Normal.0"/>
        <w:widowControl w:val="0"/>
        <w:spacing w:after="0" w:line="252" w:lineRule="auto"/>
        <w:ind w:right="135"/>
        <w:rPr>
          <w:rFonts w:ascii="Seravek" w:cs="Seravek" w:hAnsi="Seravek" w:eastAsia="Seravek"/>
          <w:i w:val="1"/>
          <w:iCs w:val="1"/>
          <w:color w:val="58595b"/>
          <w:u w:color="58595b"/>
        </w:rPr>
      </w:pPr>
    </w:p>
    <w:p>
      <w:pPr>
        <w:pStyle w:val="Normal.0"/>
        <w:widowControl w:val="0"/>
        <w:spacing w:after="0" w:line="252" w:lineRule="auto"/>
        <w:ind w:right="135"/>
        <w:rPr>
          <w:rFonts w:ascii="Seravek" w:cs="Seravek" w:hAnsi="Seravek" w:eastAsia="Seravek"/>
          <w:i w:val="1"/>
          <w:iCs w:val="1"/>
          <w:color w:val="58595b"/>
          <w:u w:color="58595b"/>
        </w:rPr>
      </w:pPr>
    </w:p>
    <w:p>
      <w:pPr>
        <w:pStyle w:val="Normal.0"/>
        <w:widowControl w:val="0"/>
        <w:spacing w:after="0" w:line="252" w:lineRule="auto"/>
        <w:ind w:right="135"/>
        <w:rPr>
          <w:rFonts w:ascii="Seravek" w:cs="Seravek" w:hAnsi="Seravek" w:eastAsia="Seravek"/>
          <w:i w:val="1"/>
          <w:iCs w:val="1"/>
          <w:color w:val="58595b"/>
          <w:u w:color="58595b"/>
        </w:rPr>
      </w:pPr>
    </w:p>
    <w:p>
      <w:pPr>
        <w:pStyle w:val="Normal.0"/>
        <w:widowControl w:val="0"/>
        <w:spacing w:after="0" w:line="252" w:lineRule="auto"/>
        <w:ind w:right="135"/>
        <w:rPr>
          <w:rFonts w:ascii="Seravek" w:cs="Seravek" w:hAnsi="Seravek" w:eastAsia="Seravek"/>
          <w:i w:val="1"/>
          <w:iCs w:val="1"/>
          <w:color w:val="58595b"/>
          <w:u w:color="58595b"/>
        </w:rPr>
      </w:pPr>
    </w:p>
    <w:p>
      <w:pPr>
        <w:pStyle w:val="Normal.0"/>
        <w:widowControl w:val="0"/>
        <w:spacing w:after="0" w:line="252" w:lineRule="auto"/>
        <w:ind w:right="135"/>
        <w:rPr>
          <w:rFonts w:ascii="Seravek" w:cs="Seravek" w:hAnsi="Seravek" w:eastAsia="Seravek"/>
          <w:i w:val="1"/>
          <w:iCs w:val="1"/>
          <w:color w:val="58595b"/>
          <w:u w:color="58595b"/>
        </w:rPr>
      </w:pPr>
    </w:p>
    <w:p>
      <w:pPr>
        <w:pStyle w:val="Normal.0"/>
        <w:widowControl w:val="0"/>
        <w:spacing w:after="0" w:line="252" w:lineRule="auto"/>
        <w:ind w:right="135"/>
        <w:rPr>
          <w:rFonts w:ascii="Seravek" w:cs="Seravek" w:hAnsi="Seravek" w:eastAsia="Seravek"/>
          <w:i w:val="1"/>
          <w:iCs w:val="1"/>
          <w:color w:val="58595b"/>
          <w:u w:color="58595b"/>
        </w:rPr>
      </w:pPr>
    </w:p>
    <w:p>
      <w:pPr>
        <w:pStyle w:val="Normal.0"/>
        <w:widowControl w:val="0"/>
        <w:spacing w:after="0" w:line="252" w:lineRule="auto"/>
        <w:ind w:right="135"/>
        <w:rPr>
          <w:rFonts w:ascii="Seravek" w:cs="Seravek" w:hAnsi="Seravek" w:eastAsia="Seravek"/>
          <w:i w:val="1"/>
          <w:iCs w:val="1"/>
          <w:color w:val="58595b"/>
          <w:u w:color="58595b"/>
        </w:rPr>
      </w:pPr>
    </w:p>
    <w:p>
      <w:pPr>
        <w:pStyle w:val="Normal.0"/>
        <w:widowControl w:val="0"/>
        <w:spacing w:after="0" w:line="252" w:lineRule="auto"/>
        <w:ind w:right="135"/>
        <w:rPr>
          <w:rFonts w:ascii="Seravek" w:cs="Seravek" w:hAnsi="Seravek" w:eastAsia="Seravek"/>
          <w:i w:val="1"/>
          <w:iCs w:val="1"/>
          <w:color w:val="58595b"/>
          <w:u w:color="58595b"/>
        </w:rPr>
      </w:pPr>
    </w:p>
    <w:p>
      <w:pPr>
        <w:pStyle w:val="Normal.0"/>
        <w:widowControl w:val="0"/>
        <w:spacing w:after="0" w:line="252" w:lineRule="auto"/>
        <w:ind w:right="135"/>
        <w:rPr>
          <w:rFonts w:ascii="Seravek" w:cs="Seravek" w:hAnsi="Seravek" w:eastAsia="Seravek"/>
          <w:i w:val="1"/>
          <w:iCs w:val="1"/>
          <w:color w:val="58595b"/>
          <w:u w:color="58595b"/>
        </w:rPr>
      </w:pPr>
    </w:p>
    <w:p>
      <w:pPr>
        <w:pStyle w:val="Normal.0"/>
        <w:widowControl w:val="0"/>
        <w:spacing w:after="0" w:line="252" w:lineRule="auto"/>
        <w:ind w:right="135"/>
        <w:jc w:val="center"/>
        <w:rPr>
          <w:rFonts w:ascii="Seravek" w:cs="Seravek" w:hAnsi="Seravek" w:eastAsia="Seravek"/>
          <w:i w:val="1"/>
          <w:iCs w:val="1"/>
          <w:color w:val="58595b"/>
          <w:u w:color="58595b"/>
        </w:rPr>
      </w:pPr>
    </w:p>
    <w:p>
      <w:pPr>
        <w:pStyle w:val="Normal.0"/>
        <w:widowControl w:val="0"/>
        <w:spacing w:after="0" w:line="252" w:lineRule="auto"/>
        <w:ind w:right="135"/>
        <w:rPr>
          <w:rFonts w:ascii="Seravek" w:cs="Seravek" w:hAnsi="Seravek" w:eastAsia="Seravek"/>
          <w:i w:val="1"/>
          <w:iCs w:val="1"/>
          <w:color w:val="58595b"/>
          <w:u w:color="58595b"/>
        </w:rPr>
      </w:pPr>
    </w:p>
    <w:p>
      <w:pPr>
        <w:pStyle w:val="Normal.0"/>
        <w:widowControl w:val="0"/>
        <w:spacing w:after="0" w:line="252" w:lineRule="auto"/>
        <w:ind w:right="135"/>
        <w:rPr>
          <w:rFonts w:ascii="Seravek" w:cs="Seravek" w:hAnsi="Seravek" w:eastAsia="Seravek"/>
          <w:i w:val="1"/>
          <w:iCs w:val="1"/>
          <w:color w:val="58595b"/>
          <w:u w:color="58595b"/>
        </w:rPr>
      </w:pPr>
    </w:p>
    <w:p>
      <w:pPr>
        <w:pStyle w:val="Normal.0"/>
        <w:widowControl w:val="0"/>
        <w:spacing w:after="0" w:line="252" w:lineRule="auto"/>
        <w:ind w:right="135"/>
        <w:rPr>
          <w:rFonts w:ascii="Seravek" w:cs="Seravek" w:hAnsi="Seravek" w:eastAsia="Seravek"/>
          <w:i w:val="1"/>
          <w:iCs w:val="1"/>
          <w:color w:val="58595b"/>
          <w:u w:color="58595b"/>
        </w:rPr>
      </w:pPr>
    </w:p>
    <w:p>
      <w:pPr>
        <w:pStyle w:val="Normal.0"/>
        <w:widowControl w:val="0"/>
        <w:spacing w:before="48" w:after="0" w:line="240" w:lineRule="auto"/>
        <w:ind w:left="133" w:firstLine="0"/>
        <w:jc w:val="both"/>
        <w:rPr>
          <w:rFonts w:ascii="Seravek" w:cs="Seravek" w:hAnsi="Seravek" w:eastAsia="Seravek"/>
          <w:b w:val="1"/>
          <w:bCs w:val="1"/>
          <w:color w:val="4684a4"/>
          <w:sz w:val="72"/>
          <w:szCs w:val="72"/>
          <w:u w:color="4684a4"/>
        </w:rPr>
      </w:pPr>
    </w:p>
    <w:p>
      <w:pPr>
        <w:pStyle w:val="Normal.0"/>
        <w:widowControl w:val="0"/>
        <w:spacing w:before="48" w:after="0" w:line="240" w:lineRule="auto"/>
        <w:ind w:left="133" w:firstLine="0"/>
        <w:jc w:val="both"/>
        <w:rPr>
          <w:rFonts w:ascii="Seravek" w:cs="Seravek" w:hAnsi="Seravek" w:eastAsia="Seravek"/>
          <w:b w:val="1"/>
          <w:bCs w:val="1"/>
          <w:color w:val="4684a4"/>
          <w:sz w:val="72"/>
          <w:szCs w:val="72"/>
          <w:u w:color="4684a4"/>
        </w:rPr>
      </w:pPr>
    </w:p>
    <w:p>
      <w:pPr>
        <w:pStyle w:val="Normal.0"/>
        <w:widowControl w:val="0"/>
        <w:spacing w:before="48" w:after="0" w:line="240" w:lineRule="auto"/>
        <w:ind w:left="133" w:firstLine="0"/>
        <w:jc w:val="both"/>
        <w:rPr>
          <w:rFonts w:ascii="Seravek" w:cs="Seravek" w:hAnsi="Seravek" w:eastAsia="Seravek"/>
          <w:b w:val="1"/>
          <w:bCs w:val="1"/>
          <w:color w:val="4684a4"/>
          <w:sz w:val="72"/>
          <w:szCs w:val="72"/>
          <w:u w:color="4684a4"/>
        </w:rPr>
      </w:pPr>
    </w:p>
    <w:p>
      <w:pPr>
        <w:pStyle w:val="Normal.0"/>
        <w:widowControl w:val="0"/>
        <w:spacing w:before="48" w:after="0" w:line="240" w:lineRule="auto"/>
        <w:ind w:left="133" w:firstLine="0"/>
        <w:jc w:val="both"/>
        <w:rPr>
          <w:rFonts w:ascii="Seravek" w:cs="Seravek" w:hAnsi="Seravek" w:eastAsia="Seravek"/>
          <w:b w:val="1"/>
          <w:bCs w:val="1"/>
          <w:color w:val="4684a4"/>
          <w:sz w:val="72"/>
          <w:szCs w:val="72"/>
          <w:u w:color="4684a4"/>
        </w:rPr>
      </w:pPr>
    </w:p>
    <w:p>
      <w:pPr>
        <w:pStyle w:val="Normal.0"/>
        <w:widowControl w:val="0"/>
        <w:spacing w:before="48" w:after="0" w:line="240" w:lineRule="auto"/>
        <w:jc w:val="both"/>
        <w:rPr>
          <w:rFonts w:ascii="Seravek" w:cs="Seravek" w:hAnsi="Seravek" w:eastAsia="Seravek"/>
          <w:b w:val="1"/>
          <w:bCs w:val="1"/>
          <w:color w:val="4684a4"/>
          <w:sz w:val="72"/>
          <w:szCs w:val="72"/>
          <w:u w:color="4684a4"/>
        </w:rPr>
      </w:pPr>
    </w:p>
    <w:p>
      <w:pPr>
        <w:pStyle w:val="Normal.0"/>
        <w:widowControl w:val="0"/>
        <w:spacing w:before="48" w:after="0" w:line="240" w:lineRule="auto"/>
        <w:ind w:left="133" w:firstLine="0"/>
        <w:jc w:val="both"/>
        <w:rPr>
          <w:rFonts w:ascii="Seravek" w:cs="Seravek" w:hAnsi="Seravek" w:eastAsia="Seravek"/>
          <w:b w:val="1"/>
          <w:bCs w:val="1"/>
          <w:color w:val="4684a4"/>
          <w:sz w:val="72"/>
          <w:szCs w:val="72"/>
          <w:u w:color="4684a4"/>
        </w:rPr>
      </w:pPr>
      <w:r>
        <w:rPr>
          <w:rFonts w:ascii="Seravek" w:hAnsi="Seravek"/>
          <w:b w:val="1"/>
          <w:bCs w:val="1"/>
          <w:color w:val="4684a4"/>
          <w:sz w:val="72"/>
          <w:szCs w:val="72"/>
          <w:u w:color="4684a4"/>
          <w:rtl w:val="0"/>
          <w:lang w:val="de-DE"/>
        </w:rPr>
        <w:t>Unser Gebet f</w:t>
      </w:r>
      <w:r>
        <w:rPr>
          <w:rFonts w:ascii="Seravek" w:hAnsi="Seravek" w:hint="default"/>
          <w:b w:val="1"/>
          <w:bCs w:val="1"/>
          <w:color w:val="4684a4"/>
          <w:sz w:val="72"/>
          <w:szCs w:val="72"/>
          <w:u w:color="4684a4"/>
          <w:rtl w:val="0"/>
          <w:lang w:val="de-DE"/>
        </w:rPr>
        <w:t>ü</w:t>
      </w:r>
      <w:r>
        <w:rPr>
          <w:rFonts w:ascii="Seravek" w:hAnsi="Seravek"/>
          <w:b w:val="1"/>
          <w:bCs w:val="1"/>
          <w:color w:val="4684a4"/>
          <w:sz w:val="72"/>
          <w:szCs w:val="72"/>
          <w:u w:color="4684a4"/>
          <w:rtl w:val="0"/>
          <w:lang w:val="de-DE"/>
        </w:rPr>
        <w:t>r dich</w:t>
      </w:r>
    </w:p>
    <w:p>
      <w:pPr>
        <w:pStyle w:val="Normal.0"/>
        <w:widowControl w:val="0"/>
        <w:spacing w:before="5" w:after="0" w:line="240" w:lineRule="auto"/>
        <w:jc w:val="both"/>
        <w:rPr>
          <w:rFonts w:ascii="Seravek" w:cs="Seravek" w:hAnsi="Seravek" w:eastAsia="Seravek"/>
          <w:b w:val="1"/>
          <w:bCs w:val="1"/>
          <w:sz w:val="25"/>
          <w:szCs w:val="25"/>
        </w:rPr>
      </w:pPr>
      <w:r>
        <w:rPr>
          <w:rFonts w:ascii="Seravek" w:cs="Seravek" w:hAnsi="Seravek" w:eastAsia="Seravek"/>
        </w:rPr>
        <mc:AlternateContent>
          <mc:Choice Requires="wps">
            <w:drawing>
              <wp:anchor distT="0" distB="0" distL="0" distR="0" simplePos="0" relativeHeight="251664384" behindDoc="0" locked="0" layoutInCell="1" allowOverlap="1">
                <wp:simplePos x="0" y="0"/>
                <wp:positionH relativeFrom="page">
                  <wp:posOffset>732790</wp:posOffset>
                </wp:positionH>
                <wp:positionV relativeFrom="line">
                  <wp:posOffset>218440</wp:posOffset>
                </wp:positionV>
                <wp:extent cx="5939791" cy="0"/>
                <wp:effectExtent l="0" t="0" r="0" b="0"/>
                <wp:wrapTopAndBottom distT="0" distB="0"/>
                <wp:docPr id="1073741829" name="officeArt object"/>
                <wp:cNvGraphicFramePr/>
                <a:graphic xmlns:a="http://schemas.openxmlformats.org/drawingml/2006/main">
                  <a:graphicData uri="http://schemas.microsoft.com/office/word/2010/wordprocessingShape">
                    <wps:wsp>
                      <wps:cNvSpPr/>
                      <wps:spPr>
                        <a:xfrm>
                          <a:off x="0" y="0"/>
                          <a:ext cx="5939791" cy="0"/>
                        </a:xfrm>
                        <a:prstGeom prst="line">
                          <a:avLst/>
                        </a:prstGeom>
                        <a:noFill/>
                        <a:ln w="25400" cap="flat">
                          <a:solidFill>
                            <a:srgbClr val="7391A4"/>
                          </a:solidFill>
                          <a:prstDash val="solid"/>
                          <a:round/>
                        </a:ln>
                        <a:effectLst/>
                      </wps:spPr>
                      <wps:bodyPr/>
                    </wps:wsp>
                  </a:graphicData>
                </a:graphic>
              </wp:anchor>
            </w:drawing>
          </mc:Choice>
          <mc:Fallback>
            <w:pict>
              <v:line id="_x0000_s1029" style="visibility:visible;position:absolute;margin-left:57.7pt;margin-top:17.2pt;width:467.7pt;height:0.0pt;z-index:251664384;mso-position-horizontal:absolute;mso-position-horizontal-relative:page;mso-position-vertical:absolute;mso-position-vertical-relative:line;mso-wrap-distance-left:0.0pt;mso-wrap-distance-top:0.0pt;mso-wrap-distance-right:0.0pt;mso-wrap-distance-bottom:0.0pt;">
                <v:fill on="f"/>
                <v:stroke filltype="solid" color="#7391A4" opacity="100.0%" weight="2.0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Normal.0"/>
        <w:widowControl w:val="0"/>
        <w:spacing w:before="451" w:after="0" w:line="252" w:lineRule="auto"/>
        <w:ind w:left="644" w:right="134" w:firstLine="0"/>
        <w:rPr>
          <w:rFonts w:ascii="Seravek" w:cs="Seravek" w:hAnsi="Seravek" w:eastAsia="Seravek"/>
          <w:i w:val="1"/>
          <w:iCs w:val="1"/>
        </w:rPr>
      </w:pPr>
      <w:r>
        <w:rPr>
          <w:rFonts w:ascii="Seravek" w:hAnsi="Seravek" w:hint="default"/>
          <w:i w:val="1"/>
          <w:iCs w:val="1"/>
          <w:color w:val="58595b"/>
          <w:spacing w:val="0"/>
          <w:u w:color="58595b"/>
          <w:rtl w:val="0"/>
          <w:lang w:val="de-DE"/>
        </w:rPr>
        <w:t>»</w:t>
      </w:r>
      <w:r>
        <w:rPr>
          <w:rFonts w:ascii="Seravek" w:hAnsi="Seravek"/>
          <w:i w:val="1"/>
          <w:iCs w:val="1"/>
          <w:color w:val="58595b"/>
          <w:spacing w:val="0"/>
          <w:u w:color="58595b"/>
          <w:rtl w:val="0"/>
          <w:lang w:val="de-DE"/>
        </w:rPr>
        <w:t>Ich</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bete</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darum,</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dass</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Gott</w:t>
      </w:r>
      <w:r>
        <w:rPr>
          <w:rFonts w:ascii="Seravek" w:hAnsi="Seravek"/>
          <w:i w:val="1"/>
          <w:iCs w:val="1"/>
          <w:color w:val="58595b"/>
          <w:spacing w:val="0"/>
          <w:u w:color="58595b"/>
          <w:rtl w:val="0"/>
          <w:lang w:val="de-DE"/>
        </w:rPr>
        <w:t xml:space="preserve"> </w:t>
      </w:r>
      <w:r>
        <w:rPr>
          <w:rFonts w:ascii="Seravek" w:hAnsi="Seravek" w:hint="default"/>
          <w:i w:val="1"/>
          <w:iCs w:val="1"/>
          <w:color w:val="58595b"/>
          <w:u w:color="58595b"/>
          <w:rtl w:val="0"/>
          <w:lang w:val="de-DE"/>
        </w:rPr>
        <w:t>–</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der</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Gott</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unseres</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Herrn</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Jesus</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Christus,</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der</w:t>
      </w:r>
      <w:r>
        <w:rPr>
          <w:rFonts w:ascii="Seravek" w:hAnsi="Seravek"/>
          <w:i w:val="1"/>
          <w:iCs w:val="1"/>
          <w:color w:val="58595b"/>
          <w:spacing w:val="0"/>
          <w:u w:color="58595b"/>
          <w:rtl w:val="0"/>
          <w:lang w:val="de-DE"/>
        </w:rPr>
        <w:t xml:space="preserve"> </w:t>
      </w:r>
      <w:r>
        <w:rPr>
          <w:rFonts w:ascii="Seravek" w:hAnsi="Seravek"/>
          <w:i w:val="1"/>
          <w:iCs w:val="1"/>
          <w:color w:val="58595b"/>
          <w:spacing w:val="0"/>
          <w:u w:color="58595b"/>
          <w:rtl w:val="0"/>
          <w:lang w:val="de-DE"/>
        </w:rPr>
        <w:t>Vater,</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dem</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alle</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Macht und</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Herrlichkeit</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geh</w:t>
      </w:r>
      <w:r>
        <w:rPr>
          <w:rFonts w:ascii="Seravek" w:hAnsi="Seravek" w:hint="default"/>
          <w:i w:val="1"/>
          <w:iCs w:val="1"/>
          <w:color w:val="58595b"/>
          <w:u w:color="58595b"/>
          <w:rtl w:val="0"/>
          <w:lang w:val="de-DE"/>
        </w:rPr>
        <w:t>ö</w:t>
      </w:r>
      <w:r>
        <w:rPr>
          <w:rFonts w:ascii="Seravek" w:hAnsi="Seravek"/>
          <w:i w:val="1"/>
          <w:iCs w:val="1"/>
          <w:color w:val="58595b"/>
          <w:u w:color="58595b"/>
          <w:rtl w:val="0"/>
          <w:lang w:val="de-DE"/>
        </w:rPr>
        <w:t>rt</w:t>
      </w:r>
      <w:r>
        <w:rPr>
          <w:rFonts w:ascii="Seravek" w:hAnsi="Seravek"/>
          <w:i w:val="1"/>
          <w:iCs w:val="1"/>
          <w:color w:val="58595b"/>
          <w:spacing w:val="0"/>
          <w:u w:color="58595b"/>
          <w:rtl w:val="0"/>
          <w:lang w:val="de-DE"/>
        </w:rPr>
        <w:t xml:space="preserve"> </w:t>
      </w:r>
      <w:r>
        <w:rPr>
          <w:rFonts w:ascii="Seravek" w:hAnsi="Seravek" w:hint="default"/>
          <w:i w:val="1"/>
          <w:iCs w:val="1"/>
          <w:color w:val="58595b"/>
          <w:u w:color="58595b"/>
          <w:rtl w:val="0"/>
          <w:lang w:val="de-DE"/>
        </w:rPr>
        <w:t>–</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euch</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den</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Geist</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der</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Weisheit</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und</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der</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Offenbarung</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gibt,</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damit</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ihr</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 xml:space="preserve">Ihn immer besser kennenlernt. Er </w:t>
      </w:r>
      <w:r>
        <w:rPr>
          <w:rFonts w:ascii="Seravek" w:hAnsi="Seravek" w:hint="default"/>
          <w:i w:val="1"/>
          <w:iCs w:val="1"/>
          <w:color w:val="58595b"/>
          <w:u w:color="58595b"/>
          <w:rtl w:val="0"/>
          <w:lang w:val="de-DE"/>
        </w:rPr>
        <w:t>ö</w:t>
      </w:r>
      <w:r>
        <w:rPr>
          <w:rFonts w:ascii="Seravek" w:hAnsi="Seravek"/>
          <w:i w:val="1"/>
          <w:iCs w:val="1"/>
          <w:color w:val="58595b"/>
          <w:u w:color="58595b"/>
          <w:rtl w:val="0"/>
          <w:lang w:val="de-DE"/>
        </w:rPr>
        <w:t>ffne euch die Augen des Herzens, damit ihr erkennt, was f</w:t>
      </w:r>
      <w:r>
        <w:rPr>
          <w:rFonts w:ascii="Seravek" w:hAnsi="Seravek" w:hint="default"/>
          <w:i w:val="1"/>
          <w:iCs w:val="1"/>
          <w:color w:val="58595b"/>
          <w:u w:color="58595b"/>
          <w:rtl w:val="0"/>
          <w:lang w:val="de-DE"/>
        </w:rPr>
        <w:t>ü</w:t>
      </w:r>
      <w:r>
        <w:rPr>
          <w:rFonts w:ascii="Seravek" w:hAnsi="Seravek"/>
          <w:i w:val="1"/>
          <w:iCs w:val="1"/>
          <w:color w:val="58595b"/>
          <w:u w:color="58595b"/>
          <w:rtl w:val="0"/>
          <w:lang w:val="de-DE"/>
        </w:rPr>
        <w:t>r eine</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Hoffnung</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Gott</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euch</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gegeben</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hat,</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als</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Er</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euch</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berief,</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was</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f</w:t>
      </w:r>
      <w:r>
        <w:rPr>
          <w:rFonts w:ascii="Seravek" w:hAnsi="Seravek" w:hint="default"/>
          <w:i w:val="1"/>
          <w:iCs w:val="1"/>
          <w:color w:val="58595b"/>
          <w:u w:color="58595b"/>
          <w:rtl w:val="0"/>
          <w:lang w:val="de-DE"/>
        </w:rPr>
        <w:t>ü</w:t>
      </w:r>
      <w:r>
        <w:rPr>
          <w:rFonts w:ascii="Seravek" w:hAnsi="Seravek"/>
          <w:i w:val="1"/>
          <w:iCs w:val="1"/>
          <w:color w:val="58595b"/>
          <w:u w:color="58595b"/>
          <w:rtl w:val="0"/>
          <w:lang w:val="de-DE"/>
        </w:rPr>
        <w:t>r</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ein</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reiches</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und</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wunderbares Erbe Er f</w:t>
      </w:r>
      <w:r>
        <w:rPr>
          <w:rFonts w:ascii="Seravek" w:hAnsi="Seravek" w:hint="default"/>
          <w:i w:val="1"/>
          <w:iCs w:val="1"/>
          <w:color w:val="58595b"/>
          <w:u w:color="58595b"/>
          <w:rtl w:val="0"/>
          <w:lang w:val="de-DE"/>
        </w:rPr>
        <w:t>ü</w:t>
      </w:r>
      <w:r>
        <w:rPr>
          <w:rFonts w:ascii="Seravek" w:hAnsi="Seravek"/>
          <w:i w:val="1"/>
          <w:iCs w:val="1"/>
          <w:color w:val="58595b"/>
          <w:u w:color="58595b"/>
          <w:rtl w:val="0"/>
          <w:lang w:val="de-DE"/>
        </w:rPr>
        <w:t>r die bereith</w:t>
      </w:r>
      <w:r>
        <w:rPr>
          <w:rFonts w:ascii="Seravek" w:hAnsi="Seravek" w:hint="default"/>
          <w:i w:val="1"/>
          <w:iCs w:val="1"/>
          <w:color w:val="58595b"/>
          <w:u w:color="58595b"/>
          <w:rtl w:val="0"/>
          <w:lang w:val="de-DE"/>
        </w:rPr>
        <w:t>ä</w:t>
      </w:r>
      <w:r>
        <w:rPr>
          <w:rFonts w:ascii="Seravek" w:hAnsi="Seravek"/>
          <w:i w:val="1"/>
          <w:iCs w:val="1"/>
          <w:color w:val="58595b"/>
          <w:u w:color="58595b"/>
          <w:rtl w:val="0"/>
          <w:lang w:val="de-DE"/>
        </w:rPr>
        <w:t xml:space="preserve">lt, die zu Seinem heiligen </w:t>
      </w:r>
      <w:r>
        <w:rPr>
          <w:rFonts w:ascii="Seravek" w:hAnsi="Seravek"/>
          <w:i w:val="1"/>
          <w:iCs w:val="1"/>
          <w:color w:val="58595b"/>
          <w:spacing w:val="0"/>
          <w:u w:color="58595b"/>
          <w:rtl w:val="0"/>
          <w:lang w:val="de-DE"/>
        </w:rPr>
        <w:t xml:space="preserve">Volk </w:t>
      </w:r>
      <w:r>
        <w:rPr>
          <w:rFonts w:ascii="Seravek" w:hAnsi="Seravek"/>
          <w:i w:val="1"/>
          <w:iCs w:val="1"/>
          <w:color w:val="58595b"/>
          <w:u w:color="58595b"/>
          <w:rtl w:val="0"/>
          <w:lang w:val="de-DE"/>
        </w:rPr>
        <w:t>geh</w:t>
      </w:r>
      <w:r>
        <w:rPr>
          <w:rFonts w:ascii="Seravek" w:hAnsi="Seravek" w:hint="default"/>
          <w:i w:val="1"/>
          <w:iCs w:val="1"/>
          <w:color w:val="58595b"/>
          <w:u w:color="58595b"/>
          <w:rtl w:val="0"/>
          <w:lang w:val="de-DE"/>
        </w:rPr>
        <w:t>ö</w:t>
      </w:r>
      <w:r>
        <w:rPr>
          <w:rFonts w:ascii="Seravek" w:hAnsi="Seravek"/>
          <w:i w:val="1"/>
          <w:iCs w:val="1"/>
          <w:color w:val="58595b"/>
          <w:u w:color="58595b"/>
          <w:rtl w:val="0"/>
          <w:lang w:val="de-DE"/>
        </w:rPr>
        <w:t>ren, und mit was f</w:t>
      </w:r>
      <w:r>
        <w:rPr>
          <w:rFonts w:ascii="Seravek" w:hAnsi="Seravek" w:hint="default"/>
          <w:i w:val="1"/>
          <w:iCs w:val="1"/>
          <w:color w:val="58595b"/>
          <w:u w:color="58595b"/>
          <w:rtl w:val="0"/>
          <w:lang w:val="de-DE"/>
        </w:rPr>
        <w:t>ü</w:t>
      </w:r>
      <w:r>
        <w:rPr>
          <w:rFonts w:ascii="Seravek" w:hAnsi="Seravek"/>
          <w:i w:val="1"/>
          <w:iCs w:val="1"/>
          <w:color w:val="58595b"/>
          <w:u w:color="58595b"/>
          <w:rtl w:val="0"/>
          <w:lang w:val="de-DE"/>
        </w:rPr>
        <w:t xml:space="preserve">r einer </w:t>
      </w:r>
      <w:r>
        <w:rPr>
          <w:rFonts w:ascii="Seravek" w:hAnsi="Seravek" w:hint="default"/>
          <w:i w:val="1"/>
          <w:iCs w:val="1"/>
          <w:color w:val="58595b"/>
          <w:u w:color="58595b"/>
          <w:rtl w:val="0"/>
          <w:lang w:val="de-DE"/>
        </w:rPr>
        <w:t>ü</w:t>
      </w:r>
      <w:r>
        <w:rPr>
          <w:rFonts w:ascii="Seravek" w:hAnsi="Seravek"/>
          <w:i w:val="1"/>
          <w:iCs w:val="1"/>
          <w:color w:val="58595b"/>
          <w:u w:color="58595b"/>
          <w:rtl w:val="0"/>
          <w:lang w:val="de-DE"/>
        </w:rPr>
        <w:t>berw</w:t>
      </w:r>
      <w:r>
        <w:rPr>
          <w:rFonts w:ascii="Seravek" w:hAnsi="Seravek" w:hint="default"/>
          <w:i w:val="1"/>
          <w:iCs w:val="1"/>
          <w:color w:val="58595b"/>
          <w:u w:color="58595b"/>
          <w:rtl w:val="0"/>
          <w:lang w:val="de-DE"/>
        </w:rPr>
        <w:t>ä</w:t>
      </w:r>
      <w:r>
        <w:rPr>
          <w:rFonts w:ascii="Seravek" w:hAnsi="Seravek"/>
          <w:i w:val="1"/>
          <w:iCs w:val="1"/>
          <w:color w:val="58595b"/>
          <w:u w:color="58595b"/>
          <w:rtl w:val="0"/>
          <w:lang w:val="de-DE"/>
        </w:rPr>
        <w:t>ltigend gro</w:t>
      </w:r>
      <w:r>
        <w:rPr>
          <w:rFonts w:ascii="Seravek" w:hAnsi="Seravek" w:hint="default"/>
          <w:i w:val="1"/>
          <w:iCs w:val="1"/>
          <w:color w:val="58595b"/>
          <w:u w:color="58595b"/>
          <w:rtl w:val="0"/>
          <w:lang w:val="de-DE"/>
        </w:rPr>
        <w:t>ß</w:t>
      </w:r>
      <w:r>
        <w:rPr>
          <w:rFonts w:ascii="Seravek" w:hAnsi="Seravek"/>
          <w:i w:val="1"/>
          <w:iCs w:val="1"/>
          <w:color w:val="58595b"/>
          <w:u w:color="58595b"/>
          <w:rtl w:val="0"/>
          <w:lang w:val="de-DE"/>
        </w:rPr>
        <w:t>en</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Kraft</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Er</w:t>
      </w:r>
      <w:r>
        <w:rPr>
          <w:rFonts w:ascii="Seravek" w:hAnsi="Seravek"/>
          <w:i w:val="1"/>
          <w:iCs w:val="1"/>
          <w:color w:val="58595b"/>
          <w:spacing w:val="0"/>
          <w:u w:color="58595b"/>
          <w:rtl w:val="0"/>
          <w:lang w:val="de-DE"/>
        </w:rPr>
        <w:t xml:space="preserve"> </w:t>
      </w:r>
      <w:r>
        <w:rPr>
          <w:rFonts w:ascii="Seravek" w:hAnsi="Seravek"/>
          <w:i w:val="1"/>
          <w:iCs w:val="1"/>
          <w:color w:val="58595b"/>
          <w:spacing w:val="0"/>
          <w:u w:color="58595b"/>
          <w:rtl w:val="0"/>
          <w:lang w:val="de-DE"/>
        </w:rPr>
        <w:t>unter</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uns,</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den</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Glaubenden,</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am</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Werk</w:t>
      </w:r>
      <w:r>
        <w:rPr>
          <w:rFonts w:ascii="Seravek" w:hAnsi="Seravek"/>
          <w:i w:val="1"/>
          <w:iCs w:val="1"/>
          <w:color w:val="58595b"/>
          <w:spacing w:val="0"/>
          <w:u w:color="58595b"/>
          <w:rtl w:val="0"/>
          <w:lang w:val="de-DE"/>
        </w:rPr>
        <w:t xml:space="preserve"> </w:t>
      </w:r>
      <w:r>
        <w:rPr>
          <w:rFonts w:ascii="Seravek" w:hAnsi="Seravek"/>
          <w:i w:val="1"/>
          <w:iCs w:val="1"/>
          <w:color w:val="58595b"/>
          <w:spacing w:val="0"/>
          <w:u w:color="58595b"/>
          <w:rtl w:val="0"/>
          <w:lang w:val="de-DE"/>
        </w:rPr>
        <w:t>ist.</w:t>
      </w:r>
      <w:r>
        <w:rPr>
          <w:rFonts w:ascii="Seravek" w:hAnsi="Seravek" w:hint="default"/>
          <w:i w:val="1"/>
          <w:iCs w:val="1"/>
          <w:color w:val="58595b"/>
          <w:spacing w:val="0"/>
          <w:u w:color="58595b"/>
          <w:rtl w:val="0"/>
          <w:lang w:val="de-DE"/>
        </w:rPr>
        <w:t>«</w:t>
      </w:r>
    </w:p>
    <w:p>
      <w:pPr>
        <w:pStyle w:val="Normal.0"/>
        <w:widowControl w:val="0"/>
        <w:spacing w:before="170" w:after="0" w:line="240" w:lineRule="auto"/>
        <w:ind w:left="644" w:firstLine="0"/>
        <w:jc w:val="both"/>
        <w:rPr>
          <w:rFonts w:ascii="Seravek" w:cs="Seravek" w:hAnsi="Seravek" w:eastAsia="Seravek"/>
          <w:i w:val="1"/>
          <w:iCs w:val="1"/>
          <w:color w:val="7391a4"/>
          <w:u w:color="7391a4"/>
        </w:rPr>
      </w:pPr>
      <w:r>
        <w:rPr>
          <w:rFonts w:ascii="Seravek" w:hAnsi="Seravek"/>
          <w:i w:val="1"/>
          <w:iCs w:val="1"/>
          <w:color w:val="7391a4"/>
          <w:u w:color="7391a4"/>
          <w:rtl w:val="0"/>
          <w:lang w:val="de-DE"/>
        </w:rPr>
        <w:t>Epheser 1,17</w:t>
      </w:r>
      <w:r>
        <w:rPr>
          <w:rFonts w:ascii="Seravek" w:hAnsi="Seravek" w:hint="default"/>
          <w:i w:val="1"/>
          <w:iCs w:val="1"/>
          <w:color w:val="7391a4"/>
          <w:u w:color="7391a4"/>
          <w:rtl w:val="0"/>
          <w:lang w:val="de-DE"/>
        </w:rPr>
        <w:t>–</w:t>
      </w:r>
      <w:r>
        <w:rPr>
          <w:rFonts w:ascii="Seravek" w:hAnsi="Seravek"/>
          <w:i w:val="1"/>
          <w:iCs w:val="1"/>
          <w:color w:val="7391a4"/>
          <w:u w:color="7391a4"/>
          <w:rtl w:val="0"/>
          <w:lang w:val="de-DE"/>
        </w:rPr>
        <w:t>19</w:t>
      </w:r>
    </w:p>
    <w:p>
      <w:pPr>
        <w:pStyle w:val="Normal.0"/>
        <w:widowControl w:val="0"/>
        <w:spacing w:after="0" w:line="252" w:lineRule="auto"/>
        <w:ind w:right="135"/>
        <w:rPr>
          <w:rFonts w:ascii="Seravek" w:cs="Seravek" w:hAnsi="Seravek" w:eastAsia="Seravek"/>
          <w:i w:val="1"/>
          <w:iCs w:val="1"/>
          <w:color w:val="58595b"/>
          <w:u w:color="58595b"/>
        </w:rPr>
      </w:pPr>
    </w:p>
    <w:p>
      <w:pPr>
        <w:pStyle w:val="Normal.0"/>
        <w:widowControl w:val="0"/>
        <w:spacing w:after="0" w:line="252" w:lineRule="auto"/>
        <w:ind w:right="135"/>
        <w:rPr>
          <w:rFonts w:ascii="Seravek" w:cs="Seravek" w:hAnsi="Seravek" w:eastAsia="Seravek"/>
          <w:i w:val="1"/>
          <w:iCs w:val="1"/>
          <w:color w:val="58595b"/>
          <w:u w:color="58595b"/>
        </w:rPr>
      </w:pPr>
    </w:p>
    <w:p>
      <w:pPr>
        <w:pStyle w:val="Normal.0"/>
        <w:widowControl w:val="0"/>
        <w:spacing w:after="0" w:line="252" w:lineRule="auto"/>
        <w:ind w:right="135"/>
        <w:rPr>
          <w:rFonts w:ascii="Seravek" w:cs="Seravek" w:hAnsi="Seravek" w:eastAsia="Seravek"/>
          <w:i w:val="1"/>
          <w:iCs w:val="1"/>
          <w:color w:val="58595b"/>
          <w:u w:color="58595b"/>
        </w:rPr>
      </w:pPr>
    </w:p>
    <w:p>
      <w:pPr>
        <w:pStyle w:val="Normal.0"/>
        <w:widowControl w:val="0"/>
        <w:spacing w:after="0" w:line="252" w:lineRule="auto"/>
        <w:ind w:right="135"/>
        <w:rPr>
          <w:rFonts w:ascii="Seravek" w:cs="Seravek" w:hAnsi="Seravek" w:eastAsia="Seravek"/>
          <w:i w:val="1"/>
          <w:iCs w:val="1"/>
        </w:rPr>
      </w:pPr>
    </w:p>
    <w:p>
      <w:pPr>
        <w:pStyle w:val="Normal.0"/>
        <w:jc w:val="both"/>
        <w:rPr>
          <w:rFonts w:ascii="Seravek" w:cs="Seravek" w:hAnsi="Seravek" w:eastAsia="Seravek"/>
          <w:i w:val="1"/>
          <w:iCs w:val="1"/>
        </w:rPr>
      </w:pPr>
    </w:p>
    <w:p>
      <w:pPr>
        <w:pStyle w:val="Normal.0"/>
        <w:jc w:val="both"/>
        <w:rPr>
          <w:rFonts w:ascii="Seravek" w:cs="Seravek" w:hAnsi="Seravek" w:eastAsia="Seravek"/>
        </w:rPr>
      </w:pPr>
    </w:p>
    <w:p>
      <w:pPr>
        <w:pStyle w:val="Normal.0"/>
        <w:jc w:val="both"/>
        <w:rPr>
          <w:rFonts w:ascii="Seravek" w:cs="Seravek" w:hAnsi="Seravek" w:eastAsia="Seravek"/>
        </w:rPr>
      </w:pPr>
    </w:p>
    <w:p>
      <w:pPr>
        <w:pStyle w:val="Normal.0"/>
        <w:jc w:val="both"/>
        <w:rPr>
          <w:rFonts w:ascii="Seravek" w:cs="Seravek" w:hAnsi="Seravek" w:eastAsia="Seravek"/>
        </w:rPr>
      </w:pPr>
    </w:p>
    <w:p>
      <w:pPr>
        <w:pStyle w:val="Normal.0"/>
        <w:jc w:val="both"/>
        <w:rPr>
          <w:rFonts w:ascii="Seravek" w:cs="Seravek" w:hAnsi="Seravek" w:eastAsia="Seravek"/>
        </w:rPr>
      </w:pPr>
    </w:p>
    <w:p>
      <w:pPr>
        <w:pStyle w:val="Normal.0"/>
        <w:jc w:val="both"/>
        <w:rPr>
          <w:rFonts w:ascii="Seravek" w:cs="Seravek" w:hAnsi="Seravek" w:eastAsia="Seravek"/>
        </w:rPr>
      </w:pPr>
    </w:p>
    <w:p>
      <w:pPr>
        <w:pStyle w:val="Normal.0"/>
        <w:jc w:val="both"/>
        <w:rPr>
          <w:rFonts w:ascii="Seravek" w:cs="Seravek" w:hAnsi="Seravek" w:eastAsia="Seravek"/>
        </w:rPr>
      </w:pPr>
    </w:p>
    <w:p>
      <w:pPr>
        <w:pStyle w:val="Normal.0"/>
        <w:jc w:val="both"/>
        <w:rPr>
          <w:rFonts w:ascii="Seravek" w:cs="Seravek" w:hAnsi="Seravek" w:eastAsia="Seravek"/>
        </w:rPr>
      </w:pPr>
    </w:p>
    <w:p>
      <w:pPr>
        <w:pStyle w:val="Normal.0"/>
        <w:jc w:val="both"/>
        <w:rPr>
          <w:rFonts w:ascii="Seravek" w:cs="Seravek" w:hAnsi="Seravek" w:eastAsia="Seravek"/>
        </w:rPr>
      </w:pPr>
    </w:p>
    <w:p>
      <w:pPr>
        <w:pStyle w:val="Normal.0"/>
        <w:widowControl w:val="0"/>
        <w:spacing w:before="65" w:after="0" w:line="247" w:lineRule="auto"/>
        <w:ind w:left="157" w:right="3317" w:firstLine="0"/>
        <w:rPr>
          <w:rFonts w:ascii="Seravek" w:cs="Seravek" w:hAnsi="Seravek" w:eastAsia="Seravek"/>
          <w:b w:val="1"/>
          <w:bCs w:val="1"/>
          <w:color w:val="4684a4"/>
          <w:sz w:val="48"/>
          <w:szCs w:val="48"/>
          <w:u w:color="4684a4"/>
        </w:rPr>
      </w:pPr>
      <w:r>
        <w:rPr>
          <w:rFonts w:ascii="Seravek" w:hAnsi="Seravek"/>
          <w:b w:val="1"/>
          <w:bCs w:val="1"/>
          <w:color w:val="4684a4"/>
          <w:sz w:val="48"/>
          <w:szCs w:val="48"/>
          <w:u w:color="4684a4"/>
          <w:rtl w:val="0"/>
          <w:lang w:val="de-DE"/>
        </w:rPr>
        <w:t>DIE VISION DER</w:t>
      </w:r>
      <w:r>
        <w:rPr>
          <w:rFonts w:ascii="Arial Unicode MS" w:cs="Arial Unicode MS" w:hAnsi="Arial Unicode MS" w:eastAsia="Arial Unicode MS"/>
          <w:b w:val="0"/>
          <w:bCs w:val="0"/>
          <w:i w:val="0"/>
          <w:iCs w:val="0"/>
          <w:color w:val="4684a4"/>
          <w:u w:color="4684a4"/>
        </w:rPr>
        <w:br w:type="textWrapping"/>
      </w:r>
      <w:r>
        <w:rPr>
          <w:rFonts w:ascii="Seravek" w:hAnsi="Seravek"/>
          <w:b w:val="1"/>
          <w:bCs w:val="1"/>
          <w:color w:val="4684a4"/>
          <w:sz w:val="48"/>
          <w:szCs w:val="48"/>
          <w:u w:color="4684a4"/>
          <w:rtl w:val="0"/>
          <w:lang w:val="de-DE"/>
        </w:rPr>
        <w:t>OASE CHURCH</w:t>
      </w:r>
    </w:p>
    <w:p>
      <w:pPr>
        <w:pStyle w:val="Normal.0"/>
        <w:widowControl w:val="0"/>
        <w:spacing w:before="7" w:after="0" w:line="240" w:lineRule="auto"/>
        <w:jc w:val="both"/>
        <w:rPr>
          <w:rFonts w:ascii="Seravek" w:cs="Seravek" w:hAnsi="Seravek" w:eastAsia="Seravek"/>
          <w:b w:val="1"/>
          <w:bCs w:val="1"/>
          <w:sz w:val="18"/>
          <w:szCs w:val="18"/>
        </w:rPr>
      </w:pPr>
      <w:r>
        <w:rPr>
          <w:rFonts w:ascii="Seravek" w:cs="Seravek" w:hAnsi="Seravek" w:eastAsia="Seravek"/>
        </w:rPr>
        <mc:AlternateContent>
          <mc:Choice Requires="wps">
            <w:drawing>
              <wp:anchor distT="0" distB="0" distL="0" distR="0" simplePos="0" relativeHeight="251665408" behindDoc="0" locked="0" layoutInCell="1" allowOverlap="1">
                <wp:simplePos x="0" y="0"/>
                <wp:positionH relativeFrom="page">
                  <wp:posOffset>769619</wp:posOffset>
                </wp:positionH>
                <wp:positionV relativeFrom="line">
                  <wp:posOffset>192404</wp:posOffset>
                </wp:positionV>
                <wp:extent cx="900431" cy="0"/>
                <wp:effectExtent l="0" t="0" r="0" b="0"/>
                <wp:wrapTopAndBottom distT="0" distB="0"/>
                <wp:docPr id="1073741830" name="officeArt object"/>
                <wp:cNvGraphicFramePr/>
                <a:graphic xmlns:a="http://schemas.openxmlformats.org/drawingml/2006/main">
                  <a:graphicData uri="http://schemas.microsoft.com/office/word/2010/wordprocessingShape">
                    <wps:wsp>
                      <wps:cNvSpPr/>
                      <wps:spPr>
                        <a:xfrm>
                          <a:off x="0" y="0"/>
                          <a:ext cx="900431" cy="0"/>
                        </a:xfrm>
                        <a:prstGeom prst="line">
                          <a:avLst/>
                        </a:prstGeom>
                        <a:noFill/>
                        <a:ln w="63500" cap="flat">
                          <a:solidFill>
                            <a:srgbClr val="B0BEC9"/>
                          </a:solidFill>
                          <a:prstDash val="solid"/>
                          <a:round/>
                        </a:ln>
                        <a:effectLst/>
                      </wps:spPr>
                      <wps:bodyPr/>
                    </wps:wsp>
                  </a:graphicData>
                </a:graphic>
              </wp:anchor>
            </w:drawing>
          </mc:Choice>
          <mc:Fallback>
            <w:pict>
              <v:line id="_x0000_s1030" style="visibility:visible;position:absolute;margin-left:60.6pt;margin-top:15.1pt;width:70.9pt;height:0.0pt;z-index:251665408;mso-position-horizontal:absolute;mso-position-horizontal-relative:page;mso-position-vertical:absolute;mso-position-vertical-relative:line;mso-wrap-distance-left:0.0pt;mso-wrap-distance-top:0.0pt;mso-wrap-distance-right:0.0pt;mso-wrap-distance-bottom:0.0pt;">
                <v:fill on="f"/>
                <v:stroke filltype="solid" color="#B0BEC9" opacity="100.0%" weight="5.0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Normal.0"/>
        <w:widowControl w:val="0"/>
        <w:spacing w:before="451" w:after="0" w:line="252" w:lineRule="auto"/>
        <w:ind w:left="133" w:firstLine="0"/>
        <w:rPr>
          <w:rFonts w:ascii="Seravek" w:cs="Seravek" w:hAnsi="Seravek" w:eastAsia="Seravek"/>
          <w:color w:val="4684a4"/>
          <w:u w:color="4684a4"/>
        </w:rPr>
      </w:pPr>
      <w:r>
        <w:rPr>
          <w:rFonts w:ascii="Seravek" w:hAnsi="Seravek"/>
          <w:color w:val="4684a4"/>
          <w:u w:color="4684a4"/>
          <w:rtl w:val="0"/>
          <w:lang w:val="de-DE"/>
        </w:rPr>
        <w:t>Wir glauben, dass es auf dem Herzen Gottes ist, dass jeder J</w:t>
      </w:r>
      <w:r>
        <w:rPr>
          <w:rFonts w:ascii="Seravek" w:hAnsi="Seravek" w:hint="default"/>
          <w:color w:val="4684a4"/>
          <w:u w:color="4684a4"/>
          <w:rtl w:val="0"/>
          <w:lang w:val="de-DE"/>
        </w:rPr>
        <w:t>ü</w:t>
      </w:r>
      <w:r>
        <w:rPr>
          <w:rFonts w:ascii="Seravek" w:hAnsi="Seravek"/>
          <w:color w:val="4684a4"/>
          <w:u w:color="4684a4"/>
          <w:rtl w:val="0"/>
          <w:lang w:val="de-DE"/>
        </w:rPr>
        <w:t xml:space="preserve">nger </w:t>
      </w:r>
      <w:r>
        <w:rPr>
          <w:rFonts w:ascii="Seravek" w:hAnsi="Seravek"/>
          <w:color w:val="4684a4"/>
          <w:u w:color="4684a4"/>
          <w:rtl w:val="0"/>
          <w:lang w:val="de-DE"/>
        </w:rPr>
        <w:t xml:space="preserve">Jesu </w:t>
      </w:r>
      <w:r>
        <w:rPr>
          <w:rFonts w:ascii="Seravek" w:hAnsi="Seravek"/>
          <w:color w:val="4684a4"/>
          <w:u w:color="4684a4"/>
          <w:rtl w:val="0"/>
          <w:lang w:val="de-DE"/>
        </w:rPr>
        <w:t>eine Reise bestehend aus vier Schritten durchlebt.</w:t>
      </w:r>
    </w:p>
    <w:p>
      <w:pPr>
        <w:pStyle w:val="Normal.0"/>
        <w:widowControl w:val="0"/>
        <w:spacing w:before="9" w:after="0" w:line="240" w:lineRule="auto"/>
        <w:jc w:val="both"/>
        <w:rPr>
          <w:rFonts w:ascii="Seravek" w:cs="Seravek" w:hAnsi="Seravek" w:eastAsia="Seravek"/>
          <w:b w:val="1"/>
          <w:bCs w:val="1"/>
          <w:sz w:val="60"/>
          <w:szCs w:val="60"/>
        </w:rPr>
      </w:pPr>
    </w:p>
    <w:p>
      <w:pPr>
        <w:pStyle w:val="Normal.0"/>
        <w:widowControl w:val="0"/>
        <w:numPr>
          <w:ilvl w:val="0"/>
          <w:numId w:val="2"/>
        </w:numPr>
        <w:bidi w:val="0"/>
        <w:spacing w:after="0" w:line="240" w:lineRule="auto"/>
        <w:ind w:right="0"/>
        <w:jc w:val="left"/>
        <w:outlineLvl w:val="2"/>
        <w:rPr>
          <w:rFonts w:ascii="Seravek" w:hAnsi="Seravek"/>
          <w:b w:val="1"/>
          <w:bCs w:val="1"/>
          <w:color w:val="4684a4"/>
          <w:sz w:val="28"/>
          <w:szCs w:val="28"/>
          <w:rtl w:val="0"/>
          <w:lang w:val="de-DE"/>
        </w:rPr>
      </w:pPr>
      <w:r>
        <w:rPr>
          <w:rFonts w:ascii="Seravek" w:hAnsi="Seravek"/>
          <w:b w:val="1"/>
          <w:bCs w:val="1"/>
          <w:color w:val="4684a4"/>
          <w:sz w:val="28"/>
          <w:szCs w:val="28"/>
          <w:u w:val="single" w:color="7391a4"/>
          <w:rtl w:val="0"/>
          <w:lang w:val="de-DE"/>
        </w:rPr>
        <w:t xml:space="preserve">                                      </w:t>
      </w:r>
      <w:r>
        <w:rPr>
          <w:rFonts w:ascii="Seravek" w:hAnsi="Seravek"/>
          <w:b w:val="1"/>
          <w:bCs w:val="1"/>
          <w:color w:val="4684a4"/>
          <w:sz w:val="28"/>
          <w:szCs w:val="28"/>
          <w:u w:color="4684a4"/>
          <w:rtl w:val="0"/>
          <w:lang w:val="de-DE"/>
        </w:rPr>
        <w:t xml:space="preserve"> </w:t>
      </w:r>
      <w:r>
        <w:rPr>
          <w:rFonts w:ascii="Seravek" w:hAnsi="Seravek"/>
          <w:b w:val="1"/>
          <w:bCs w:val="1"/>
          <w:color w:val="4684a4"/>
          <w:spacing w:val="-4"/>
          <w:sz w:val="28"/>
          <w:szCs w:val="28"/>
          <w:u w:color="4684a4"/>
          <w:rtl w:val="0"/>
          <w:lang w:val="en-US"/>
        </w:rPr>
        <w:t>kennen</w:t>
      </w:r>
    </w:p>
    <w:p>
      <w:pPr>
        <w:pStyle w:val="Normal.0"/>
        <w:widowControl w:val="0"/>
        <w:spacing w:before="5" w:after="0" w:line="240" w:lineRule="auto"/>
        <w:jc w:val="both"/>
        <w:rPr>
          <w:rFonts w:ascii="Seravek" w:cs="Seravek" w:hAnsi="Seravek" w:eastAsia="Seravek"/>
          <w:b w:val="1"/>
          <w:bCs w:val="1"/>
          <w:sz w:val="28"/>
          <w:szCs w:val="28"/>
          <w:lang w:val="en-US"/>
        </w:rPr>
      </w:pPr>
    </w:p>
    <w:p>
      <w:pPr>
        <w:pStyle w:val="Normal.0"/>
        <w:widowControl w:val="0"/>
        <w:spacing w:after="0" w:line="408" w:lineRule="auto"/>
        <w:ind w:left="667" w:right="11" w:firstLine="0"/>
        <w:rPr>
          <w:rFonts w:ascii="Seravek" w:cs="Seravek" w:hAnsi="Seravek" w:eastAsia="Seravek"/>
          <w:i w:val="1"/>
          <w:iCs w:val="1"/>
          <w:color w:val="58595b"/>
          <w:u w:color="58595b"/>
        </w:rPr>
      </w:pPr>
      <w:r>
        <w:rPr>
          <w:rFonts w:ascii="Seravek" w:hAnsi="Seravek" w:hint="default"/>
          <w:i w:val="1"/>
          <w:iCs w:val="1"/>
          <w:color w:val="58595b"/>
          <w:u w:color="58595b"/>
          <w:rtl w:val="0"/>
          <w:lang w:val="de-DE"/>
        </w:rPr>
        <w:t>»</w:t>
      </w:r>
      <w:r>
        <w:rPr>
          <w:rFonts w:ascii="Seravek" w:hAnsi="Seravek"/>
          <w:i w:val="1"/>
          <w:iCs w:val="1"/>
          <w:color w:val="58595b"/>
          <w:u w:color="58595b"/>
          <w:rtl w:val="0"/>
          <w:lang w:val="de-DE"/>
        </w:rPr>
        <w:t>Ich bete darum, (</w:t>
      </w:r>
      <w:r>
        <w:rPr>
          <w:rFonts w:ascii="Seravek" w:hAnsi="Seravek" w:hint="default"/>
          <w:i w:val="1"/>
          <w:iCs w:val="1"/>
          <w:color w:val="58595b"/>
          <w:u w:color="58595b"/>
          <w:rtl w:val="0"/>
          <w:lang w:val="de-DE"/>
        </w:rPr>
        <w:t>…</w:t>
      </w:r>
      <w:r>
        <w:rPr>
          <w:rFonts w:ascii="Seravek" w:hAnsi="Seravek"/>
          <w:i w:val="1"/>
          <w:iCs w:val="1"/>
          <w:color w:val="58595b"/>
          <w:u w:color="58595b"/>
          <w:rtl w:val="0"/>
          <w:lang w:val="de-DE"/>
        </w:rPr>
        <w:t>) damit ihr Ihn immer besser kennenlernt.</w:t>
      </w:r>
      <w:r>
        <w:rPr>
          <w:rFonts w:ascii="Seravek" w:hAnsi="Seravek" w:hint="default"/>
          <w:i w:val="1"/>
          <w:iCs w:val="1"/>
          <w:color w:val="58595b"/>
          <w:u w:color="58595b"/>
          <w:rtl w:val="0"/>
          <w:lang w:val="de-DE"/>
        </w:rPr>
        <w:t xml:space="preserve">« </w:t>
      </w:r>
    </w:p>
    <w:p>
      <w:pPr>
        <w:pStyle w:val="Normal.0"/>
        <w:widowControl w:val="0"/>
        <w:spacing w:after="0" w:line="240" w:lineRule="auto"/>
        <w:ind w:left="667" w:right="11" w:firstLine="0"/>
        <w:jc w:val="both"/>
        <w:rPr>
          <w:rFonts w:ascii="Seravek" w:cs="Seravek" w:hAnsi="Seravek" w:eastAsia="Seravek"/>
          <w:i w:val="1"/>
          <w:iCs w:val="1"/>
          <w:color w:val="7391a4"/>
          <w:u w:color="7391a4"/>
        </w:rPr>
      </w:pPr>
      <w:r>
        <w:rPr>
          <w:rFonts w:ascii="Seravek" w:hAnsi="Seravek"/>
          <w:i w:val="1"/>
          <w:iCs w:val="1"/>
          <w:color w:val="7391a4"/>
          <w:u w:color="7391a4"/>
          <w:rtl w:val="0"/>
          <w:lang w:val="de-DE"/>
        </w:rPr>
        <w:t>Epheser 1,17-18</w:t>
      </w:r>
    </w:p>
    <w:p>
      <w:pPr>
        <w:pStyle w:val="Normal.0"/>
        <w:widowControl w:val="0"/>
        <w:spacing w:after="0" w:line="240" w:lineRule="auto"/>
        <w:ind w:left="667" w:right="11" w:firstLine="0"/>
        <w:jc w:val="both"/>
        <w:rPr>
          <w:rFonts w:ascii="Seravek" w:cs="Seravek" w:hAnsi="Seravek" w:eastAsia="Seravek"/>
          <w:i w:val="1"/>
          <w:iCs w:val="1"/>
        </w:rPr>
      </w:pPr>
    </w:p>
    <w:p>
      <w:pPr>
        <w:pStyle w:val="Normal.0"/>
        <w:widowControl w:val="0"/>
        <w:spacing w:before="170" w:after="0" w:line="252" w:lineRule="auto"/>
        <w:ind w:left="667" w:right="130" w:firstLine="0"/>
        <w:rPr>
          <w:rFonts w:ascii="Seravek" w:cs="Seravek" w:hAnsi="Seravek" w:eastAsia="Seravek"/>
          <w:i w:val="1"/>
          <w:iCs w:val="1"/>
        </w:rPr>
      </w:pPr>
      <w:r>
        <w:rPr>
          <w:rFonts w:ascii="Seravek" w:hAnsi="Seravek" w:hint="default"/>
          <w:i w:val="1"/>
          <w:iCs w:val="1"/>
          <w:color w:val="58595b"/>
          <w:spacing w:val="0"/>
          <w:u w:color="58595b"/>
          <w:rtl w:val="0"/>
          <w:lang w:val="de-DE"/>
        </w:rPr>
        <w:t>»</w:t>
      </w:r>
      <w:r>
        <w:rPr>
          <w:rFonts w:ascii="Seravek" w:hAnsi="Seravek"/>
          <w:i w:val="1"/>
          <w:iCs w:val="1"/>
          <w:color w:val="58595b"/>
          <w:spacing w:val="0"/>
          <w:u w:color="58595b"/>
          <w:rtl w:val="0"/>
          <w:lang w:val="de-DE"/>
        </w:rPr>
        <w:t>Nicht</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jeder,</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der</w:t>
      </w:r>
      <w:r>
        <w:rPr>
          <w:rFonts w:ascii="Seravek" w:hAnsi="Seravek"/>
          <w:i w:val="1"/>
          <w:iCs w:val="1"/>
          <w:color w:val="58595b"/>
          <w:spacing w:val="0"/>
          <w:u w:color="58595b"/>
          <w:rtl w:val="0"/>
          <w:lang w:val="de-DE"/>
        </w:rPr>
        <w:t xml:space="preserve"> </w:t>
      </w:r>
      <w:r>
        <w:rPr>
          <w:rFonts w:ascii="Seravek" w:hAnsi="Seravek"/>
          <w:i w:val="1"/>
          <w:iCs w:val="1"/>
          <w:color w:val="58595b"/>
          <w:spacing w:val="0"/>
          <w:u w:color="58595b"/>
          <w:rtl w:val="0"/>
          <w:lang w:val="de-DE"/>
        </w:rPr>
        <w:t>zu</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mir</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sagt:</w:t>
      </w:r>
      <w:r>
        <w:rPr>
          <w:rFonts w:ascii="Seravek" w:hAnsi="Seravek"/>
          <w:i w:val="1"/>
          <w:iCs w:val="1"/>
          <w:color w:val="58595b"/>
          <w:spacing w:val="0"/>
          <w:u w:color="58595b"/>
          <w:rtl w:val="0"/>
          <w:lang w:val="de-DE"/>
        </w:rPr>
        <w:t xml:space="preserve"> </w:t>
      </w:r>
      <w:r>
        <w:rPr>
          <w:rFonts w:ascii="Seravek" w:hAnsi="Seravek" w:hint="default"/>
          <w:i w:val="1"/>
          <w:iCs w:val="1"/>
          <w:color w:val="58595b"/>
          <w:spacing w:val="0"/>
          <w:u w:color="58595b"/>
          <w:rtl w:val="0"/>
          <w:lang w:val="de-DE"/>
        </w:rPr>
        <w:t>›</w:t>
      </w:r>
      <w:r>
        <w:rPr>
          <w:rFonts w:ascii="Seravek" w:hAnsi="Seravek"/>
          <w:i w:val="1"/>
          <w:iCs w:val="1"/>
          <w:color w:val="58595b"/>
          <w:spacing w:val="0"/>
          <w:u w:color="58595b"/>
          <w:rtl w:val="0"/>
          <w:lang w:val="de-DE"/>
        </w:rPr>
        <w:t>Herr,</w:t>
      </w:r>
      <w:r>
        <w:rPr>
          <w:rFonts w:ascii="Seravek" w:hAnsi="Seravek"/>
          <w:i w:val="1"/>
          <w:iCs w:val="1"/>
          <w:color w:val="58595b"/>
          <w:spacing w:val="0"/>
          <w:u w:color="58595b"/>
          <w:rtl w:val="0"/>
          <w:lang w:val="de-DE"/>
        </w:rPr>
        <w:t xml:space="preserve"> </w:t>
      </w:r>
      <w:r>
        <w:rPr>
          <w:rFonts w:ascii="Seravek" w:hAnsi="Seravek"/>
          <w:i w:val="1"/>
          <w:iCs w:val="1"/>
          <w:color w:val="58595b"/>
          <w:spacing w:val="0"/>
          <w:u w:color="58595b"/>
          <w:rtl w:val="0"/>
          <w:lang w:val="de-DE"/>
        </w:rPr>
        <w:t>Herr!</w:t>
      </w:r>
      <w:r>
        <w:rPr>
          <w:rFonts w:ascii="Seravek" w:hAnsi="Seravek" w:hint="default"/>
          <w:i w:val="1"/>
          <w:iCs w:val="1"/>
          <w:color w:val="58595b"/>
          <w:spacing w:val="0"/>
          <w:u w:color="58595b"/>
          <w:rtl w:val="0"/>
          <w:lang w:val="de-DE"/>
        </w:rPr>
        <w:t>‹</w:t>
      </w:r>
      <w:r>
        <w:rPr>
          <w:rFonts w:ascii="Seravek" w:hAnsi="Seravek"/>
          <w:i w:val="1"/>
          <w:iCs w:val="1"/>
          <w:color w:val="58595b"/>
          <w:spacing w:val="0"/>
          <w:u w:color="58595b"/>
          <w:rtl w:val="0"/>
          <w:lang w:val="de-DE"/>
        </w:rPr>
        <w:t>,</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wird</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ins</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Himmelreich</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kommen,</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sondern</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nur</w:t>
      </w:r>
      <w:r>
        <w:rPr>
          <w:rFonts w:ascii="Seravek" w:hAnsi="Seravek"/>
          <w:i w:val="1"/>
          <w:iCs w:val="1"/>
          <w:color w:val="58595b"/>
          <w:spacing w:val="0"/>
          <w:u w:color="58595b"/>
          <w:rtl w:val="0"/>
          <w:lang w:val="de-DE"/>
        </w:rPr>
        <w:t xml:space="preserve"> </w:t>
      </w:r>
      <w:r>
        <w:rPr>
          <w:rFonts w:ascii="Seravek" w:hAnsi="Seravek"/>
          <w:i w:val="1"/>
          <w:iCs w:val="1"/>
          <w:color w:val="58595b"/>
          <w:spacing w:val="0"/>
          <w:u w:color="58595b"/>
          <w:rtl w:val="0"/>
          <w:lang w:val="de-DE"/>
        </w:rPr>
        <w:t>der,</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der den</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Willen</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meines</w:t>
      </w:r>
      <w:r>
        <w:rPr>
          <w:rFonts w:ascii="Seravek" w:hAnsi="Seravek"/>
          <w:i w:val="1"/>
          <w:iCs w:val="1"/>
          <w:color w:val="58595b"/>
          <w:spacing w:val="0"/>
          <w:u w:color="58595b"/>
          <w:rtl w:val="0"/>
          <w:lang w:val="de-DE"/>
        </w:rPr>
        <w:t xml:space="preserve"> </w:t>
      </w:r>
      <w:r>
        <w:rPr>
          <w:rFonts w:ascii="Seravek" w:hAnsi="Seravek"/>
          <w:i w:val="1"/>
          <w:iCs w:val="1"/>
          <w:color w:val="58595b"/>
          <w:spacing w:val="0"/>
          <w:u w:color="58595b"/>
          <w:rtl w:val="0"/>
          <w:lang w:val="de-DE"/>
        </w:rPr>
        <w:t>Vaters</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im</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Himmel</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tut.</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Viele</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werden</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an</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jenem</w:t>
      </w:r>
      <w:r>
        <w:rPr>
          <w:rFonts w:ascii="Seravek" w:hAnsi="Seravek"/>
          <w:i w:val="1"/>
          <w:iCs w:val="1"/>
          <w:color w:val="58595b"/>
          <w:spacing w:val="0"/>
          <w:u w:color="58595b"/>
          <w:rtl w:val="0"/>
          <w:lang w:val="de-DE"/>
        </w:rPr>
        <w:t xml:space="preserve"> </w:t>
      </w:r>
      <w:r>
        <w:rPr>
          <w:rFonts w:ascii="Seravek" w:hAnsi="Seravek"/>
          <w:i w:val="1"/>
          <w:iCs w:val="1"/>
          <w:color w:val="58595b"/>
          <w:spacing w:val="0"/>
          <w:u w:color="58595b"/>
          <w:rtl w:val="0"/>
          <w:lang w:val="de-DE"/>
        </w:rPr>
        <w:t>Tag</w:t>
      </w:r>
      <w:r>
        <w:rPr>
          <w:rFonts w:ascii="Seravek" w:hAnsi="Seravek"/>
          <w:i w:val="1"/>
          <w:iCs w:val="1"/>
          <w:color w:val="58595b"/>
          <w:spacing w:val="0"/>
          <w:u w:color="58595b"/>
          <w:rtl w:val="0"/>
          <w:lang w:val="de-DE"/>
        </w:rPr>
        <w:t xml:space="preserve"> </w:t>
      </w:r>
      <w:r>
        <w:rPr>
          <w:rFonts w:ascii="Seravek" w:hAnsi="Seravek"/>
          <w:i w:val="1"/>
          <w:iCs w:val="1"/>
          <w:color w:val="58595b"/>
          <w:spacing w:val="0"/>
          <w:u w:color="58595b"/>
          <w:rtl w:val="0"/>
          <w:lang w:val="de-DE"/>
        </w:rPr>
        <w:t>zu</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mir</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sagen:</w:t>
      </w:r>
      <w:r>
        <w:rPr>
          <w:rFonts w:ascii="Seravek" w:hAnsi="Seravek"/>
          <w:i w:val="1"/>
          <w:iCs w:val="1"/>
          <w:color w:val="58595b"/>
          <w:spacing w:val="0"/>
          <w:u w:color="58595b"/>
          <w:rtl w:val="0"/>
          <w:lang w:val="de-DE"/>
        </w:rPr>
        <w:t xml:space="preserve"> </w:t>
      </w:r>
      <w:r>
        <w:rPr>
          <w:rFonts w:ascii="Seravek" w:hAnsi="Seravek" w:hint="default"/>
          <w:i w:val="1"/>
          <w:iCs w:val="1"/>
          <w:color w:val="58595b"/>
          <w:spacing w:val="0"/>
          <w:u w:color="58595b"/>
          <w:rtl w:val="0"/>
          <w:lang w:val="de-DE"/>
        </w:rPr>
        <w:t>›</w:t>
      </w:r>
      <w:r>
        <w:rPr>
          <w:rFonts w:ascii="Seravek" w:hAnsi="Seravek"/>
          <w:i w:val="1"/>
          <w:iCs w:val="1"/>
          <w:color w:val="58595b"/>
          <w:spacing w:val="0"/>
          <w:u w:color="58595b"/>
          <w:rtl w:val="0"/>
          <w:lang w:val="de-DE"/>
        </w:rPr>
        <w:t>Herr,</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Herr! Haben wir nicht in deinem Namen prophetisch geredet, in deinem Namen D</w:t>
      </w:r>
      <w:r>
        <w:rPr>
          <w:rFonts w:ascii="Seravek" w:hAnsi="Seravek" w:hint="default"/>
          <w:i w:val="1"/>
          <w:iCs w:val="1"/>
          <w:color w:val="58595b"/>
          <w:u w:color="58595b"/>
          <w:rtl w:val="0"/>
          <w:lang w:val="de-DE"/>
        </w:rPr>
        <w:t>ä</w:t>
      </w:r>
      <w:r>
        <w:rPr>
          <w:rFonts w:ascii="Seravek" w:hAnsi="Seravek"/>
          <w:i w:val="1"/>
          <w:iCs w:val="1"/>
          <w:color w:val="58595b"/>
          <w:u w:color="58595b"/>
          <w:rtl w:val="0"/>
          <w:lang w:val="de-DE"/>
        </w:rPr>
        <w:t xml:space="preserve">monen ausgetrieben und in deinem Namen viele Wunder </w:t>
      </w:r>
      <w:r>
        <w:rPr>
          <w:rFonts w:ascii="Seravek" w:hAnsi="Seravek"/>
          <w:i w:val="1"/>
          <w:iCs w:val="1"/>
          <w:color w:val="58595b"/>
          <w:spacing w:val="0"/>
          <w:u w:color="58595b"/>
          <w:rtl w:val="0"/>
          <w:lang w:val="de-DE"/>
        </w:rPr>
        <w:t>getan?</w:t>
      </w:r>
      <w:r>
        <w:rPr>
          <w:rFonts w:ascii="Seravek" w:hAnsi="Seravek" w:hint="default"/>
          <w:i w:val="1"/>
          <w:iCs w:val="1"/>
          <w:color w:val="58595b"/>
          <w:spacing w:val="0"/>
          <w:u w:color="58595b"/>
          <w:rtl w:val="0"/>
          <w:lang w:val="de-DE"/>
        </w:rPr>
        <w:t xml:space="preserve">‹ </w:t>
      </w:r>
      <w:r>
        <w:rPr>
          <w:rFonts w:ascii="Seravek" w:hAnsi="Seravek"/>
          <w:i w:val="1"/>
          <w:iCs w:val="1"/>
          <w:color w:val="58595b"/>
          <w:u w:color="58595b"/>
          <w:rtl w:val="0"/>
          <w:lang w:val="de-DE"/>
        </w:rPr>
        <w:t xml:space="preserve">Dann werde Ich </w:t>
      </w:r>
      <w:r>
        <w:rPr>
          <w:rFonts w:ascii="Seravek" w:hAnsi="Seravek"/>
          <w:i w:val="1"/>
          <w:iCs w:val="1"/>
          <w:color w:val="58595b"/>
          <w:spacing w:val="0"/>
          <w:u w:color="58595b"/>
          <w:rtl w:val="0"/>
          <w:lang w:val="de-DE"/>
        </w:rPr>
        <w:t xml:space="preserve">zu </w:t>
      </w:r>
      <w:r>
        <w:rPr>
          <w:rFonts w:ascii="Seravek" w:hAnsi="Seravek"/>
          <w:i w:val="1"/>
          <w:iCs w:val="1"/>
          <w:color w:val="58595b"/>
          <w:u w:color="58595b"/>
          <w:rtl w:val="0"/>
          <w:lang w:val="de-DE"/>
        </w:rPr>
        <w:t xml:space="preserve">ihnen sagen: </w:t>
      </w:r>
      <w:r>
        <w:rPr>
          <w:rFonts w:ascii="Seravek" w:hAnsi="Seravek" w:hint="default"/>
          <w:i w:val="1"/>
          <w:iCs w:val="1"/>
          <w:color w:val="58595b"/>
          <w:spacing w:val="0"/>
          <w:u w:color="58595b"/>
          <w:rtl w:val="0"/>
          <w:lang w:val="de-DE"/>
        </w:rPr>
        <w:t>›</w:t>
      </w:r>
      <w:r>
        <w:rPr>
          <w:rFonts w:ascii="Seravek" w:hAnsi="Seravek"/>
          <w:i w:val="1"/>
          <w:iCs w:val="1"/>
          <w:color w:val="58595b"/>
          <w:spacing w:val="0"/>
          <w:u w:color="58595b"/>
          <w:rtl w:val="0"/>
          <w:lang w:val="de-DE"/>
        </w:rPr>
        <w:t xml:space="preserve">Ich </w:t>
      </w:r>
      <w:r>
        <w:rPr>
          <w:rFonts w:ascii="Seravek" w:hAnsi="Seravek"/>
          <w:i w:val="1"/>
          <w:iCs w:val="1"/>
          <w:color w:val="58595b"/>
          <w:u w:color="58595b"/>
          <w:rtl w:val="0"/>
          <w:lang w:val="de-DE"/>
        </w:rPr>
        <w:t>habe</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euch</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nie</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gekannt.</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Geht</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weg</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von</w:t>
      </w:r>
      <w:r>
        <w:rPr>
          <w:rFonts w:ascii="Seravek" w:hAnsi="Seravek"/>
          <w:i w:val="1"/>
          <w:iCs w:val="1"/>
          <w:color w:val="58595b"/>
          <w:spacing w:val="0"/>
          <w:u w:color="58595b"/>
          <w:rtl w:val="0"/>
          <w:lang w:val="de-DE"/>
        </w:rPr>
        <w:t xml:space="preserve"> </w:t>
      </w:r>
      <w:r>
        <w:rPr>
          <w:rFonts w:ascii="Seravek" w:hAnsi="Seravek"/>
          <w:i w:val="1"/>
          <w:iCs w:val="1"/>
          <w:color w:val="58595b"/>
          <w:spacing w:val="0"/>
          <w:u w:color="58595b"/>
          <w:rtl w:val="0"/>
          <w:lang w:val="de-DE"/>
        </w:rPr>
        <w:t>mir,</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ihr</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mit</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eurem</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gesetzlosen</w:t>
      </w:r>
      <w:r>
        <w:rPr>
          <w:rFonts w:ascii="Seravek" w:hAnsi="Seravek"/>
          <w:i w:val="1"/>
          <w:iCs w:val="1"/>
          <w:color w:val="58595b"/>
          <w:spacing w:val="0"/>
          <w:u w:color="58595b"/>
          <w:rtl w:val="0"/>
          <w:lang w:val="de-DE"/>
        </w:rPr>
        <w:t xml:space="preserve"> </w:t>
      </w:r>
      <w:r>
        <w:rPr>
          <w:rFonts w:ascii="Seravek" w:hAnsi="Seravek"/>
          <w:i w:val="1"/>
          <w:iCs w:val="1"/>
          <w:color w:val="58595b"/>
          <w:spacing w:val="0"/>
          <w:u w:color="58595b"/>
          <w:rtl w:val="0"/>
          <w:lang w:val="de-DE"/>
        </w:rPr>
        <w:t>Treiben!</w:t>
      </w:r>
      <w:r>
        <w:rPr>
          <w:rFonts w:ascii="Seravek" w:hAnsi="Seravek" w:hint="default"/>
          <w:i w:val="1"/>
          <w:iCs w:val="1"/>
          <w:color w:val="58595b"/>
          <w:spacing w:val="0"/>
          <w:u w:color="58595b"/>
          <w:rtl w:val="0"/>
          <w:lang w:val="de-DE"/>
        </w:rPr>
        <w:t>‹«</w:t>
      </w:r>
    </w:p>
    <w:p>
      <w:pPr>
        <w:pStyle w:val="Normal.0"/>
        <w:widowControl w:val="0"/>
        <w:spacing w:before="169" w:after="0" w:line="240" w:lineRule="auto"/>
        <w:ind w:left="667" w:firstLine="0"/>
        <w:rPr>
          <w:rFonts w:ascii="Seravek" w:cs="Seravek" w:hAnsi="Seravek" w:eastAsia="Seravek"/>
          <w:i w:val="1"/>
          <w:iCs w:val="1"/>
        </w:rPr>
      </w:pPr>
      <w:r>
        <w:rPr>
          <w:rFonts w:ascii="Seravek" w:hAnsi="Seravek"/>
          <w:i w:val="1"/>
          <w:iCs w:val="1"/>
          <w:color w:val="7391a4"/>
          <w:u w:color="7391a4"/>
          <w:rtl w:val="0"/>
          <w:lang w:val="de-DE"/>
        </w:rPr>
        <w:t>Matth</w:t>
      </w:r>
      <w:r>
        <w:rPr>
          <w:rFonts w:ascii="Seravek" w:hAnsi="Seravek" w:hint="default"/>
          <w:i w:val="1"/>
          <w:iCs w:val="1"/>
          <w:color w:val="7391a4"/>
          <w:u w:color="7391a4"/>
          <w:rtl w:val="0"/>
          <w:lang w:val="de-DE"/>
        </w:rPr>
        <w:t>ä</w:t>
      </w:r>
      <w:r>
        <w:rPr>
          <w:rFonts w:ascii="Seravek" w:hAnsi="Seravek"/>
          <w:i w:val="1"/>
          <w:iCs w:val="1"/>
          <w:color w:val="7391a4"/>
          <w:u w:color="7391a4"/>
          <w:rtl w:val="0"/>
          <w:lang w:val="de-DE"/>
        </w:rPr>
        <w:t>us 7, 21</w:t>
      </w:r>
      <w:r>
        <w:rPr>
          <w:rFonts w:ascii="Seravek" w:hAnsi="Seravek" w:hint="default"/>
          <w:i w:val="1"/>
          <w:iCs w:val="1"/>
          <w:color w:val="7391a4"/>
          <w:u w:color="7391a4"/>
          <w:rtl w:val="0"/>
          <w:lang w:val="de-DE"/>
        </w:rPr>
        <w:t>–</w:t>
      </w:r>
      <w:r>
        <w:rPr>
          <w:rFonts w:ascii="Seravek" w:hAnsi="Seravek"/>
          <w:i w:val="1"/>
          <w:iCs w:val="1"/>
          <w:color w:val="7391a4"/>
          <w:u w:color="7391a4"/>
          <w:rtl w:val="0"/>
          <w:lang w:val="de-DE"/>
        </w:rPr>
        <w:t>23</w:t>
      </w:r>
    </w:p>
    <w:p>
      <w:pPr>
        <w:pStyle w:val="Normal.0"/>
        <w:widowControl w:val="0"/>
        <w:spacing w:after="0" w:line="240" w:lineRule="auto"/>
        <w:jc w:val="both"/>
        <w:rPr>
          <w:rFonts w:ascii="Seravek" w:cs="Seravek" w:hAnsi="Seravek" w:eastAsia="Seravek"/>
          <w:i w:val="1"/>
          <w:iCs w:val="1"/>
          <w:sz w:val="24"/>
          <w:szCs w:val="24"/>
        </w:rPr>
      </w:pPr>
    </w:p>
    <w:p>
      <w:pPr>
        <w:pStyle w:val="Normal.0"/>
        <w:widowControl w:val="0"/>
        <w:spacing w:before="1" w:after="0" w:line="240" w:lineRule="auto"/>
        <w:jc w:val="both"/>
        <w:rPr>
          <w:rFonts w:ascii="Seravek" w:cs="Seravek" w:hAnsi="Seravek" w:eastAsia="Seravek"/>
          <w:i w:val="1"/>
          <w:iCs w:val="1"/>
          <w:sz w:val="29"/>
          <w:szCs w:val="29"/>
        </w:rPr>
      </w:pPr>
    </w:p>
    <w:p>
      <w:pPr>
        <w:pStyle w:val="Normal.0"/>
        <w:widowControl w:val="0"/>
        <w:numPr>
          <w:ilvl w:val="0"/>
          <w:numId w:val="3"/>
        </w:numPr>
        <w:bidi w:val="0"/>
        <w:spacing w:after="0" w:line="240" w:lineRule="auto"/>
        <w:ind w:right="0"/>
        <w:jc w:val="both"/>
        <w:outlineLvl w:val="2"/>
        <w:rPr>
          <w:rFonts w:ascii="Seravek" w:hAnsi="Seravek"/>
          <w:b w:val="1"/>
          <w:bCs w:val="1"/>
          <w:color w:val="4684a4"/>
          <w:sz w:val="28"/>
          <w:szCs w:val="28"/>
          <w:rtl w:val="0"/>
          <w:lang w:val="de-DE"/>
        </w:rPr>
      </w:pPr>
      <w:r>
        <w:rPr>
          <w:rFonts w:ascii="Seravek" w:hAnsi="Seravek"/>
          <w:b w:val="1"/>
          <w:bCs w:val="1"/>
          <w:color w:val="4684a4"/>
          <w:sz w:val="28"/>
          <w:szCs w:val="28"/>
          <w:u w:val="single" w:color="7391a4"/>
          <w:rtl w:val="0"/>
          <w:lang w:val="de-DE"/>
        </w:rPr>
        <w:t xml:space="preserve">                                      </w:t>
      </w:r>
      <w:r>
        <w:rPr>
          <w:rFonts w:ascii="Seravek" w:hAnsi="Seravek"/>
          <w:b w:val="1"/>
          <w:bCs w:val="1"/>
          <w:color w:val="4684a4"/>
          <w:sz w:val="28"/>
          <w:szCs w:val="28"/>
          <w:u w:color="4684a4"/>
          <w:rtl w:val="0"/>
          <w:lang w:val="de-DE"/>
        </w:rPr>
        <w:t xml:space="preserve"> </w:t>
      </w:r>
      <w:r>
        <w:rPr>
          <w:rFonts w:ascii="Seravek" w:hAnsi="Seravek"/>
          <w:b w:val="1"/>
          <w:bCs w:val="1"/>
          <w:color w:val="4684a4"/>
          <w:spacing w:val="-3"/>
          <w:sz w:val="28"/>
          <w:szCs w:val="28"/>
          <w:u w:color="4684a4"/>
          <w:rtl w:val="0"/>
          <w:lang w:val="de-DE"/>
        </w:rPr>
        <w:t>erleben</w:t>
      </w:r>
    </w:p>
    <w:p>
      <w:pPr>
        <w:pStyle w:val="Normal.0"/>
        <w:widowControl w:val="0"/>
        <w:spacing w:before="5" w:after="0" w:line="240" w:lineRule="auto"/>
        <w:jc w:val="both"/>
        <w:rPr>
          <w:rFonts w:ascii="Seravek" w:cs="Seravek" w:hAnsi="Seravek" w:eastAsia="Seravek"/>
          <w:b w:val="1"/>
          <w:bCs w:val="1"/>
          <w:sz w:val="28"/>
          <w:szCs w:val="28"/>
          <w:lang w:val="en-US"/>
        </w:rPr>
      </w:pPr>
    </w:p>
    <w:p>
      <w:pPr>
        <w:pStyle w:val="Normal.0"/>
        <w:widowControl w:val="0"/>
        <w:spacing w:after="0" w:line="408" w:lineRule="auto"/>
        <w:ind w:left="667" w:right="11" w:firstLine="0"/>
        <w:rPr>
          <w:rFonts w:ascii="Seravek" w:cs="Seravek" w:hAnsi="Seravek" w:eastAsia="Seravek"/>
          <w:i w:val="1"/>
          <w:iCs w:val="1"/>
          <w:color w:val="58595b"/>
          <w:u w:color="58595b"/>
        </w:rPr>
      </w:pPr>
      <w:r>
        <w:rPr>
          <w:rFonts w:ascii="Seravek" w:hAnsi="Seravek" w:hint="default"/>
          <w:i w:val="1"/>
          <w:iCs w:val="1"/>
          <w:color w:val="58595b"/>
          <w:u w:color="58595b"/>
          <w:rtl w:val="0"/>
          <w:lang w:val="de-DE"/>
        </w:rPr>
        <w:t>»</w:t>
      </w:r>
      <w:r>
        <w:rPr>
          <w:rFonts w:ascii="Seravek" w:hAnsi="Seravek"/>
          <w:i w:val="1"/>
          <w:iCs w:val="1"/>
          <w:color w:val="58595b"/>
          <w:u w:color="58595b"/>
          <w:rtl w:val="0"/>
          <w:lang w:val="de-DE"/>
        </w:rPr>
        <w:t>Ich bete darum, dass (</w:t>
      </w:r>
      <w:r>
        <w:rPr>
          <w:rFonts w:ascii="Seravek" w:hAnsi="Seravek" w:hint="default"/>
          <w:i w:val="1"/>
          <w:iCs w:val="1"/>
          <w:color w:val="58595b"/>
          <w:u w:color="58595b"/>
          <w:rtl w:val="0"/>
          <w:lang w:val="de-DE"/>
        </w:rPr>
        <w:t>…</w:t>
      </w:r>
      <w:r>
        <w:rPr>
          <w:rFonts w:ascii="Seravek" w:hAnsi="Seravek"/>
          <w:i w:val="1"/>
          <w:iCs w:val="1"/>
          <w:color w:val="58595b"/>
          <w:u w:color="58595b"/>
          <w:rtl w:val="0"/>
          <w:lang w:val="de-DE"/>
        </w:rPr>
        <w:t xml:space="preserve">) Er euch die Augen des Herzens </w:t>
      </w:r>
      <w:r>
        <w:rPr>
          <w:rFonts w:ascii="Seravek" w:hAnsi="Seravek" w:hint="default"/>
          <w:i w:val="1"/>
          <w:iCs w:val="1"/>
          <w:color w:val="58595b"/>
          <w:u w:color="58595b"/>
          <w:rtl w:val="0"/>
          <w:lang w:val="de-DE"/>
        </w:rPr>
        <w:t>ö</w:t>
      </w:r>
      <w:r>
        <w:rPr>
          <w:rFonts w:ascii="Seravek" w:hAnsi="Seravek"/>
          <w:i w:val="1"/>
          <w:iCs w:val="1"/>
          <w:color w:val="58595b"/>
          <w:u w:color="58595b"/>
          <w:rtl w:val="0"/>
          <w:lang w:val="de-DE"/>
        </w:rPr>
        <w:t>ffne.</w:t>
      </w:r>
      <w:r>
        <w:rPr>
          <w:rFonts w:ascii="Seravek" w:hAnsi="Seravek" w:hint="default"/>
          <w:i w:val="1"/>
          <w:iCs w:val="1"/>
          <w:color w:val="58595b"/>
          <w:u w:color="58595b"/>
          <w:rtl w:val="0"/>
          <w:lang w:val="de-DE"/>
        </w:rPr>
        <w:t xml:space="preserve">« </w:t>
      </w:r>
    </w:p>
    <w:p>
      <w:pPr>
        <w:pStyle w:val="Normal.0"/>
        <w:widowControl w:val="0"/>
        <w:spacing w:after="0" w:line="408" w:lineRule="auto"/>
        <w:ind w:left="667" w:right="11" w:firstLine="0"/>
        <w:rPr>
          <w:rFonts w:ascii="Seravek" w:cs="Seravek" w:hAnsi="Seravek" w:eastAsia="Seravek"/>
          <w:i w:val="1"/>
          <w:iCs w:val="1"/>
          <w:color w:val="7391a4"/>
          <w:u w:color="7391a4"/>
        </w:rPr>
      </w:pPr>
      <w:r>
        <w:rPr>
          <w:rFonts w:ascii="Seravek" w:hAnsi="Seravek"/>
          <w:i w:val="1"/>
          <w:iCs w:val="1"/>
          <w:color w:val="7391a4"/>
          <w:u w:color="7391a4"/>
          <w:rtl w:val="0"/>
          <w:lang w:val="de-DE"/>
        </w:rPr>
        <w:t>Epheser 1,17</w:t>
      </w:r>
      <w:r>
        <w:rPr>
          <w:rFonts w:ascii="Seravek" w:hAnsi="Seravek" w:hint="default"/>
          <w:i w:val="1"/>
          <w:iCs w:val="1"/>
          <w:color w:val="7391a4"/>
          <w:u w:color="7391a4"/>
          <w:rtl w:val="0"/>
          <w:lang w:val="de-DE"/>
        </w:rPr>
        <w:t>–</w:t>
      </w:r>
      <w:r>
        <w:rPr>
          <w:rFonts w:ascii="Seravek" w:hAnsi="Seravek"/>
          <w:i w:val="1"/>
          <w:iCs w:val="1"/>
          <w:color w:val="7391a4"/>
          <w:u w:color="7391a4"/>
          <w:rtl w:val="0"/>
          <w:lang w:val="de-DE"/>
        </w:rPr>
        <w:t>18</w:t>
      </w:r>
    </w:p>
    <w:p>
      <w:pPr>
        <w:pStyle w:val="Normal.0"/>
        <w:widowControl w:val="0"/>
        <w:spacing w:before="170" w:after="0" w:line="252" w:lineRule="auto"/>
        <w:ind w:left="667" w:right="132" w:firstLine="0"/>
        <w:rPr>
          <w:rFonts w:ascii="Seravek" w:cs="Seravek" w:hAnsi="Seravek" w:eastAsia="Seravek"/>
          <w:i w:val="1"/>
          <w:iCs w:val="1"/>
        </w:rPr>
      </w:pPr>
      <w:r>
        <w:rPr>
          <w:rFonts w:ascii="Seravek" w:hAnsi="Seravek" w:hint="default"/>
          <w:i w:val="1"/>
          <w:iCs w:val="1"/>
          <w:color w:val="58595b"/>
          <w:u w:color="58595b"/>
          <w:rtl w:val="0"/>
          <w:lang w:val="de-DE"/>
        </w:rPr>
        <w:t>»</w:t>
      </w:r>
      <w:r>
        <w:rPr>
          <w:rFonts w:ascii="Seravek" w:hAnsi="Seravek"/>
          <w:i w:val="1"/>
          <w:iCs w:val="1"/>
          <w:color w:val="58595b"/>
          <w:spacing w:val="0"/>
          <w:u w:color="58595b"/>
          <w:rtl w:val="0"/>
          <w:lang w:val="de-DE"/>
        </w:rPr>
        <w:t>Darum bekennt</w:t>
      </w:r>
      <w:r>
        <w:rPr>
          <w:rFonts w:ascii="Seravek" w:hAnsi="Seravek"/>
          <w:i w:val="1"/>
          <w:iCs w:val="1"/>
          <w:color w:val="58595b"/>
          <w:u w:color="58595b"/>
          <w:rtl w:val="0"/>
          <w:lang w:val="de-DE"/>
        </w:rPr>
        <w:t xml:space="preserve"> einander eure S</w:t>
      </w:r>
      <w:r>
        <w:rPr>
          <w:rFonts w:ascii="Seravek" w:hAnsi="Seravek" w:hint="default"/>
          <w:i w:val="1"/>
          <w:iCs w:val="1"/>
          <w:color w:val="58595b"/>
          <w:u w:color="58595b"/>
          <w:rtl w:val="0"/>
          <w:lang w:val="de-DE"/>
        </w:rPr>
        <w:t>ü</w:t>
      </w:r>
      <w:r>
        <w:rPr>
          <w:rFonts w:ascii="Seravek" w:hAnsi="Seravek"/>
          <w:i w:val="1"/>
          <w:iCs w:val="1"/>
          <w:color w:val="58595b"/>
          <w:u w:color="58595b"/>
          <w:rtl w:val="0"/>
          <w:lang w:val="de-DE"/>
        </w:rPr>
        <w:t>nden und betet f</w:t>
      </w:r>
      <w:r>
        <w:rPr>
          <w:rFonts w:ascii="Seravek" w:hAnsi="Seravek" w:hint="default"/>
          <w:i w:val="1"/>
          <w:iCs w:val="1"/>
          <w:color w:val="58595b"/>
          <w:u w:color="58595b"/>
          <w:rtl w:val="0"/>
          <w:lang w:val="de-DE"/>
        </w:rPr>
        <w:t>ü</w:t>
      </w:r>
      <w:r>
        <w:rPr>
          <w:rFonts w:ascii="Seravek" w:hAnsi="Seravek"/>
          <w:i w:val="1"/>
          <w:iCs w:val="1"/>
          <w:color w:val="58595b"/>
          <w:u w:color="58595b"/>
          <w:rtl w:val="0"/>
          <w:lang w:val="de-DE"/>
        </w:rPr>
        <w:t>reinander, damit ihr geheilt werdet. Das Gebet eines Menschen, der sich nach Gottes Willen richtet, ist wirkungsvoll und bringt viel zustande.</w:t>
      </w:r>
      <w:r>
        <w:rPr>
          <w:rFonts w:ascii="Seravek" w:hAnsi="Seravek" w:hint="default"/>
          <w:i w:val="1"/>
          <w:iCs w:val="1"/>
          <w:color w:val="58595b"/>
          <w:u w:color="58595b"/>
          <w:rtl w:val="0"/>
          <w:lang w:val="de-DE"/>
        </w:rPr>
        <w:t>«</w:t>
      </w:r>
    </w:p>
    <w:p>
      <w:pPr>
        <w:pStyle w:val="Normal.0"/>
        <w:widowControl w:val="0"/>
        <w:spacing w:before="169" w:after="0" w:line="240" w:lineRule="auto"/>
        <w:ind w:left="667" w:firstLine="0"/>
        <w:rPr>
          <w:rFonts w:ascii="Seravek" w:cs="Seravek" w:hAnsi="Seravek" w:eastAsia="Seravek"/>
          <w:i w:val="1"/>
          <w:iCs w:val="1"/>
          <w:lang w:val="en-US"/>
        </w:rPr>
      </w:pPr>
      <w:r>
        <w:rPr>
          <w:rFonts w:ascii="Seravek" w:hAnsi="Seravek"/>
          <w:i w:val="1"/>
          <w:iCs w:val="1"/>
          <w:color w:val="7391a4"/>
          <w:u w:color="7391a4"/>
          <w:rtl w:val="0"/>
          <w:lang w:val="en-US"/>
        </w:rPr>
        <w:t>Jakobus 5,16</w:t>
      </w:r>
    </w:p>
    <w:p>
      <w:pPr>
        <w:pStyle w:val="Normal.0"/>
        <w:jc w:val="both"/>
        <w:rPr>
          <w:rFonts w:ascii="Seravek" w:cs="Seravek" w:hAnsi="Seravek" w:eastAsia="Seravek"/>
        </w:rPr>
      </w:pPr>
    </w:p>
    <w:p>
      <w:pPr>
        <w:pStyle w:val="Normal.0"/>
        <w:jc w:val="both"/>
        <w:rPr>
          <w:rFonts w:ascii="Seravek" w:cs="Seravek" w:hAnsi="Seravek" w:eastAsia="Seravek"/>
        </w:rPr>
      </w:pPr>
    </w:p>
    <w:p>
      <w:pPr>
        <w:pStyle w:val="Normal.0"/>
        <w:jc w:val="both"/>
        <w:rPr>
          <w:rFonts w:ascii="Seravek" w:cs="Seravek" w:hAnsi="Seravek" w:eastAsia="Seravek"/>
        </w:rPr>
      </w:pPr>
    </w:p>
    <w:p>
      <w:pPr>
        <w:pStyle w:val="Normal.0"/>
        <w:jc w:val="both"/>
        <w:rPr>
          <w:rFonts w:ascii="Seravek" w:cs="Seravek" w:hAnsi="Seravek" w:eastAsia="Seravek"/>
        </w:rPr>
      </w:pPr>
    </w:p>
    <w:p>
      <w:pPr>
        <w:pStyle w:val="Normal.0"/>
        <w:jc w:val="both"/>
        <w:rPr>
          <w:rFonts w:ascii="Seravek" w:cs="Seravek" w:hAnsi="Seravek" w:eastAsia="Seravek"/>
        </w:rPr>
      </w:pPr>
    </w:p>
    <w:p>
      <w:pPr>
        <w:pStyle w:val="Normal.0"/>
        <w:jc w:val="both"/>
        <w:rPr>
          <w:rFonts w:ascii="Seravek" w:cs="Seravek" w:hAnsi="Seravek" w:eastAsia="Seravek"/>
        </w:rPr>
      </w:pPr>
    </w:p>
    <w:p>
      <w:pPr>
        <w:pStyle w:val="Normal.0"/>
        <w:jc w:val="both"/>
        <w:rPr>
          <w:rFonts w:ascii="Seravek" w:cs="Seravek" w:hAnsi="Seravek" w:eastAsia="Seravek"/>
        </w:rPr>
      </w:pPr>
    </w:p>
    <w:p>
      <w:pPr>
        <w:pStyle w:val="Normal.0"/>
        <w:jc w:val="both"/>
        <w:rPr>
          <w:rFonts w:ascii="Seravek" w:cs="Seravek" w:hAnsi="Seravek" w:eastAsia="Seravek"/>
        </w:rPr>
      </w:pPr>
    </w:p>
    <w:p>
      <w:pPr>
        <w:pStyle w:val="Normal.0"/>
        <w:widowControl w:val="0"/>
        <w:numPr>
          <w:ilvl w:val="0"/>
          <w:numId w:val="4"/>
        </w:numPr>
        <w:bidi w:val="0"/>
        <w:spacing w:before="80" w:after="0" w:line="240" w:lineRule="auto"/>
        <w:ind w:right="0"/>
        <w:jc w:val="both"/>
        <w:outlineLvl w:val="2"/>
        <w:rPr>
          <w:rFonts w:ascii="Seravek" w:hAnsi="Seravek"/>
          <w:b w:val="1"/>
          <w:bCs w:val="1"/>
          <w:color w:val="4684a4"/>
          <w:sz w:val="28"/>
          <w:szCs w:val="28"/>
          <w:rtl w:val="0"/>
          <w:lang w:val="en-US"/>
        </w:rPr>
      </w:pPr>
      <w:r>
        <w:rPr>
          <w:rFonts w:ascii="Seravek" w:hAnsi="Seravek"/>
          <w:b w:val="1"/>
          <w:bCs w:val="1"/>
          <w:color w:val="4684a4"/>
          <w:sz w:val="28"/>
          <w:szCs w:val="28"/>
          <w:u w:color="4684a4"/>
          <w:rtl w:val="0"/>
          <w:lang w:val="en-US"/>
        </w:rPr>
        <w:t xml:space="preserve">     </w:t>
      </w:r>
      <w:r>
        <w:rPr>
          <w:rFonts w:ascii="Seravek" w:hAnsi="Seravek"/>
          <w:b w:val="1"/>
          <w:bCs w:val="1"/>
          <w:color w:val="4684a4"/>
          <w:sz w:val="28"/>
          <w:szCs w:val="28"/>
          <w:u w:val="single" w:color="7391a4"/>
          <w:rtl w:val="0"/>
          <w:lang w:val="en-US"/>
        </w:rPr>
        <w:t xml:space="preserve">                                                              </w:t>
      </w:r>
      <w:r>
        <w:rPr>
          <w:rFonts w:ascii="Seravek" w:hAnsi="Seravek"/>
          <w:b w:val="1"/>
          <w:bCs w:val="1"/>
          <w:color w:val="4684a4"/>
          <w:sz w:val="28"/>
          <w:szCs w:val="28"/>
          <w:u w:color="4684a4"/>
          <w:rtl w:val="0"/>
          <w:lang w:val="en-US"/>
        </w:rPr>
        <w:t xml:space="preserve"> </w:t>
      </w:r>
      <w:r>
        <w:rPr>
          <w:rFonts w:ascii="Seravek" w:hAnsi="Seravek"/>
          <w:b w:val="1"/>
          <w:bCs w:val="1"/>
          <w:color w:val="4684a4"/>
          <w:spacing w:val="-4"/>
          <w:sz w:val="28"/>
          <w:szCs w:val="28"/>
          <w:u w:color="4684a4"/>
          <w:rtl w:val="0"/>
          <w:lang w:val="en-US"/>
        </w:rPr>
        <w:t>entdecken</w:t>
      </w:r>
    </w:p>
    <w:p>
      <w:pPr>
        <w:pStyle w:val="Normal.0"/>
        <w:widowControl w:val="0"/>
        <w:spacing w:before="5" w:after="0" w:line="240" w:lineRule="auto"/>
        <w:ind w:left="567" w:firstLine="0"/>
        <w:jc w:val="both"/>
        <w:rPr>
          <w:rFonts w:ascii="Seravek" w:cs="Seravek" w:hAnsi="Seravek" w:eastAsia="Seravek"/>
          <w:b w:val="1"/>
          <w:bCs w:val="1"/>
          <w:sz w:val="28"/>
          <w:szCs w:val="28"/>
          <w:lang w:val="en-US"/>
        </w:rPr>
      </w:pPr>
    </w:p>
    <w:p>
      <w:pPr>
        <w:pStyle w:val="Normal.0"/>
        <w:widowControl w:val="0"/>
        <w:spacing w:after="0" w:line="252" w:lineRule="auto"/>
        <w:ind w:left="644" w:right="102" w:firstLine="0"/>
        <w:rPr>
          <w:rFonts w:ascii="Seravek" w:cs="Seravek" w:hAnsi="Seravek" w:eastAsia="Seravek"/>
          <w:i w:val="1"/>
          <w:iCs w:val="1"/>
        </w:rPr>
      </w:pPr>
      <w:r>
        <w:rPr>
          <w:rFonts w:ascii="Seravek" w:hAnsi="Seravek" w:hint="default"/>
          <w:i w:val="1"/>
          <w:iCs w:val="1"/>
          <w:color w:val="58595b"/>
          <w:u w:color="58595b"/>
          <w:rtl w:val="0"/>
          <w:lang w:val="de-DE"/>
        </w:rPr>
        <w:t>»</w:t>
      </w:r>
      <w:r>
        <w:rPr>
          <w:rFonts w:ascii="Seravek" w:hAnsi="Seravek"/>
          <w:i w:val="1"/>
          <w:iCs w:val="1"/>
          <w:color w:val="58595b"/>
          <w:u w:color="58595b"/>
          <w:rtl w:val="0"/>
          <w:lang w:val="de-DE"/>
        </w:rPr>
        <w:t>Ich bete darum, (...) damit ihr erkennt, was f</w:t>
      </w:r>
      <w:r>
        <w:rPr>
          <w:rFonts w:ascii="Seravek" w:hAnsi="Seravek" w:hint="default"/>
          <w:i w:val="1"/>
          <w:iCs w:val="1"/>
          <w:color w:val="58595b"/>
          <w:u w:color="58595b"/>
          <w:rtl w:val="0"/>
          <w:lang w:val="de-DE"/>
        </w:rPr>
        <w:t>ü</w:t>
      </w:r>
      <w:r>
        <w:rPr>
          <w:rFonts w:ascii="Seravek" w:hAnsi="Seravek"/>
          <w:i w:val="1"/>
          <w:iCs w:val="1"/>
          <w:color w:val="58595b"/>
          <w:u w:color="58595b"/>
          <w:rtl w:val="0"/>
          <w:lang w:val="de-DE"/>
        </w:rPr>
        <w:t>r eine Hoffnung Gott euch gegeben hat, als Er euch berief.</w:t>
      </w:r>
      <w:r>
        <w:rPr>
          <w:rFonts w:ascii="Seravek" w:hAnsi="Seravek" w:hint="default"/>
          <w:i w:val="1"/>
          <w:iCs w:val="1"/>
          <w:color w:val="58595b"/>
          <w:u w:color="58595b"/>
          <w:rtl w:val="0"/>
          <w:lang w:val="de-DE"/>
        </w:rPr>
        <w:t>«</w:t>
      </w:r>
    </w:p>
    <w:p>
      <w:pPr>
        <w:pStyle w:val="Normal.0"/>
        <w:widowControl w:val="0"/>
        <w:spacing w:before="169" w:after="0" w:line="240" w:lineRule="auto"/>
        <w:ind w:left="644" w:firstLine="0"/>
        <w:rPr>
          <w:rFonts w:ascii="Seravek" w:cs="Seravek" w:hAnsi="Seravek" w:eastAsia="Seravek"/>
          <w:i w:val="1"/>
          <w:iCs w:val="1"/>
          <w:color w:val="7391a4"/>
          <w:u w:color="7391a4"/>
        </w:rPr>
      </w:pPr>
      <w:r>
        <w:rPr>
          <w:rFonts w:ascii="Seravek" w:hAnsi="Seravek"/>
          <w:i w:val="1"/>
          <w:iCs w:val="1"/>
          <w:color w:val="7391a4"/>
          <w:u w:color="7391a4"/>
          <w:rtl w:val="0"/>
          <w:lang w:val="de-DE"/>
        </w:rPr>
        <w:t>Epheser 1,17</w:t>
      </w:r>
      <w:r>
        <w:rPr>
          <w:rFonts w:ascii="Seravek" w:hAnsi="Seravek" w:hint="default"/>
          <w:i w:val="1"/>
          <w:iCs w:val="1"/>
          <w:color w:val="7391a4"/>
          <w:u w:color="7391a4"/>
          <w:rtl w:val="0"/>
          <w:lang w:val="de-DE"/>
        </w:rPr>
        <w:t>–</w:t>
      </w:r>
      <w:r>
        <w:rPr>
          <w:rFonts w:ascii="Seravek" w:hAnsi="Seravek"/>
          <w:i w:val="1"/>
          <w:iCs w:val="1"/>
          <w:color w:val="7391a4"/>
          <w:u w:color="7391a4"/>
          <w:rtl w:val="0"/>
          <w:lang w:val="de-DE"/>
        </w:rPr>
        <w:t>18</w:t>
      </w:r>
    </w:p>
    <w:p>
      <w:pPr>
        <w:pStyle w:val="Normal.0"/>
        <w:widowControl w:val="0"/>
        <w:spacing w:before="169" w:after="0" w:line="240" w:lineRule="auto"/>
        <w:ind w:left="644" w:firstLine="0"/>
        <w:rPr>
          <w:rFonts w:ascii="Seravek" w:cs="Seravek" w:hAnsi="Seravek" w:eastAsia="Seravek"/>
          <w:i w:val="1"/>
          <w:iCs w:val="1"/>
          <w:color w:val="7391a4"/>
          <w:u w:color="7391a4"/>
        </w:rPr>
      </w:pPr>
    </w:p>
    <w:p>
      <w:pPr>
        <w:pStyle w:val="Normal.0"/>
        <w:widowControl w:val="0"/>
        <w:spacing w:after="240" w:line="240" w:lineRule="auto"/>
        <w:ind w:left="646" w:right="113" w:firstLine="0"/>
        <w:rPr>
          <w:rFonts w:ascii="Seravek" w:cs="Seravek" w:hAnsi="Seravek" w:eastAsia="Seravek"/>
          <w:i w:val="1"/>
          <w:iCs w:val="1"/>
          <w:color w:val="58595b"/>
          <w:u w:color="58595b"/>
        </w:rPr>
      </w:pPr>
      <w:r>
        <w:rPr>
          <w:rFonts w:ascii="Seravek" w:hAnsi="Seravek" w:hint="default"/>
          <w:i w:val="1"/>
          <w:iCs w:val="1"/>
          <w:color w:val="58595b"/>
          <w:u w:color="58595b"/>
          <w:rtl w:val="0"/>
          <w:lang w:val="de-DE"/>
        </w:rPr>
        <w:t>»</w:t>
      </w:r>
      <w:r>
        <w:rPr>
          <w:rFonts w:ascii="Seravek" w:hAnsi="Seravek"/>
          <w:i w:val="1"/>
          <w:iCs w:val="1"/>
          <w:color w:val="58595b"/>
          <w:u w:color="58595b"/>
          <w:rtl w:val="0"/>
          <w:lang w:val="de-DE"/>
        </w:rPr>
        <w:t>Denn die Gaben, die Gott uns in seiner Gnade geschenkt hat, sind verschieden.</w:t>
      </w:r>
      <w:r>
        <w:rPr>
          <w:rFonts w:ascii="Seravek" w:hAnsi="Seravek" w:hint="default"/>
          <w:i w:val="1"/>
          <w:iCs w:val="1"/>
          <w:color w:val="58595b"/>
          <w:u w:color="58595b"/>
          <w:rtl w:val="0"/>
          <w:lang w:val="de-DE"/>
        </w:rPr>
        <w:t>«</w:t>
      </w:r>
    </w:p>
    <w:p>
      <w:pPr>
        <w:pStyle w:val="Normal.0"/>
        <w:widowControl w:val="0"/>
        <w:spacing w:after="0" w:line="408" w:lineRule="auto"/>
        <w:ind w:left="644" w:right="112" w:firstLine="0"/>
        <w:rPr>
          <w:rFonts w:ascii="Seravek" w:cs="Seravek" w:hAnsi="Seravek" w:eastAsia="Seravek"/>
          <w:i w:val="1"/>
          <w:iCs w:val="1"/>
          <w:color w:val="7391a4"/>
          <w:u w:color="7391a4"/>
        </w:rPr>
      </w:pPr>
      <w:r>
        <w:rPr>
          <w:rFonts w:ascii="Seravek" w:hAnsi="Seravek"/>
          <w:i w:val="1"/>
          <w:iCs w:val="1"/>
          <w:color w:val="7391a4"/>
          <w:u w:color="7391a4"/>
          <w:rtl w:val="0"/>
          <w:lang w:val="de-DE"/>
        </w:rPr>
        <w:t>R</w:t>
      </w:r>
      <w:r>
        <w:rPr>
          <w:rFonts w:ascii="Seravek" w:hAnsi="Seravek" w:hint="default"/>
          <w:i w:val="1"/>
          <w:iCs w:val="1"/>
          <w:color w:val="7391a4"/>
          <w:u w:color="7391a4"/>
          <w:rtl w:val="0"/>
          <w:lang w:val="de-DE"/>
        </w:rPr>
        <w:t>ö</w:t>
      </w:r>
      <w:r>
        <w:rPr>
          <w:rFonts w:ascii="Seravek" w:hAnsi="Seravek"/>
          <w:i w:val="1"/>
          <w:iCs w:val="1"/>
          <w:color w:val="7391a4"/>
          <w:u w:color="7391a4"/>
          <w:rtl w:val="0"/>
          <w:lang w:val="de-DE"/>
        </w:rPr>
        <w:t>mer 12,6</w:t>
      </w:r>
    </w:p>
    <w:p>
      <w:pPr>
        <w:pStyle w:val="Normal.0"/>
        <w:widowControl w:val="0"/>
        <w:spacing w:after="0" w:line="408" w:lineRule="auto"/>
        <w:ind w:left="644" w:right="112" w:firstLine="0"/>
        <w:rPr>
          <w:rFonts w:ascii="Seravek" w:cs="Seravek" w:hAnsi="Seravek" w:eastAsia="Seravek"/>
          <w:i w:val="1"/>
          <w:iCs w:val="1"/>
          <w:color w:val="7391a4"/>
          <w:u w:color="7391a4"/>
        </w:rPr>
      </w:pPr>
    </w:p>
    <w:p>
      <w:pPr>
        <w:pStyle w:val="Normal.0"/>
        <w:widowControl w:val="0"/>
        <w:spacing w:after="0" w:line="408" w:lineRule="auto"/>
        <w:ind w:left="644" w:right="112" w:firstLine="0"/>
        <w:rPr>
          <w:rFonts w:ascii="Seravek" w:cs="Seravek" w:hAnsi="Seravek" w:eastAsia="Seravek"/>
          <w:i w:val="1"/>
          <w:iCs w:val="1"/>
          <w:color w:val="7391a4"/>
          <w:u w:color="7391a4"/>
        </w:rPr>
      </w:pPr>
      <w:r>
        <w:rPr>
          <w:rFonts w:ascii="Seravek" w:hAnsi="Seravek" w:hint="default"/>
          <w:i w:val="1"/>
          <w:iCs w:val="1"/>
          <w:color w:val="58595b"/>
          <w:u w:color="58595b"/>
          <w:rtl w:val="0"/>
          <w:lang w:val="de-DE"/>
        </w:rPr>
        <w:t>»</w:t>
      </w:r>
      <w:r>
        <w:rPr>
          <w:rFonts w:ascii="Seravek" w:hAnsi="Seravek"/>
          <w:i w:val="1"/>
          <w:iCs w:val="1"/>
          <w:color w:val="58595b"/>
          <w:u w:color="58595b"/>
          <w:rtl w:val="0"/>
          <w:lang w:val="de-DE"/>
        </w:rPr>
        <w:t>Das</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alles</w:t>
      </w:r>
      <w:r>
        <w:rPr>
          <w:rFonts w:ascii="Seravek" w:hAnsi="Seravek"/>
          <w:i w:val="1"/>
          <w:iCs w:val="1"/>
          <w:color w:val="58595b"/>
          <w:spacing w:val="0"/>
          <w:u w:color="58595b"/>
          <w:rtl w:val="0"/>
          <w:lang w:val="de-DE"/>
        </w:rPr>
        <w:t xml:space="preserve"> </w:t>
      </w:r>
      <w:r>
        <w:rPr>
          <w:rFonts w:ascii="Seravek" w:hAnsi="Seravek"/>
          <w:i w:val="1"/>
          <w:iCs w:val="1"/>
          <w:color w:val="58595b"/>
          <w:spacing w:val="0"/>
          <w:u w:color="58595b"/>
          <w:rtl w:val="0"/>
          <w:lang w:val="de-DE"/>
        </w:rPr>
        <w:t>gilt</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nun</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auch</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im</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Hinblick</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auf</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euch,</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denn</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ihr</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seid</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der</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Leib</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Christi,</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und</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jeder</w:t>
      </w:r>
      <w:r>
        <w:rPr>
          <w:rFonts w:ascii="Seravek" w:hAnsi="Seravek"/>
          <w:i w:val="1"/>
          <w:iCs w:val="1"/>
          <w:color w:val="58595b"/>
          <w:spacing w:val="0"/>
          <w:u w:color="58595b"/>
          <w:rtl w:val="0"/>
          <w:lang w:val="de-DE"/>
        </w:rPr>
        <w:t xml:space="preserve"> </w:t>
      </w:r>
      <w:r>
        <w:rPr>
          <w:rFonts w:ascii="Seravek" w:hAnsi="Seravek"/>
          <w:i w:val="1"/>
          <w:iCs w:val="1"/>
          <w:color w:val="58595b"/>
          <w:spacing w:val="0"/>
          <w:u w:color="58595b"/>
          <w:rtl w:val="0"/>
          <w:lang w:val="de-DE"/>
        </w:rPr>
        <w:t xml:space="preserve">Einzelne </w:t>
      </w:r>
      <w:r>
        <w:rPr>
          <w:rFonts w:ascii="Seravek" w:hAnsi="Seravek"/>
          <w:i w:val="1"/>
          <w:iCs w:val="1"/>
          <w:color w:val="58595b"/>
          <w:u w:color="58595b"/>
          <w:rtl w:val="0"/>
          <w:lang w:val="de-DE"/>
        </w:rPr>
        <w:t xml:space="preserve">von euch ist ein </w:t>
      </w:r>
      <w:r>
        <w:rPr>
          <w:rFonts w:ascii="Seravek" w:hAnsi="Seravek"/>
          <w:i w:val="1"/>
          <w:iCs w:val="1"/>
          <w:color w:val="58595b"/>
          <w:spacing w:val="0"/>
          <w:u w:color="58595b"/>
          <w:rtl w:val="0"/>
          <w:lang w:val="de-DE"/>
        </w:rPr>
        <w:t xml:space="preserve">Teil </w:t>
      </w:r>
      <w:r>
        <w:rPr>
          <w:rFonts w:ascii="Seravek" w:hAnsi="Seravek"/>
          <w:i w:val="1"/>
          <w:iCs w:val="1"/>
          <w:color w:val="58595b"/>
          <w:u w:color="58595b"/>
          <w:rtl w:val="0"/>
          <w:lang w:val="de-DE"/>
        </w:rPr>
        <w:t>dieses</w:t>
      </w:r>
      <w:r>
        <w:rPr>
          <w:rFonts w:ascii="Seravek" w:hAnsi="Seravek"/>
          <w:i w:val="1"/>
          <w:iCs w:val="1"/>
          <w:color w:val="58595b"/>
          <w:spacing w:val="0"/>
          <w:u w:color="58595b"/>
          <w:rtl w:val="0"/>
          <w:lang w:val="de-DE"/>
        </w:rPr>
        <w:t xml:space="preserve"> </w:t>
      </w:r>
      <w:r>
        <w:rPr>
          <w:rFonts w:ascii="Seravek" w:hAnsi="Seravek"/>
          <w:i w:val="1"/>
          <w:iCs w:val="1"/>
          <w:color w:val="58595b"/>
          <w:spacing w:val="0"/>
          <w:u w:color="58595b"/>
          <w:rtl w:val="0"/>
          <w:lang w:val="de-DE"/>
        </w:rPr>
        <w:t>Leibes.</w:t>
      </w:r>
      <w:r>
        <w:rPr>
          <w:rFonts w:ascii="Seravek" w:hAnsi="Seravek" w:hint="default"/>
          <w:i w:val="1"/>
          <w:iCs w:val="1"/>
          <w:color w:val="58595b"/>
          <w:spacing w:val="0"/>
          <w:u w:color="58595b"/>
          <w:rtl w:val="0"/>
          <w:lang w:val="de-DE"/>
        </w:rPr>
        <w:t>«</w:t>
      </w:r>
    </w:p>
    <w:p>
      <w:pPr>
        <w:pStyle w:val="Normal.0"/>
        <w:widowControl w:val="0"/>
        <w:spacing w:after="0" w:line="408" w:lineRule="auto"/>
        <w:ind w:left="644" w:right="112" w:firstLine="0"/>
        <w:rPr>
          <w:rFonts w:ascii="Seravek" w:cs="Seravek" w:hAnsi="Seravek" w:eastAsia="Seravek"/>
          <w:i w:val="1"/>
          <w:iCs w:val="1"/>
          <w:color w:val="7391a4"/>
          <w:u w:color="7391a4"/>
        </w:rPr>
      </w:pPr>
      <w:r>
        <w:rPr>
          <w:rFonts w:ascii="Seravek" w:hAnsi="Seravek"/>
          <w:i w:val="1"/>
          <w:iCs w:val="1"/>
          <w:color w:val="7391a4"/>
          <w:u w:color="7391a4"/>
          <w:rtl w:val="0"/>
          <w:lang w:val="de-DE"/>
        </w:rPr>
        <w:t>1. Korinther 12,27</w:t>
      </w:r>
    </w:p>
    <w:p>
      <w:pPr>
        <w:pStyle w:val="Normal.0"/>
        <w:widowControl w:val="0"/>
        <w:spacing w:after="0" w:line="240" w:lineRule="auto"/>
        <w:jc w:val="both"/>
        <w:rPr>
          <w:rFonts w:ascii="Seravek" w:cs="Seravek" w:hAnsi="Seravek" w:eastAsia="Seravek"/>
          <w:i w:val="1"/>
          <w:iCs w:val="1"/>
          <w:sz w:val="24"/>
          <w:szCs w:val="24"/>
          <w:lang w:val="en-US"/>
        </w:rPr>
      </w:pPr>
    </w:p>
    <w:p>
      <w:pPr>
        <w:pStyle w:val="Normal.0"/>
        <w:widowControl w:val="0"/>
        <w:spacing w:before="1" w:after="0" w:line="240" w:lineRule="auto"/>
        <w:jc w:val="both"/>
        <w:rPr>
          <w:rFonts w:ascii="Seravek" w:cs="Seravek" w:hAnsi="Seravek" w:eastAsia="Seravek"/>
          <w:i w:val="1"/>
          <w:iCs w:val="1"/>
          <w:sz w:val="29"/>
          <w:szCs w:val="29"/>
          <w:lang w:val="en-US"/>
        </w:rPr>
      </w:pPr>
    </w:p>
    <w:p>
      <w:pPr>
        <w:pStyle w:val="Normal.0"/>
        <w:widowControl w:val="0"/>
        <w:numPr>
          <w:ilvl w:val="0"/>
          <w:numId w:val="5"/>
        </w:numPr>
        <w:bidi w:val="0"/>
        <w:spacing w:after="0" w:line="240" w:lineRule="auto"/>
        <w:ind w:right="0"/>
        <w:jc w:val="both"/>
        <w:outlineLvl w:val="2"/>
        <w:rPr>
          <w:rFonts w:ascii="Seravek" w:hAnsi="Seravek"/>
          <w:b w:val="1"/>
          <w:bCs w:val="1"/>
          <w:sz w:val="28"/>
          <w:szCs w:val="28"/>
          <w:rtl w:val="0"/>
          <w:lang w:val="en-US"/>
        </w:rPr>
      </w:pPr>
      <w:r>
        <w:rPr>
          <w:rFonts w:ascii="Seravek" w:hAnsi="Seravek"/>
          <w:b w:val="1"/>
          <w:bCs w:val="1"/>
          <w:color w:val="4684a4"/>
          <w:sz w:val="28"/>
          <w:szCs w:val="28"/>
          <w:u w:color="4684a4"/>
          <w:rtl w:val="0"/>
          <w:lang w:val="en-US"/>
        </w:rPr>
        <w:t xml:space="preserve">     </w:t>
      </w:r>
      <w:r>
        <w:rPr>
          <w:rFonts w:ascii="Seravek" w:hAnsi="Seravek"/>
          <w:b w:val="1"/>
          <w:bCs w:val="1"/>
          <w:color w:val="4684a4"/>
          <w:sz w:val="28"/>
          <w:szCs w:val="28"/>
          <w:u w:val="single" w:color="7391a4"/>
          <w:rtl w:val="0"/>
          <w:lang w:val="en-US"/>
        </w:rPr>
        <w:t xml:space="preserve">                                                              </w:t>
      </w:r>
      <w:r>
        <w:rPr>
          <w:rFonts w:ascii="Seravek" w:hAnsi="Seravek"/>
          <w:b w:val="1"/>
          <w:bCs w:val="1"/>
          <w:color w:val="4684a4"/>
          <w:sz w:val="28"/>
          <w:szCs w:val="28"/>
          <w:u w:color="4684a4"/>
          <w:rtl w:val="0"/>
          <w:lang w:val="en-US"/>
        </w:rPr>
        <w:t xml:space="preserve"> </w:t>
      </w:r>
      <w:r>
        <w:rPr>
          <w:rFonts w:ascii="Seravek" w:hAnsi="Seravek"/>
          <w:b w:val="1"/>
          <w:bCs w:val="1"/>
          <w:color w:val="7391a4"/>
          <w:sz w:val="28"/>
          <w:szCs w:val="28"/>
          <w:u w:color="7391a4"/>
          <w:rtl w:val="0"/>
          <w:lang w:val="en-US"/>
        </w:rPr>
        <w:t xml:space="preserve"> </w:t>
      </w:r>
      <w:r>
        <w:rPr>
          <w:rFonts w:ascii="Seravek" w:hAnsi="Seravek"/>
          <w:b w:val="1"/>
          <w:bCs w:val="1"/>
          <w:color w:val="7391a4"/>
          <w:spacing w:val="-3"/>
          <w:sz w:val="28"/>
          <w:szCs w:val="28"/>
          <w:u w:color="7391a4"/>
          <w:rtl w:val="0"/>
          <w:lang w:val="en-US"/>
        </w:rPr>
        <w:t>machen</w:t>
      </w:r>
    </w:p>
    <w:p>
      <w:pPr>
        <w:pStyle w:val="Normal.0"/>
        <w:widowControl w:val="0"/>
        <w:spacing w:before="5" w:after="0" w:line="240" w:lineRule="auto"/>
        <w:jc w:val="both"/>
        <w:rPr>
          <w:rFonts w:ascii="Seravek" w:cs="Seravek" w:hAnsi="Seravek" w:eastAsia="Seravek"/>
          <w:b w:val="1"/>
          <w:bCs w:val="1"/>
          <w:sz w:val="28"/>
          <w:szCs w:val="28"/>
          <w:lang w:val="en-US"/>
        </w:rPr>
      </w:pPr>
    </w:p>
    <w:p>
      <w:pPr>
        <w:pStyle w:val="Normal.0"/>
        <w:widowControl w:val="0"/>
        <w:spacing w:after="0" w:line="252" w:lineRule="auto"/>
        <w:ind w:left="644" w:right="102" w:firstLine="0"/>
        <w:rPr>
          <w:rFonts w:ascii="Seravek" w:cs="Seravek" w:hAnsi="Seravek" w:eastAsia="Seravek"/>
          <w:i w:val="1"/>
          <w:iCs w:val="1"/>
        </w:rPr>
      </w:pPr>
      <w:r>
        <w:rPr>
          <w:rFonts w:ascii="Seravek" w:hAnsi="Seravek" w:hint="default"/>
          <w:i w:val="1"/>
          <w:iCs w:val="1"/>
          <w:color w:val="58595b"/>
          <w:u w:color="58595b"/>
          <w:rtl w:val="0"/>
          <w:lang w:val="de-DE"/>
        </w:rPr>
        <w:t>»</w:t>
      </w:r>
      <w:r>
        <w:rPr>
          <w:rFonts w:ascii="Seravek" w:hAnsi="Seravek"/>
          <w:i w:val="1"/>
          <w:iCs w:val="1"/>
          <w:color w:val="58595b"/>
          <w:u w:color="58595b"/>
          <w:rtl w:val="0"/>
          <w:lang w:val="de-DE"/>
        </w:rPr>
        <w:t>Ich bete darum, dass ihr erkennt (...), was f</w:t>
      </w:r>
      <w:r>
        <w:rPr>
          <w:rFonts w:ascii="Seravek" w:hAnsi="Seravek" w:hint="default"/>
          <w:i w:val="1"/>
          <w:iCs w:val="1"/>
          <w:color w:val="58595b"/>
          <w:u w:color="58595b"/>
          <w:rtl w:val="0"/>
          <w:lang w:val="de-DE"/>
        </w:rPr>
        <w:t>ü</w:t>
      </w:r>
      <w:r>
        <w:rPr>
          <w:rFonts w:ascii="Seravek" w:hAnsi="Seravek"/>
          <w:i w:val="1"/>
          <w:iCs w:val="1"/>
          <w:color w:val="58595b"/>
          <w:u w:color="58595b"/>
          <w:rtl w:val="0"/>
          <w:lang w:val="de-DE"/>
        </w:rPr>
        <w:t>r ein reiches und wunderbares Erbe Er f</w:t>
      </w:r>
      <w:r>
        <w:rPr>
          <w:rFonts w:ascii="Seravek" w:hAnsi="Seravek" w:hint="default"/>
          <w:i w:val="1"/>
          <w:iCs w:val="1"/>
          <w:color w:val="58595b"/>
          <w:u w:color="58595b"/>
          <w:rtl w:val="0"/>
          <w:lang w:val="de-DE"/>
        </w:rPr>
        <w:t>ü</w:t>
      </w:r>
      <w:r>
        <w:rPr>
          <w:rFonts w:ascii="Seravek" w:hAnsi="Seravek"/>
          <w:i w:val="1"/>
          <w:iCs w:val="1"/>
          <w:color w:val="58595b"/>
          <w:u w:color="58595b"/>
          <w:rtl w:val="0"/>
          <w:lang w:val="de-DE"/>
        </w:rPr>
        <w:t>r die bereith</w:t>
      </w:r>
      <w:r>
        <w:rPr>
          <w:rFonts w:ascii="Seravek" w:hAnsi="Seravek" w:hint="default"/>
          <w:i w:val="1"/>
          <w:iCs w:val="1"/>
          <w:color w:val="58595b"/>
          <w:u w:color="58595b"/>
          <w:rtl w:val="0"/>
          <w:lang w:val="de-DE"/>
        </w:rPr>
        <w:t>ä</w:t>
      </w:r>
      <w:r>
        <w:rPr>
          <w:rFonts w:ascii="Seravek" w:hAnsi="Seravek"/>
          <w:i w:val="1"/>
          <w:iCs w:val="1"/>
          <w:color w:val="58595b"/>
          <w:u w:color="58595b"/>
          <w:rtl w:val="0"/>
          <w:lang w:val="de-DE"/>
        </w:rPr>
        <w:t>lt, die zu seinem heiligen Volk geh</w:t>
      </w:r>
      <w:r>
        <w:rPr>
          <w:rFonts w:ascii="Seravek" w:hAnsi="Seravek" w:hint="default"/>
          <w:i w:val="1"/>
          <w:iCs w:val="1"/>
          <w:color w:val="58595b"/>
          <w:u w:color="58595b"/>
          <w:rtl w:val="0"/>
          <w:lang w:val="de-DE"/>
        </w:rPr>
        <w:t>ö</w:t>
      </w:r>
      <w:r>
        <w:rPr>
          <w:rFonts w:ascii="Seravek" w:hAnsi="Seravek"/>
          <w:i w:val="1"/>
          <w:iCs w:val="1"/>
          <w:color w:val="58595b"/>
          <w:u w:color="58595b"/>
          <w:rtl w:val="0"/>
          <w:lang w:val="de-DE"/>
        </w:rPr>
        <w:t>ren.</w:t>
      </w:r>
      <w:r>
        <w:rPr>
          <w:rFonts w:ascii="Seravek" w:hAnsi="Seravek" w:hint="default"/>
          <w:i w:val="1"/>
          <w:iCs w:val="1"/>
          <w:color w:val="58595b"/>
          <w:u w:color="58595b"/>
          <w:rtl w:val="0"/>
          <w:lang w:val="de-DE"/>
        </w:rPr>
        <w:t>«</w:t>
      </w:r>
    </w:p>
    <w:p>
      <w:pPr>
        <w:pStyle w:val="Normal.0"/>
        <w:widowControl w:val="0"/>
        <w:spacing w:before="169" w:after="0" w:line="240" w:lineRule="auto"/>
        <w:ind w:left="644" w:firstLine="0"/>
        <w:rPr>
          <w:rFonts w:ascii="Seravek" w:cs="Seravek" w:hAnsi="Seravek" w:eastAsia="Seravek"/>
          <w:i w:val="1"/>
          <w:iCs w:val="1"/>
        </w:rPr>
      </w:pPr>
      <w:r>
        <w:rPr>
          <w:rFonts w:ascii="Seravek" w:hAnsi="Seravek"/>
          <w:i w:val="1"/>
          <w:iCs w:val="1"/>
          <w:color w:val="7391a4"/>
          <w:u w:color="7391a4"/>
          <w:rtl w:val="0"/>
          <w:lang w:val="de-DE"/>
        </w:rPr>
        <w:t>Epheser 1,17</w:t>
      </w:r>
      <w:r>
        <w:rPr>
          <w:rFonts w:ascii="Seravek" w:hAnsi="Seravek" w:hint="default"/>
          <w:i w:val="1"/>
          <w:iCs w:val="1"/>
          <w:color w:val="7391a4"/>
          <w:u w:color="7391a4"/>
          <w:rtl w:val="0"/>
          <w:lang w:val="de-DE"/>
        </w:rPr>
        <w:t>–</w:t>
      </w:r>
      <w:r>
        <w:rPr>
          <w:rFonts w:ascii="Seravek" w:hAnsi="Seravek"/>
          <w:i w:val="1"/>
          <w:iCs w:val="1"/>
          <w:color w:val="7391a4"/>
          <w:u w:color="7391a4"/>
          <w:rtl w:val="0"/>
          <w:lang w:val="de-DE"/>
        </w:rPr>
        <w:t>18</w:t>
      </w:r>
    </w:p>
    <w:p>
      <w:pPr>
        <w:pStyle w:val="Normal.0"/>
        <w:widowControl w:val="0"/>
        <w:spacing w:before="7" w:after="0" w:line="240" w:lineRule="auto"/>
        <w:rPr>
          <w:rFonts w:ascii="Seravek" w:cs="Seravek" w:hAnsi="Seravek" w:eastAsia="Seravek"/>
          <w:i w:val="1"/>
          <w:iCs w:val="1"/>
          <w:sz w:val="29"/>
          <w:szCs w:val="29"/>
        </w:rPr>
      </w:pPr>
    </w:p>
    <w:p>
      <w:pPr>
        <w:pStyle w:val="Normal.0"/>
        <w:widowControl w:val="0"/>
        <w:spacing w:after="0" w:line="252" w:lineRule="auto"/>
        <w:ind w:left="644" w:right="114" w:firstLine="0"/>
        <w:rPr>
          <w:rFonts w:ascii="Seravek" w:cs="Seravek" w:hAnsi="Seravek" w:eastAsia="Seravek"/>
          <w:i w:val="1"/>
          <w:iCs w:val="1"/>
        </w:rPr>
      </w:pPr>
      <w:r>
        <w:rPr>
          <w:rFonts w:ascii="Seravek" w:hAnsi="Seravek" w:hint="default"/>
          <w:i w:val="1"/>
          <w:iCs w:val="1"/>
          <w:color w:val="58595b"/>
          <w:spacing w:val="0"/>
          <w:u w:color="58595b"/>
          <w:rtl w:val="0"/>
          <w:lang w:val="de-DE"/>
        </w:rPr>
        <w:t>»</w:t>
      </w:r>
      <w:r>
        <w:rPr>
          <w:rFonts w:ascii="Seravek" w:hAnsi="Seravek"/>
          <w:i w:val="1"/>
          <w:iCs w:val="1"/>
          <w:color w:val="58595b"/>
          <w:spacing w:val="0"/>
          <w:u w:color="58595b"/>
          <w:rtl w:val="0"/>
          <w:lang w:val="de-DE"/>
        </w:rPr>
        <w:t>Dadurch,</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dass</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ihr</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reiche</w:t>
      </w:r>
      <w:r>
        <w:rPr>
          <w:rFonts w:ascii="Seravek" w:hAnsi="Seravek"/>
          <w:i w:val="1"/>
          <w:iCs w:val="1"/>
          <w:color w:val="58595b"/>
          <w:spacing w:val="0"/>
          <w:u w:color="58595b"/>
          <w:rtl w:val="0"/>
          <w:lang w:val="de-DE"/>
        </w:rPr>
        <w:t xml:space="preserve"> </w:t>
      </w:r>
      <w:r>
        <w:rPr>
          <w:rFonts w:ascii="Seravek" w:hAnsi="Seravek"/>
          <w:i w:val="1"/>
          <w:iCs w:val="1"/>
          <w:color w:val="58595b"/>
          <w:spacing w:val="0"/>
          <w:u w:color="58595b"/>
          <w:rtl w:val="0"/>
          <w:lang w:val="de-DE"/>
        </w:rPr>
        <w:t>Frucht</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tragt</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und</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euch</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als</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meine</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J</w:t>
      </w:r>
      <w:r>
        <w:rPr>
          <w:rFonts w:ascii="Seravek" w:hAnsi="Seravek" w:hint="default"/>
          <w:i w:val="1"/>
          <w:iCs w:val="1"/>
          <w:color w:val="58595b"/>
          <w:u w:color="58595b"/>
          <w:rtl w:val="0"/>
          <w:lang w:val="de-DE"/>
        </w:rPr>
        <w:t>ü</w:t>
      </w:r>
      <w:r>
        <w:rPr>
          <w:rFonts w:ascii="Seravek" w:hAnsi="Seravek"/>
          <w:i w:val="1"/>
          <w:iCs w:val="1"/>
          <w:color w:val="58595b"/>
          <w:u w:color="58595b"/>
          <w:rtl w:val="0"/>
          <w:lang w:val="de-DE"/>
        </w:rPr>
        <w:t>nger</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erweist,</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wird</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die</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Herrlichkeit meines</w:t>
      </w:r>
      <w:r>
        <w:rPr>
          <w:rFonts w:ascii="Seravek" w:hAnsi="Seravek"/>
          <w:i w:val="1"/>
          <w:iCs w:val="1"/>
          <w:color w:val="58595b"/>
          <w:spacing w:val="0"/>
          <w:u w:color="58595b"/>
          <w:rtl w:val="0"/>
          <w:lang w:val="de-DE"/>
        </w:rPr>
        <w:t xml:space="preserve"> </w:t>
      </w:r>
      <w:r>
        <w:rPr>
          <w:rFonts w:ascii="Seravek" w:hAnsi="Seravek"/>
          <w:i w:val="1"/>
          <w:iCs w:val="1"/>
          <w:color w:val="58595b"/>
          <w:spacing w:val="0"/>
          <w:u w:color="58595b"/>
          <w:rtl w:val="0"/>
          <w:lang w:val="de-DE"/>
        </w:rPr>
        <w:t>Vaters</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offenbart.</w:t>
      </w:r>
      <w:r>
        <w:rPr>
          <w:rFonts w:ascii="Seravek" w:hAnsi="Seravek"/>
          <w:i w:val="1"/>
          <w:iCs w:val="1"/>
          <w:color w:val="58595b"/>
          <w:spacing w:val="0"/>
          <w:u w:color="58595b"/>
          <w:rtl w:val="0"/>
          <w:lang w:val="de-DE"/>
        </w:rPr>
        <w:t xml:space="preserve"> (</w:t>
      </w:r>
      <w:r>
        <w:rPr>
          <w:rFonts w:ascii="Seravek" w:hAnsi="Seravek" w:hint="default"/>
          <w:i w:val="1"/>
          <w:iCs w:val="1"/>
          <w:color w:val="58595b"/>
          <w:u w:color="58595b"/>
          <w:rtl w:val="0"/>
          <w:lang w:val="de-DE"/>
        </w:rPr>
        <w:t>…</w:t>
      </w:r>
      <w:r>
        <w:rPr>
          <w:rFonts w:ascii="Seravek" w:hAnsi="Seravek"/>
          <w:i w:val="1"/>
          <w:iCs w:val="1"/>
          <w:color w:val="58595b"/>
          <w:u w:color="58595b"/>
          <w:rtl w:val="0"/>
          <w:lang w:val="de-DE"/>
        </w:rPr>
        <w:t>)</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Ich</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sage</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euch</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das,</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damit</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meine</w:t>
      </w:r>
      <w:r>
        <w:rPr>
          <w:rFonts w:ascii="Seravek" w:hAnsi="Seravek"/>
          <w:i w:val="1"/>
          <w:iCs w:val="1"/>
          <w:color w:val="58595b"/>
          <w:spacing w:val="0"/>
          <w:u w:color="58595b"/>
          <w:rtl w:val="0"/>
          <w:lang w:val="de-DE"/>
        </w:rPr>
        <w:t xml:space="preserve"> </w:t>
      </w:r>
      <w:r>
        <w:rPr>
          <w:rFonts w:ascii="Seravek" w:hAnsi="Seravek"/>
          <w:i w:val="1"/>
          <w:iCs w:val="1"/>
          <w:color w:val="58595b"/>
          <w:spacing w:val="0"/>
          <w:u w:color="58595b"/>
          <w:rtl w:val="0"/>
          <w:lang w:val="de-DE"/>
        </w:rPr>
        <w:t>Freude</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euch</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erf</w:t>
      </w:r>
      <w:r>
        <w:rPr>
          <w:rFonts w:ascii="Seravek" w:hAnsi="Seravek" w:hint="default"/>
          <w:i w:val="1"/>
          <w:iCs w:val="1"/>
          <w:color w:val="58595b"/>
          <w:u w:color="58595b"/>
          <w:rtl w:val="0"/>
          <w:lang w:val="de-DE"/>
        </w:rPr>
        <w:t>ü</w:t>
      </w:r>
      <w:r>
        <w:rPr>
          <w:rFonts w:ascii="Seravek" w:hAnsi="Seravek"/>
          <w:i w:val="1"/>
          <w:iCs w:val="1"/>
          <w:color w:val="58595b"/>
          <w:u w:color="58595b"/>
          <w:rtl w:val="0"/>
          <w:lang w:val="de-DE"/>
        </w:rPr>
        <w:t>llt</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und</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eure</w:t>
      </w:r>
      <w:r>
        <w:rPr>
          <w:rFonts w:ascii="Seravek" w:hAnsi="Seravek"/>
          <w:i w:val="1"/>
          <w:iCs w:val="1"/>
          <w:color w:val="58595b"/>
          <w:spacing w:val="0"/>
          <w:u w:color="58595b"/>
          <w:rtl w:val="0"/>
          <w:lang w:val="de-DE"/>
        </w:rPr>
        <w:t xml:space="preserve"> </w:t>
      </w:r>
      <w:r>
        <w:rPr>
          <w:rFonts w:ascii="Seravek" w:hAnsi="Seravek"/>
          <w:i w:val="1"/>
          <w:iCs w:val="1"/>
          <w:color w:val="58595b"/>
          <w:spacing w:val="0"/>
          <w:u w:color="58595b"/>
          <w:rtl w:val="0"/>
          <w:lang w:val="de-DE"/>
        </w:rPr>
        <w:t>Freude vollkommen</w:t>
      </w:r>
      <w:r>
        <w:rPr>
          <w:rFonts w:ascii="Seravek" w:hAnsi="Seravek"/>
          <w:i w:val="1"/>
          <w:iCs w:val="1"/>
          <w:color w:val="58595b"/>
          <w:spacing w:val="0"/>
          <w:u w:color="58595b"/>
          <w:rtl w:val="0"/>
          <w:lang w:val="de-DE"/>
        </w:rPr>
        <w:t xml:space="preserve"> </w:t>
      </w:r>
      <w:r>
        <w:rPr>
          <w:rFonts w:ascii="Seravek" w:hAnsi="Seravek"/>
          <w:i w:val="1"/>
          <w:iCs w:val="1"/>
          <w:color w:val="58595b"/>
          <w:spacing w:val="0"/>
          <w:u w:color="58595b"/>
          <w:rtl w:val="0"/>
          <w:lang w:val="de-DE"/>
        </w:rPr>
        <w:t>ist.</w:t>
      </w:r>
      <w:r>
        <w:rPr>
          <w:rFonts w:ascii="Seravek" w:hAnsi="Seravek" w:hint="default"/>
          <w:i w:val="1"/>
          <w:iCs w:val="1"/>
          <w:color w:val="58595b"/>
          <w:spacing w:val="0"/>
          <w:u w:color="58595b"/>
          <w:rtl w:val="0"/>
          <w:lang w:val="de-DE"/>
        </w:rPr>
        <w:t>«</w:t>
      </w:r>
    </w:p>
    <w:p>
      <w:pPr>
        <w:pStyle w:val="Normal.0"/>
        <w:widowControl w:val="0"/>
        <w:spacing w:before="169" w:after="0" w:line="240" w:lineRule="auto"/>
        <w:ind w:left="644" w:firstLine="0"/>
        <w:rPr>
          <w:rFonts w:ascii="Seravek" w:cs="Seravek" w:hAnsi="Seravek" w:eastAsia="Seravek"/>
          <w:i w:val="1"/>
          <w:iCs w:val="1"/>
        </w:rPr>
      </w:pPr>
      <w:r>
        <w:rPr>
          <w:rFonts w:ascii="Seravek" w:hAnsi="Seravek"/>
          <w:i w:val="1"/>
          <w:iCs w:val="1"/>
          <w:color w:val="7391a4"/>
          <w:u w:color="7391a4"/>
          <w:rtl w:val="0"/>
          <w:lang w:val="de-DE"/>
        </w:rPr>
        <w:t>Johannes 15,8+11</w:t>
      </w:r>
    </w:p>
    <w:p>
      <w:pPr>
        <w:pStyle w:val="Normal.0"/>
        <w:widowControl w:val="0"/>
        <w:spacing w:before="7" w:after="0" w:line="240" w:lineRule="auto"/>
        <w:rPr>
          <w:rFonts w:ascii="Seravek" w:cs="Seravek" w:hAnsi="Seravek" w:eastAsia="Seravek"/>
          <w:i w:val="1"/>
          <w:iCs w:val="1"/>
          <w:sz w:val="29"/>
          <w:szCs w:val="29"/>
        </w:rPr>
      </w:pPr>
    </w:p>
    <w:p>
      <w:pPr>
        <w:pStyle w:val="Normal.0"/>
        <w:widowControl w:val="0"/>
        <w:spacing w:after="0" w:line="252" w:lineRule="auto"/>
        <w:ind w:left="644" w:right="102" w:firstLine="0"/>
        <w:rPr>
          <w:rFonts w:ascii="Seravek" w:cs="Seravek" w:hAnsi="Seravek" w:eastAsia="Seravek"/>
          <w:i w:val="1"/>
          <w:iCs w:val="1"/>
        </w:rPr>
      </w:pPr>
      <w:r>
        <w:rPr>
          <w:rFonts w:ascii="Seravek" w:hAnsi="Seravek" w:hint="default"/>
          <w:i w:val="1"/>
          <w:iCs w:val="1"/>
          <w:color w:val="58595b"/>
          <w:u w:color="58595b"/>
          <w:rtl w:val="0"/>
          <w:lang w:val="de-DE"/>
        </w:rPr>
        <w:t>»</w:t>
      </w:r>
      <w:r>
        <w:rPr>
          <w:rFonts w:ascii="Seravek" w:hAnsi="Seravek"/>
          <w:i w:val="1"/>
          <w:iCs w:val="1"/>
          <w:color w:val="58595b"/>
          <w:u w:color="58595b"/>
          <w:rtl w:val="0"/>
          <w:lang w:val="de-DE"/>
        </w:rPr>
        <w:t>Jeder soll den anderen mit der Gabe dienen, die er von Gott bekommen hat. Wenn ihr das tut,</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erweist</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ihr</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euch</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als</w:t>
      </w:r>
      <w:r>
        <w:rPr>
          <w:rFonts w:ascii="Seravek" w:hAnsi="Seravek"/>
          <w:i w:val="1"/>
          <w:iCs w:val="1"/>
          <w:color w:val="58595b"/>
          <w:spacing w:val="0"/>
          <w:u w:color="58595b"/>
          <w:rtl w:val="0"/>
          <w:lang w:val="de-DE"/>
        </w:rPr>
        <w:t xml:space="preserve"> </w:t>
      </w:r>
      <w:r>
        <w:rPr>
          <w:rFonts w:ascii="Seravek" w:hAnsi="Seravek"/>
          <w:i w:val="1"/>
          <w:iCs w:val="1"/>
          <w:color w:val="58595b"/>
          <w:spacing w:val="0"/>
          <w:u w:color="58595b"/>
          <w:rtl w:val="0"/>
          <w:lang w:val="de-DE"/>
        </w:rPr>
        <w:t>gute</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Verwalter</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der</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Gnade,</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die</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Gott</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uns</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in</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so</w:t>
      </w:r>
      <w:r>
        <w:rPr>
          <w:rFonts w:ascii="Seravek" w:hAnsi="Seravek"/>
          <w:i w:val="1"/>
          <w:iCs w:val="1"/>
          <w:color w:val="58595b"/>
          <w:spacing w:val="0"/>
          <w:u w:color="58595b"/>
          <w:rtl w:val="0"/>
          <w:lang w:val="de-DE"/>
        </w:rPr>
        <w:t xml:space="preserve"> </w:t>
      </w:r>
      <w:r>
        <w:rPr>
          <w:rFonts w:ascii="Seravek" w:hAnsi="Seravek"/>
          <w:i w:val="1"/>
          <w:iCs w:val="1"/>
          <w:color w:val="58595b"/>
          <w:spacing w:val="0"/>
          <w:u w:color="58595b"/>
          <w:rtl w:val="0"/>
          <w:lang w:val="de-DE"/>
        </w:rPr>
        <w:t>vielf</w:t>
      </w:r>
      <w:r>
        <w:rPr>
          <w:rFonts w:ascii="Seravek" w:hAnsi="Seravek" w:hint="default"/>
          <w:i w:val="1"/>
          <w:iCs w:val="1"/>
          <w:color w:val="58595b"/>
          <w:spacing w:val="0"/>
          <w:u w:color="58595b"/>
          <w:rtl w:val="0"/>
          <w:lang w:val="de-DE"/>
        </w:rPr>
        <w:t>ä</w:t>
      </w:r>
      <w:r>
        <w:rPr>
          <w:rFonts w:ascii="Seravek" w:hAnsi="Seravek"/>
          <w:i w:val="1"/>
          <w:iCs w:val="1"/>
          <w:color w:val="58595b"/>
          <w:spacing w:val="0"/>
          <w:u w:color="58595b"/>
          <w:rtl w:val="0"/>
          <w:lang w:val="de-DE"/>
        </w:rPr>
        <w:t>ltiger</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Weise</w:t>
      </w:r>
      <w:r>
        <w:rPr>
          <w:rFonts w:ascii="Seravek" w:hAnsi="Seravek"/>
          <w:i w:val="1"/>
          <w:iCs w:val="1"/>
          <w:color w:val="58595b"/>
          <w:spacing w:val="0"/>
          <w:u w:color="58595b"/>
          <w:rtl w:val="0"/>
          <w:lang w:val="de-DE"/>
        </w:rPr>
        <w:t xml:space="preserve"> </w:t>
      </w:r>
      <w:r>
        <w:rPr>
          <w:rFonts w:ascii="Seravek" w:hAnsi="Seravek"/>
          <w:i w:val="1"/>
          <w:iCs w:val="1"/>
          <w:color w:val="58595b"/>
          <w:spacing w:val="0"/>
          <w:u w:color="58595b"/>
          <w:rtl w:val="0"/>
          <w:lang w:val="de-DE"/>
        </w:rPr>
        <w:t>schenkt</w:t>
      </w:r>
      <w:r>
        <w:rPr>
          <w:rFonts w:ascii="Seravek" w:hAnsi="Seravek" w:hint="default"/>
          <w:i w:val="1"/>
          <w:iCs w:val="1"/>
          <w:color w:val="58595b"/>
          <w:spacing w:val="0"/>
          <w:u w:color="58595b"/>
          <w:rtl w:val="0"/>
          <w:lang w:val="de-DE"/>
        </w:rPr>
        <w:t>«</w:t>
      </w:r>
    </w:p>
    <w:p>
      <w:pPr>
        <w:pStyle w:val="Normal.0"/>
        <w:widowControl w:val="0"/>
        <w:spacing w:before="169" w:after="0" w:line="240" w:lineRule="auto"/>
        <w:ind w:left="644" w:firstLine="0"/>
        <w:rPr>
          <w:rFonts w:ascii="Seravek" w:cs="Seravek" w:hAnsi="Seravek" w:eastAsia="Seravek"/>
          <w:i w:val="1"/>
          <w:iCs w:val="1"/>
          <w:color w:val="7391a4"/>
          <w:u w:color="7391a4"/>
        </w:rPr>
      </w:pPr>
      <w:r>
        <w:rPr>
          <w:rFonts w:ascii="Seravek" w:hAnsi="Seravek"/>
          <w:i w:val="1"/>
          <w:iCs w:val="1"/>
          <w:color w:val="7391a4"/>
          <w:u w:color="7391a4"/>
          <w:rtl w:val="0"/>
          <w:lang w:val="de-DE"/>
        </w:rPr>
        <w:t>1. Petrus 4,10</w:t>
      </w:r>
    </w:p>
    <w:p>
      <w:pPr>
        <w:pStyle w:val="Normal.0"/>
        <w:widowControl w:val="0"/>
        <w:spacing w:before="169" w:after="0" w:line="240" w:lineRule="auto"/>
        <w:ind w:left="644" w:firstLine="0"/>
        <w:rPr>
          <w:rFonts w:ascii="Seravek" w:cs="Seravek" w:hAnsi="Seravek" w:eastAsia="Seravek"/>
          <w:i w:val="1"/>
          <w:iCs w:val="1"/>
          <w:color w:val="7391a4"/>
          <w:u w:color="7391a4"/>
        </w:rPr>
      </w:pPr>
    </w:p>
    <w:p>
      <w:pPr>
        <w:pStyle w:val="Normal.0"/>
        <w:widowControl w:val="0"/>
        <w:spacing w:before="169" w:after="0" w:line="240" w:lineRule="auto"/>
        <w:ind w:left="644" w:firstLine="0"/>
        <w:rPr>
          <w:rFonts w:ascii="Seravek" w:cs="Seravek" w:hAnsi="Seravek" w:eastAsia="Seravek"/>
          <w:i w:val="1"/>
          <w:iCs w:val="1"/>
          <w:color w:val="7391a4"/>
          <w:u w:color="7391a4"/>
        </w:rPr>
      </w:pPr>
    </w:p>
    <w:p>
      <w:pPr>
        <w:pStyle w:val="Normal.0"/>
        <w:widowControl w:val="0"/>
        <w:spacing w:before="169" w:after="0" w:line="240" w:lineRule="auto"/>
        <w:ind w:left="644" w:firstLine="0"/>
        <w:rPr>
          <w:rFonts w:ascii="Seravek" w:cs="Seravek" w:hAnsi="Seravek" w:eastAsia="Seravek"/>
          <w:i w:val="1"/>
          <w:iCs w:val="1"/>
          <w:color w:val="7391a4"/>
          <w:u w:color="7391a4"/>
        </w:rPr>
      </w:pPr>
    </w:p>
    <w:p>
      <w:pPr>
        <w:pStyle w:val="Normal.0"/>
        <w:widowControl w:val="0"/>
        <w:spacing w:before="169" w:after="0" w:line="240" w:lineRule="auto"/>
        <w:ind w:left="644" w:firstLine="0"/>
        <w:rPr>
          <w:rFonts w:ascii="Seravek" w:cs="Seravek" w:hAnsi="Seravek" w:eastAsia="Seravek"/>
          <w:i w:val="1"/>
          <w:iCs w:val="1"/>
          <w:color w:val="7391a4"/>
          <w:u w:color="7391a4"/>
        </w:rPr>
      </w:pPr>
    </w:p>
    <w:p>
      <w:pPr>
        <w:pStyle w:val="Normal.0"/>
        <w:widowControl w:val="0"/>
        <w:spacing w:before="169" w:after="0" w:line="240" w:lineRule="auto"/>
        <w:ind w:left="644" w:firstLine="0"/>
        <w:rPr>
          <w:rFonts w:ascii="Seravek" w:cs="Seravek" w:hAnsi="Seravek" w:eastAsia="Seravek"/>
          <w:i w:val="1"/>
          <w:iCs w:val="1"/>
          <w:color w:val="7391a4"/>
          <w:u w:color="7391a4"/>
        </w:rPr>
      </w:pPr>
    </w:p>
    <w:p>
      <w:pPr>
        <w:pStyle w:val="Normal.0"/>
        <w:widowControl w:val="0"/>
        <w:spacing w:before="169" w:after="0" w:line="240" w:lineRule="auto"/>
        <w:ind w:left="644" w:firstLine="0"/>
        <w:rPr>
          <w:rFonts w:ascii="Seravek" w:cs="Seravek" w:hAnsi="Seravek" w:eastAsia="Seravek"/>
          <w:i w:val="1"/>
          <w:iCs w:val="1"/>
          <w:color w:val="7391a4"/>
          <w:u w:color="7391a4"/>
        </w:rPr>
      </w:pPr>
    </w:p>
    <w:p>
      <w:pPr>
        <w:pStyle w:val="Normal.0"/>
        <w:widowControl w:val="0"/>
        <w:spacing w:before="169" w:after="0" w:line="240" w:lineRule="auto"/>
        <w:ind w:left="644" w:firstLine="0"/>
        <w:rPr>
          <w:rFonts w:ascii="Seravek" w:cs="Seravek" w:hAnsi="Seravek" w:eastAsia="Seravek"/>
          <w:i w:val="1"/>
          <w:iCs w:val="1"/>
          <w:color w:val="7391a4"/>
          <w:u w:color="7391a4"/>
        </w:rPr>
      </w:pPr>
    </w:p>
    <w:p>
      <w:pPr>
        <w:pStyle w:val="Normal.0"/>
        <w:widowControl w:val="0"/>
        <w:spacing w:before="169" w:after="0" w:line="240" w:lineRule="auto"/>
        <w:ind w:left="644" w:firstLine="0"/>
        <w:rPr>
          <w:rFonts w:ascii="Seravek" w:cs="Seravek" w:hAnsi="Seravek" w:eastAsia="Seravek"/>
          <w:i w:val="1"/>
          <w:iCs w:val="1"/>
          <w:color w:val="7391a4"/>
          <w:u w:color="7391a4"/>
        </w:rPr>
      </w:pPr>
    </w:p>
    <w:p>
      <w:pPr>
        <w:pStyle w:val="Normal.0"/>
        <w:widowControl w:val="0"/>
        <w:spacing w:before="169" w:after="0" w:line="240" w:lineRule="auto"/>
        <w:ind w:left="644" w:firstLine="0"/>
        <w:rPr>
          <w:rFonts w:ascii="Seravek" w:cs="Seravek" w:hAnsi="Seravek" w:eastAsia="Seravek"/>
          <w:i w:val="1"/>
          <w:iCs w:val="1"/>
          <w:color w:val="7391a4"/>
          <w:u w:color="7391a4"/>
        </w:rPr>
      </w:pPr>
    </w:p>
    <w:p>
      <w:pPr>
        <w:pStyle w:val="Normal.0"/>
        <w:widowControl w:val="0"/>
        <w:numPr>
          <w:ilvl w:val="0"/>
          <w:numId w:val="7"/>
        </w:numPr>
        <w:bidi w:val="0"/>
        <w:spacing w:before="65" w:after="0" w:line="240" w:lineRule="auto"/>
        <w:ind w:right="0"/>
        <w:jc w:val="both"/>
        <w:rPr>
          <w:rFonts w:ascii="Seravek" w:cs="Seravek" w:hAnsi="Seravek" w:eastAsia="Seravek"/>
          <w:b w:val="1"/>
          <w:bCs w:val="1"/>
          <w:color w:val="4684a4"/>
          <w:sz w:val="22"/>
          <w:szCs w:val="22"/>
          <w:rtl w:val="0"/>
        </w:rPr>
      </w:pPr>
      <w:r>
        <w:rPr>
          <w:rFonts w:ascii="Seravek" w:cs="Seravek" w:hAnsi="Seravek" w:eastAsia="Seravek"/>
          <w:b w:val="0"/>
          <w:bCs w:val="0"/>
          <w:color w:val="000000"/>
          <w:sz w:val="22"/>
          <w:szCs w:val="22"/>
          <w:lang w:val="de-DE"/>
        </w:rPr>
        <mc:AlternateContent>
          <mc:Choice Requires="wps">
            <w:drawing>
              <wp:anchor distT="0" distB="0" distL="0" distR="0" simplePos="0" relativeHeight="251666432" behindDoc="0" locked="0" layoutInCell="1" allowOverlap="1">
                <wp:simplePos x="0" y="0"/>
                <wp:positionH relativeFrom="page">
                  <wp:posOffset>769619</wp:posOffset>
                </wp:positionH>
                <wp:positionV relativeFrom="line">
                  <wp:posOffset>570865</wp:posOffset>
                </wp:positionV>
                <wp:extent cx="900431" cy="0"/>
                <wp:effectExtent l="0" t="0" r="0" b="0"/>
                <wp:wrapTopAndBottom distT="0" distB="0"/>
                <wp:docPr id="1073741831" name="officeArt object"/>
                <wp:cNvGraphicFramePr/>
                <a:graphic xmlns:a="http://schemas.openxmlformats.org/drawingml/2006/main">
                  <a:graphicData uri="http://schemas.microsoft.com/office/word/2010/wordprocessingShape">
                    <wps:wsp>
                      <wps:cNvSpPr/>
                      <wps:spPr>
                        <a:xfrm>
                          <a:off x="0" y="0"/>
                          <a:ext cx="900431" cy="0"/>
                        </a:xfrm>
                        <a:prstGeom prst="line">
                          <a:avLst/>
                        </a:prstGeom>
                        <a:noFill/>
                        <a:ln w="63500" cap="flat">
                          <a:solidFill>
                            <a:srgbClr val="B0BEC9"/>
                          </a:solidFill>
                          <a:prstDash val="solid"/>
                          <a:round/>
                        </a:ln>
                        <a:effectLst/>
                      </wps:spPr>
                      <wps:bodyPr/>
                    </wps:wsp>
                  </a:graphicData>
                </a:graphic>
              </wp:anchor>
            </w:drawing>
          </mc:Choice>
          <mc:Fallback>
            <w:pict>
              <v:line id="_x0000_s1031" style="visibility:visible;position:absolute;margin-left:60.6pt;margin-top:45.0pt;width:70.9pt;height:0.0pt;z-index:251666432;mso-position-horizontal:absolute;mso-position-horizontal-relative:page;mso-position-vertical:absolute;mso-position-vertical-relative:line;mso-wrap-distance-left:0.0pt;mso-wrap-distance-top:0.0pt;mso-wrap-distance-right:0.0pt;mso-wrap-distance-bottom:0.0pt;">
                <v:fill on="f"/>
                <v:stroke filltype="solid" color="#B0BEC9" opacity="100.0%" weight="5.0pt" dashstyle="solid" endcap="flat" joinstyle="round" linestyle="single" startarrow="none" startarrowwidth="medium" startarrowlength="medium" endarrow="none" endarrowwidth="medium" endarrowlength="medium"/>
                <w10:wrap type="topAndBottom" side="bothSides" anchorx="page"/>
              </v:line>
            </w:pict>
          </mc:Fallback>
        </mc:AlternateContent>
      </w:r>
      <w:r>
        <w:rPr>
          <w:rFonts w:ascii="Seravek" w:hAnsi="Seravek"/>
          <w:b w:val="1"/>
          <w:bCs w:val="1"/>
          <w:color w:val="4684a4"/>
          <w:spacing w:val="-3"/>
          <w:sz w:val="48"/>
          <w:szCs w:val="48"/>
          <w:u w:color="4684a4"/>
          <w:rtl w:val="0"/>
          <w:lang w:val="en-US"/>
        </w:rPr>
        <w:t>Gott</w:t>
      </w:r>
      <w:r>
        <w:rPr>
          <w:rFonts w:ascii="Seravek" w:hAnsi="Seravek"/>
          <w:b w:val="1"/>
          <w:bCs w:val="1"/>
          <w:color w:val="4684a4"/>
          <w:spacing w:val="7"/>
          <w:sz w:val="48"/>
          <w:szCs w:val="48"/>
          <w:u w:color="4684a4"/>
          <w:rtl w:val="0"/>
          <w:lang w:val="en-US"/>
        </w:rPr>
        <w:t xml:space="preserve"> </w:t>
      </w:r>
      <w:r>
        <w:rPr>
          <w:rFonts w:ascii="Seravek" w:hAnsi="Seravek"/>
          <w:b w:val="1"/>
          <w:bCs w:val="1"/>
          <w:color w:val="4684a4"/>
          <w:spacing w:val="-8"/>
          <w:sz w:val="48"/>
          <w:szCs w:val="48"/>
          <w:u w:color="4684a4"/>
          <w:rtl w:val="0"/>
          <w:lang w:val="en-US"/>
        </w:rPr>
        <w:t>kennen</w:t>
      </w:r>
    </w:p>
    <w:p>
      <w:pPr>
        <w:pStyle w:val="Normal.0"/>
        <w:widowControl w:val="0"/>
        <w:spacing w:before="3" w:after="0" w:line="240" w:lineRule="auto"/>
        <w:jc w:val="both"/>
        <w:rPr>
          <w:rFonts w:ascii="Seravek" w:cs="Seravek" w:hAnsi="Seravek" w:eastAsia="Seravek"/>
          <w:b w:val="1"/>
          <w:bCs w:val="1"/>
          <w:sz w:val="25"/>
          <w:szCs w:val="25"/>
          <w:lang w:val="en-US"/>
        </w:rPr>
      </w:pPr>
    </w:p>
    <w:p>
      <w:pPr>
        <w:pStyle w:val="Normal.0"/>
        <w:widowControl w:val="0"/>
        <w:spacing w:before="5" w:after="0" w:line="240" w:lineRule="auto"/>
        <w:jc w:val="both"/>
        <w:rPr>
          <w:rFonts w:ascii="Seravek" w:cs="Seravek" w:hAnsi="Seravek" w:eastAsia="Seravek"/>
          <w:b w:val="1"/>
          <w:bCs w:val="1"/>
          <w:sz w:val="28"/>
          <w:szCs w:val="28"/>
          <w:lang w:val="en-US"/>
        </w:rPr>
      </w:pPr>
    </w:p>
    <w:p>
      <w:pPr>
        <w:pStyle w:val="Normal.0"/>
        <w:widowControl w:val="0"/>
        <w:tabs>
          <w:tab w:val="left" w:pos="6237"/>
        </w:tabs>
        <w:spacing w:after="0" w:line="240" w:lineRule="auto"/>
        <w:ind w:left="157" w:firstLine="0"/>
        <w:jc w:val="both"/>
        <w:outlineLvl w:val="2"/>
        <w:rPr>
          <w:rFonts w:ascii="Seravek" w:cs="Seravek" w:hAnsi="Seravek" w:eastAsia="Seravek"/>
          <w:sz w:val="28"/>
          <w:szCs w:val="28"/>
          <w:u w:val="single"/>
        </w:rPr>
      </w:pPr>
      <w:r>
        <w:rPr>
          <w:rFonts w:ascii="Seravek" w:hAnsi="Seravek"/>
          <w:b w:val="1"/>
          <w:bCs w:val="1"/>
          <w:color w:val="4684a4"/>
          <w:sz w:val="28"/>
          <w:szCs w:val="28"/>
          <w:u w:color="4684a4"/>
          <w:rtl w:val="0"/>
          <w:lang w:val="de-DE"/>
        </w:rPr>
        <w:t xml:space="preserve">Gott </w:t>
      </w:r>
      <w:r>
        <w:rPr>
          <w:rFonts w:ascii="Seravek" w:hAnsi="Seravek"/>
          <w:b w:val="1"/>
          <w:bCs w:val="1"/>
          <w:color w:val="4684a4"/>
          <w:spacing w:val="-4"/>
          <w:sz w:val="28"/>
          <w:szCs w:val="28"/>
          <w:u w:color="4684a4"/>
          <w:rtl w:val="0"/>
          <w:lang w:val="de-DE"/>
        </w:rPr>
        <w:t xml:space="preserve">kennen -  </w:t>
      </w:r>
      <w:r>
        <w:rPr>
          <w:rFonts w:ascii="Seravek" w:cs="Seravek" w:hAnsi="Seravek" w:eastAsia="Seravek"/>
          <w:b w:val="1"/>
          <w:bCs w:val="1"/>
          <w:color w:val="4684a4"/>
          <w:sz w:val="28"/>
          <w:szCs w:val="28"/>
          <w:u w:val="single" w:color="4684a4"/>
          <w:rtl w:val="0"/>
        </w:rPr>
        <w:tab/>
        <w:t xml:space="preserve"> </w:t>
      </w:r>
    </w:p>
    <w:p>
      <w:pPr>
        <w:pStyle w:val="Normal.0"/>
        <w:widowControl w:val="0"/>
        <w:spacing w:before="5" w:after="0" w:line="240" w:lineRule="auto"/>
        <w:jc w:val="both"/>
        <w:rPr>
          <w:rFonts w:ascii="Seravek" w:cs="Seravek" w:hAnsi="Seravek" w:eastAsia="Seravek"/>
          <w:b w:val="1"/>
          <w:bCs w:val="1"/>
          <w:sz w:val="28"/>
          <w:szCs w:val="28"/>
        </w:rPr>
      </w:pPr>
    </w:p>
    <w:p>
      <w:pPr>
        <w:pStyle w:val="Normal.0"/>
        <w:widowControl w:val="0"/>
        <w:spacing w:after="0" w:line="252" w:lineRule="auto"/>
        <w:ind w:left="157" w:right="131" w:firstLine="0"/>
        <w:rPr>
          <w:rFonts w:ascii="Seravek" w:cs="Seravek" w:hAnsi="Seravek" w:eastAsia="Seravek"/>
        </w:rPr>
      </w:pPr>
      <w:r>
        <w:rPr>
          <w:rFonts w:ascii="Seravek" w:hAnsi="Seravek"/>
          <w:color w:val="58595b"/>
          <w:spacing w:val="0"/>
          <w:u w:color="58595b"/>
          <w:rtl w:val="0"/>
          <w:lang w:val="de-DE"/>
        </w:rPr>
        <w:t>Eine</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unserer</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wichtigsten</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Aufgaben</w:t>
      </w:r>
      <w:r>
        <w:rPr>
          <w:rFonts w:ascii="Seravek" w:hAnsi="Seravek"/>
          <w:color w:val="58595b"/>
          <w:spacing w:val="0"/>
          <w:u w:color="58595b"/>
          <w:rtl w:val="0"/>
          <w:lang w:val="de-DE"/>
        </w:rPr>
        <w:t xml:space="preserve"> </w:t>
      </w:r>
      <w:r>
        <w:rPr>
          <w:rFonts w:ascii="Seravek" w:hAnsi="Seravek"/>
          <w:color w:val="58595b"/>
          <w:u w:color="58595b"/>
          <w:rtl w:val="0"/>
          <w:lang w:val="de-DE"/>
        </w:rPr>
        <w:t>ist</w:t>
      </w:r>
      <w:r>
        <w:rPr>
          <w:rFonts w:ascii="Seravek" w:hAnsi="Seravek"/>
          <w:color w:val="58595b"/>
          <w:spacing w:val="0"/>
          <w:u w:color="58595b"/>
          <w:rtl w:val="0"/>
          <w:lang w:val="de-DE"/>
        </w:rPr>
        <w:t xml:space="preserve"> </w:t>
      </w:r>
      <w:r>
        <w:rPr>
          <w:rFonts w:ascii="Seravek" w:hAnsi="Seravek"/>
          <w:color w:val="58595b"/>
          <w:u w:color="58595b"/>
          <w:rtl w:val="0"/>
          <w:lang w:val="de-DE"/>
        </w:rPr>
        <w:t>es,</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alle</w:t>
      </w:r>
      <w:r>
        <w:rPr>
          <w:rFonts w:ascii="Seravek" w:hAnsi="Seravek"/>
          <w:color w:val="58595b"/>
          <w:spacing w:val="0"/>
          <w:u w:color="58595b"/>
          <w:rtl w:val="0"/>
          <w:lang w:val="de-DE"/>
        </w:rPr>
        <w:t xml:space="preserve"> </w:t>
      </w:r>
      <w:r>
        <w:rPr>
          <w:rFonts w:ascii="Seravek" w:hAnsi="Seravek"/>
          <w:color w:val="58595b"/>
          <w:u w:color="58595b"/>
          <w:rtl w:val="0"/>
          <w:lang w:val="de-DE"/>
        </w:rPr>
        <w:t>Menschen</w:t>
      </w:r>
      <w:r>
        <w:rPr>
          <w:rFonts w:ascii="Seravek" w:hAnsi="Seravek"/>
          <w:color w:val="58595b"/>
          <w:spacing w:val="0"/>
          <w:u w:color="58595b"/>
          <w:rtl w:val="0"/>
          <w:lang w:val="de-DE"/>
        </w:rPr>
        <w:t xml:space="preserve"> </w:t>
      </w:r>
      <w:r>
        <w:rPr>
          <w:rFonts w:ascii="Seravek" w:hAnsi="Seravek"/>
          <w:color w:val="58595b"/>
          <w:u w:color="58595b"/>
          <w:rtl w:val="0"/>
          <w:lang w:val="de-DE"/>
        </w:rPr>
        <w:t>zu</w:t>
      </w:r>
      <w:r>
        <w:rPr>
          <w:rFonts w:ascii="Seravek" w:hAnsi="Seravek"/>
          <w:color w:val="58595b"/>
          <w:spacing w:val="0"/>
          <w:u w:color="58595b"/>
          <w:rtl w:val="0"/>
          <w:lang w:val="de-DE"/>
        </w:rPr>
        <w:t xml:space="preserve"> </w:t>
      </w:r>
      <w:r>
        <w:rPr>
          <w:rFonts w:ascii="Seravek" w:hAnsi="Seravek"/>
          <w:color w:val="58595b"/>
          <w:u w:color="58595b"/>
          <w:rtl w:val="0"/>
          <w:lang w:val="de-DE"/>
        </w:rPr>
        <w:t>erreichen,</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die</w:t>
      </w:r>
      <w:r>
        <w:rPr>
          <w:rFonts w:ascii="Seravek" w:hAnsi="Seravek"/>
          <w:color w:val="58595b"/>
          <w:spacing w:val="0"/>
          <w:u w:color="58595b"/>
          <w:rtl w:val="0"/>
          <w:lang w:val="de-DE"/>
        </w:rPr>
        <w:t xml:space="preserve"> </w:t>
      </w:r>
      <w:r>
        <w:rPr>
          <w:rFonts w:ascii="Seravek" w:hAnsi="Seravek"/>
          <w:color w:val="58595b"/>
          <w:u w:color="58595b"/>
          <w:rtl w:val="0"/>
          <w:lang w:val="de-DE"/>
        </w:rPr>
        <w:t>Gott</w:t>
      </w:r>
      <w:r>
        <w:rPr>
          <w:rFonts w:ascii="Seravek" w:hAnsi="Seravek"/>
          <w:color w:val="58595b"/>
          <w:spacing w:val="0"/>
          <w:u w:color="58595b"/>
          <w:rtl w:val="0"/>
          <w:lang w:val="de-DE"/>
        </w:rPr>
        <w:t xml:space="preserve"> </w:t>
      </w:r>
      <w:r>
        <w:rPr>
          <w:rFonts w:ascii="Seravek" w:hAnsi="Seravek"/>
          <w:color w:val="58595b"/>
          <w:u w:color="58595b"/>
          <w:rtl w:val="0"/>
          <w:lang w:val="de-DE"/>
        </w:rPr>
        <w:t>noch</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nicht</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 xml:space="preserve">kennen. </w:t>
      </w:r>
      <w:r>
        <w:rPr>
          <w:rFonts w:ascii="Seravek" w:hAnsi="Seravek"/>
          <w:color w:val="58595b"/>
          <w:u w:color="58595b"/>
          <w:rtl w:val="0"/>
          <w:lang w:val="de-DE"/>
        </w:rPr>
        <w:t xml:space="preserve">Unsere Gottesdienste am Sonntag sind </w:t>
      </w:r>
      <w:r>
        <w:rPr>
          <w:rFonts w:ascii="Seravek" w:hAnsi="Seravek"/>
          <w:color w:val="58595b"/>
          <w:spacing w:val="0"/>
          <w:u w:color="58595b"/>
          <w:rtl w:val="0"/>
          <w:lang w:val="de-DE"/>
        </w:rPr>
        <w:t>f</w:t>
      </w:r>
      <w:r>
        <w:rPr>
          <w:rFonts w:ascii="Seravek" w:hAnsi="Seravek" w:hint="default"/>
          <w:color w:val="58595b"/>
          <w:spacing w:val="0"/>
          <w:u w:color="58595b"/>
          <w:rtl w:val="0"/>
          <w:lang w:val="de-DE"/>
        </w:rPr>
        <w:t>ü</w:t>
      </w:r>
      <w:r>
        <w:rPr>
          <w:rFonts w:ascii="Seravek" w:hAnsi="Seravek"/>
          <w:color w:val="58595b"/>
          <w:spacing w:val="0"/>
          <w:u w:color="58595b"/>
          <w:rtl w:val="0"/>
          <w:lang w:val="de-DE"/>
        </w:rPr>
        <w:t xml:space="preserve">r </w:t>
      </w:r>
      <w:r>
        <w:rPr>
          <w:rFonts w:ascii="Seravek" w:hAnsi="Seravek"/>
          <w:color w:val="58595b"/>
          <w:spacing w:val="0"/>
          <w:u w:color="58595b"/>
          <w:rtl w:val="0"/>
          <w:lang w:val="de-DE"/>
        </w:rPr>
        <w:t xml:space="preserve">alle </w:t>
      </w:r>
      <w:r>
        <w:rPr>
          <w:rFonts w:ascii="Seravek" w:hAnsi="Seravek"/>
          <w:color w:val="58595b"/>
          <w:u w:color="58595b"/>
          <w:rtl w:val="0"/>
          <w:lang w:val="de-DE"/>
        </w:rPr>
        <w:t>G</w:t>
      </w:r>
      <w:r>
        <w:rPr>
          <w:rFonts w:ascii="Seravek" w:hAnsi="Seravek" w:hint="default"/>
          <w:color w:val="58595b"/>
          <w:u w:color="58595b"/>
          <w:rtl w:val="0"/>
          <w:lang w:val="de-DE"/>
        </w:rPr>
        <w:t>ä</w:t>
      </w:r>
      <w:r>
        <w:rPr>
          <w:rFonts w:ascii="Seravek" w:hAnsi="Seravek"/>
          <w:color w:val="58595b"/>
          <w:u w:color="58595b"/>
          <w:rtl w:val="0"/>
          <w:lang w:val="de-DE"/>
        </w:rPr>
        <w:t>ste</w:t>
      </w:r>
      <w:r>
        <w:rPr>
          <w:rFonts w:ascii="Seravek" w:hAnsi="Seravek"/>
          <w:color w:val="58595b"/>
          <w:u w:color="58595b"/>
          <w:rtl w:val="0"/>
          <w:lang w:val="de-DE"/>
        </w:rPr>
        <w:t xml:space="preserve"> ausgelegt, egal an welchem Punkt sie </w:t>
      </w:r>
      <w:r>
        <w:rPr>
          <w:rFonts w:ascii="Seravek" w:hAnsi="Seravek"/>
          <w:color w:val="58595b"/>
          <w:spacing w:val="0"/>
          <w:u w:color="58595b"/>
          <w:rtl w:val="0"/>
          <w:lang w:val="de-DE"/>
        </w:rPr>
        <w:t xml:space="preserve">gerade mit </w:t>
      </w:r>
      <w:r>
        <w:rPr>
          <w:rFonts w:ascii="Seravek" w:hAnsi="Seravek"/>
          <w:color w:val="58595b"/>
          <w:u w:color="58595b"/>
          <w:rtl w:val="0"/>
          <w:lang w:val="de-DE"/>
        </w:rPr>
        <w:t>Gott stehen.</w:t>
      </w:r>
    </w:p>
    <w:p>
      <w:pPr>
        <w:pStyle w:val="Normal.0"/>
        <w:widowControl w:val="0"/>
        <w:spacing w:before="3" w:after="0" w:line="240" w:lineRule="auto"/>
        <w:rPr>
          <w:rFonts w:ascii="Seravek" w:cs="Seravek" w:hAnsi="Seravek" w:eastAsia="Seravek"/>
          <w:sz w:val="28"/>
          <w:szCs w:val="28"/>
        </w:rPr>
      </w:pPr>
    </w:p>
    <w:p>
      <w:pPr>
        <w:pStyle w:val="Normal.0"/>
        <w:widowControl w:val="0"/>
        <w:spacing w:after="0" w:line="252" w:lineRule="auto"/>
        <w:ind w:left="157" w:right="132" w:firstLine="0"/>
        <w:rPr>
          <w:rFonts w:ascii="Aileron" w:cs="Aileron" w:hAnsi="Aileron" w:eastAsia="Aileron"/>
        </w:rPr>
      </w:pPr>
      <w:r>
        <w:rPr>
          <w:rFonts w:ascii="Seravek" w:hAnsi="Seravek"/>
          <w:color w:val="58595b"/>
          <w:u w:color="58595b"/>
          <w:rtl w:val="0"/>
          <w:lang w:val="de-DE"/>
        </w:rPr>
        <w:t>Der Fokus der Gottesdienste liegt aber darauf, dass diejenigen, die noch keine pers</w:t>
      </w:r>
      <w:r>
        <w:rPr>
          <w:rFonts w:ascii="Seravek" w:hAnsi="Seravek" w:hint="default"/>
          <w:color w:val="58595b"/>
          <w:u w:color="58595b"/>
          <w:rtl w:val="0"/>
          <w:lang w:val="de-DE"/>
        </w:rPr>
        <w:t>ö</w:t>
      </w:r>
      <w:r>
        <w:rPr>
          <w:rFonts w:ascii="Seravek" w:hAnsi="Seravek"/>
          <w:color w:val="58595b"/>
          <w:u w:color="58595b"/>
          <w:rtl w:val="0"/>
          <w:lang w:val="de-DE"/>
        </w:rPr>
        <w:t>nliche Beziehung zu Gott haben, einen Ort finden, an dem sie ihn kennenlernen und erleben k</w:t>
      </w:r>
      <w:r>
        <w:rPr>
          <w:rFonts w:ascii="Seravek" w:hAnsi="Seravek" w:hint="default"/>
          <w:color w:val="58595b"/>
          <w:u w:color="58595b"/>
          <w:rtl w:val="0"/>
          <w:lang w:val="de-DE"/>
        </w:rPr>
        <w:t>ö</w:t>
      </w:r>
      <w:r>
        <w:rPr>
          <w:rFonts w:ascii="Seravek" w:hAnsi="Seravek"/>
          <w:color w:val="58595b"/>
          <w:u w:color="58595b"/>
          <w:rtl w:val="0"/>
          <w:lang w:val="de-DE"/>
        </w:rPr>
        <w:t>nnen.</w:t>
      </w:r>
      <w:r>
        <w:rPr>
          <w:rFonts w:ascii="Aileron" w:cs="Aileron" w:hAnsi="Aileron" w:eastAsia="Aileron"/>
          <w:color w:val="58595b"/>
          <w:u w:color="58595b"/>
        </w:rPr>
        <mc:AlternateContent>
          <mc:Choice Requires="wps">
            <w:drawing>
              <wp:anchor distT="0" distB="0" distL="0" distR="0" simplePos="0" relativeHeight="251667456" behindDoc="0" locked="0" layoutInCell="1" allowOverlap="1">
                <wp:simplePos x="0" y="0"/>
                <wp:positionH relativeFrom="margin">
                  <wp:posOffset>97789</wp:posOffset>
                </wp:positionH>
                <wp:positionV relativeFrom="line">
                  <wp:posOffset>298853</wp:posOffset>
                </wp:positionV>
                <wp:extent cx="5810250" cy="489572"/>
                <wp:effectExtent l="0" t="0" r="0" b="0"/>
                <wp:wrapTopAndBottom distT="0" distB="0"/>
                <wp:docPr id="1073741832" name="officeArt object"/>
                <wp:cNvGraphicFramePr/>
                <a:graphic xmlns:a="http://schemas.openxmlformats.org/drawingml/2006/main">
                  <a:graphicData uri="http://schemas.microsoft.com/office/word/2010/wordprocessingShape">
                    <wps:wsp>
                      <wps:cNvSpPr txBox="1"/>
                      <wps:spPr>
                        <a:xfrm>
                          <a:off x="0" y="0"/>
                          <a:ext cx="5810250" cy="489572"/>
                        </a:xfrm>
                        <a:prstGeom prst="rect">
                          <a:avLst/>
                        </a:prstGeom>
                        <a:solidFill>
                          <a:srgbClr val="97ABB9"/>
                        </a:solidFill>
                        <a:ln w="12700" cap="flat">
                          <a:noFill/>
                          <a:miter lim="400000"/>
                        </a:ln>
                        <a:effectLst/>
                      </wps:spPr>
                      <wps:txbx>
                        <w:txbxContent>
                          <w:p>
                            <w:pPr>
                              <w:pStyle w:val="Normal.0"/>
                              <w:spacing w:before="170"/>
                              <w:ind w:left="255" w:firstLine="0"/>
                            </w:pPr>
                            <w:r>
                              <w:rPr>
                                <w:rFonts w:ascii="Aileron Thin" w:cs="Aileron Thin" w:hAnsi="Aileron Thin" w:eastAsia="Aileron Thin"/>
                                <w:sz w:val="14"/>
                                <w:szCs w:val="14"/>
                              </w:rPr>
                              <w:br w:type="textWrapping"/>
                            </w:r>
                            <w:r>
                              <w:rPr>
                                <w:rFonts w:ascii="Aileron Thin" w:cs="Aileron Thin" w:hAnsi="Aileron Thin" w:eastAsia="Aileron Thin"/>
                                <w:b w:val="1"/>
                                <w:bCs w:val="1"/>
                                <w:color w:val="ffffff"/>
                                <w:sz w:val="28"/>
                                <w:szCs w:val="28"/>
                                <w:u w:color="ffffff"/>
                                <w:rtl w:val="0"/>
                                <w:lang w:val="de-DE"/>
                              </w:rPr>
                              <w:t>Die Sonntagsgottesdienste</w:t>
                            </w:r>
                          </w:p>
                        </w:txbxContent>
                      </wps:txbx>
                      <wps:bodyPr wrap="square" lIns="0" tIns="0" rIns="0" bIns="0" numCol="1" anchor="t">
                        <a:noAutofit/>
                      </wps:bodyPr>
                    </wps:wsp>
                  </a:graphicData>
                </a:graphic>
              </wp:anchor>
            </w:drawing>
          </mc:Choice>
          <mc:Fallback>
            <w:pict>
              <v:shape id="_x0000_s1032" type="#_x0000_t202" style="visibility:visible;position:absolute;margin-left:7.7pt;margin-top:23.5pt;width:457.5pt;height:38.5pt;z-index:251667456;mso-position-horizontal:absolute;mso-position-horizontal-relative:margin;mso-position-vertical:absolute;mso-position-vertical-relative:line;mso-wrap-distance-left:0.0pt;mso-wrap-distance-top:0.0pt;mso-wrap-distance-right:0.0pt;mso-wrap-distance-bottom:0.0pt;">
                <v:fill color="#97ABB9"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spacing w:before="170"/>
                        <w:ind w:left="255" w:firstLine="0"/>
                      </w:pPr>
                      <w:r>
                        <w:rPr>
                          <w:rFonts w:ascii="Aileron Thin" w:cs="Aileron Thin" w:hAnsi="Aileron Thin" w:eastAsia="Aileron Thin"/>
                          <w:sz w:val="14"/>
                          <w:szCs w:val="14"/>
                        </w:rPr>
                        <w:br w:type="textWrapping"/>
                      </w:r>
                      <w:r>
                        <w:rPr>
                          <w:rFonts w:ascii="Aileron Thin" w:cs="Aileron Thin" w:hAnsi="Aileron Thin" w:eastAsia="Aileron Thin"/>
                          <w:b w:val="1"/>
                          <w:bCs w:val="1"/>
                          <w:color w:val="ffffff"/>
                          <w:sz w:val="28"/>
                          <w:szCs w:val="28"/>
                          <w:u w:color="ffffff"/>
                          <w:rtl w:val="0"/>
                          <w:lang w:val="de-DE"/>
                        </w:rPr>
                        <w:t>Die Sonntagsgottesdienste</w:t>
                      </w:r>
                    </w:p>
                  </w:txbxContent>
                </v:textbox>
                <w10:wrap type="topAndBottom" side="bothSides" anchorx="margin"/>
              </v:shape>
            </w:pict>
          </mc:Fallback>
        </mc:AlternateContent>
      </w:r>
    </w:p>
    <w:p>
      <w:pPr>
        <w:pStyle w:val="Normal.0"/>
        <w:widowControl w:val="0"/>
        <w:spacing w:before="5" w:after="0" w:line="240" w:lineRule="auto"/>
        <w:jc w:val="both"/>
        <w:rPr>
          <w:rFonts w:ascii="Aileron" w:cs="Aileron" w:hAnsi="Aileron" w:eastAsia="Aileron"/>
          <w:sz w:val="24"/>
          <w:szCs w:val="24"/>
        </w:rPr>
      </w:pPr>
    </w:p>
    <w:p>
      <w:pPr>
        <w:pStyle w:val="Normal.0"/>
        <w:widowControl w:val="0"/>
        <w:spacing w:before="77" w:after="0" w:line="240" w:lineRule="auto"/>
        <w:ind w:left="157" w:firstLine="0"/>
        <w:rPr>
          <w:rFonts w:ascii="Seravek" w:cs="Seravek" w:hAnsi="Seravek" w:eastAsia="Seravek"/>
          <w:b w:val="1"/>
          <w:bCs w:val="1"/>
          <w:color w:val="4684a4"/>
          <w:sz w:val="32"/>
          <w:szCs w:val="32"/>
          <w:u w:color="4684a4"/>
        </w:rPr>
      </w:pPr>
      <w:r>
        <w:rPr>
          <w:rFonts w:ascii="Seravek" w:hAnsi="Seravek"/>
          <w:b w:val="1"/>
          <w:bCs w:val="1"/>
          <w:color w:val="4684a4"/>
          <w:sz w:val="32"/>
          <w:szCs w:val="32"/>
          <w:u w:color="4684a4"/>
          <w:rtl w:val="0"/>
          <w:lang w:val="de-DE"/>
        </w:rPr>
        <w:t>Unsere Sonntagsgottesdienste folgen vier Grundwerte.</w:t>
      </w:r>
    </w:p>
    <w:p>
      <w:pPr>
        <w:pStyle w:val="Normal.0"/>
        <w:widowControl w:val="0"/>
        <w:spacing w:before="240" w:after="0" w:line="240" w:lineRule="auto"/>
        <w:ind w:left="157" w:firstLine="0"/>
        <w:rPr>
          <w:rFonts w:ascii="Seravek" w:cs="Seravek" w:hAnsi="Seravek" w:eastAsia="Seravek"/>
          <w:b w:val="1"/>
          <w:bCs w:val="1"/>
          <w:color w:val="4684a4"/>
          <w:sz w:val="32"/>
          <w:szCs w:val="32"/>
          <w:u w:color="4684a4"/>
          <w:lang w:val="en-US"/>
        </w:rPr>
      </w:pPr>
      <w:r>
        <w:rPr>
          <w:rFonts w:ascii="Seravek" w:hAnsi="Seravek"/>
          <w:b w:val="1"/>
          <w:bCs w:val="1"/>
          <w:color w:val="4684a4"/>
          <w:sz w:val="32"/>
          <w:szCs w:val="32"/>
          <w:u w:color="4684a4"/>
          <w:rtl w:val="0"/>
          <w:lang w:val="en-US"/>
        </w:rPr>
        <w:t xml:space="preserve">Sie sind </w:t>
      </w:r>
      <w:r>
        <w:rPr>
          <w:rFonts w:ascii="Seravek" w:hAnsi="Seravek" w:hint="default"/>
          <w:b w:val="1"/>
          <w:bCs w:val="1"/>
          <w:color w:val="4684a4"/>
          <w:sz w:val="32"/>
          <w:szCs w:val="32"/>
          <w:u w:color="4684a4"/>
          <w:rtl w:val="0"/>
          <w:lang w:val="en-US"/>
        </w:rPr>
        <w:t>…</w:t>
      </w:r>
    </w:p>
    <w:p>
      <w:pPr>
        <w:pStyle w:val="Normal.0"/>
        <w:widowControl w:val="0"/>
        <w:numPr>
          <w:ilvl w:val="1"/>
          <w:numId w:val="9"/>
        </w:numPr>
        <w:bidi w:val="0"/>
        <w:spacing w:before="240" w:after="0" w:line="240" w:lineRule="auto"/>
        <w:ind w:right="0"/>
        <w:jc w:val="left"/>
        <w:rPr>
          <w:rFonts w:ascii="Seravek" w:hAnsi="Seravek" w:hint="default"/>
          <w:color w:val="58595b"/>
          <w:rtl w:val="0"/>
          <w:lang w:val="de-DE"/>
        </w:rPr>
      </w:pPr>
      <w:r>
        <w:rPr>
          <w:rFonts w:ascii="Seravek" w:hAnsi="Seravek" w:hint="default"/>
          <w:color w:val="58595b"/>
          <w:u w:color="58595b"/>
          <w:rtl w:val="0"/>
          <w:lang w:val="de-DE"/>
        </w:rPr>
        <w:t xml:space="preserve">… </w:t>
      </w:r>
      <w:r>
        <w:rPr>
          <w:rFonts w:ascii="Seravek" w:hAnsi="Seravek"/>
          <w:color w:val="58595b"/>
          <w:u w:color="58595b"/>
          <w:rtl w:val="0"/>
          <w:lang w:val="de-DE"/>
        </w:rPr>
        <w:t xml:space="preserve">ein Ort des </w:t>
      </w:r>
      <w:r>
        <w:rPr>
          <w:rFonts w:ascii="Seravek" w:hAnsi="Seravek"/>
          <w:b w:val="1"/>
          <w:bCs w:val="1"/>
          <w:color w:val="4684a4"/>
          <w:u w:val="single" w:color="7391a4"/>
          <w:rtl w:val="0"/>
          <w:lang w:val="de-DE"/>
        </w:rPr>
        <w:t xml:space="preserve">   </w:t>
      </w:r>
      <w:r>
        <w:rPr>
          <w:rFonts w:ascii="Seravek" w:hAnsi="Seravek"/>
          <w:b w:val="1"/>
          <w:bCs w:val="1"/>
          <w:color w:val="4684a4"/>
          <w:u w:val="single" w:color="7391a4"/>
          <w:rtl w:val="0"/>
          <w:lang w:val="en-US"/>
        </w:rPr>
        <w:t xml:space="preserve">                                </w:t>
      </w:r>
      <w:r>
        <w:rPr>
          <w:rFonts w:ascii="Seravek" w:hAnsi="Seravek"/>
          <w:b w:val="1"/>
          <w:bCs w:val="1"/>
          <w:color w:val="4684a4"/>
          <w:u w:val="single" w:color="4684a4"/>
          <w:rtl w:val="0"/>
          <w:lang w:val="en-US"/>
        </w:rPr>
        <w:t xml:space="preserve"> </w:t>
      </w:r>
      <w:r>
        <w:rPr>
          <w:rFonts w:ascii="Seravek" w:hAnsi="Seravek"/>
          <w:b w:val="1"/>
          <w:bCs w:val="1"/>
          <w:color w:val="4684a4"/>
          <w:u w:color="4684a4"/>
          <w:rtl w:val="0"/>
          <w:lang w:val="en-US"/>
        </w:rPr>
        <w:t xml:space="preserve"> </w:t>
      </w:r>
      <w:r>
        <w:rPr>
          <w:rFonts w:ascii="Seravek" w:hAnsi="Seravek"/>
          <w:color w:val="58595b"/>
          <w:u w:color="58595b"/>
          <w:rtl w:val="0"/>
          <w:lang w:val="de-DE"/>
        </w:rPr>
        <w:t>.</w:t>
      </w:r>
    </w:p>
    <w:p>
      <w:pPr>
        <w:pStyle w:val="Normal.0"/>
        <w:widowControl w:val="0"/>
        <w:spacing w:before="7" w:after="0" w:line="240" w:lineRule="auto"/>
        <w:rPr>
          <w:rFonts w:ascii="Seravek" w:cs="Seravek" w:hAnsi="Seravek" w:eastAsia="Seravek"/>
          <w:sz w:val="29"/>
          <w:szCs w:val="29"/>
        </w:rPr>
      </w:pPr>
    </w:p>
    <w:p>
      <w:pPr>
        <w:pStyle w:val="Normal.0"/>
        <w:widowControl w:val="0"/>
        <w:spacing w:after="0" w:line="240" w:lineRule="auto"/>
        <w:ind w:left="667" w:firstLine="0"/>
        <w:rPr>
          <w:rFonts w:ascii="Seravek" w:cs="Seravek" w:hAnsi="Seravek" w:eastAsia="Seravek"/>
        </w:rPr>
      </w:pPr>
      <w:r>
        <w:rPr>
          <w:rFonts w:ascii="Seravek" w:hAnsi="Seravek"/>
          <w:color w:val="58595b"/>
          <w:u w:color="58595b"/>
          <w:rtl w:val="0"/>
          <w:lang w:val="de-DE"/>
        </w:rPr>
        <w:t>Wir glauben, dass Kirche ein Ort der Freude ist.</w:t>
      </w:r>
    </w:p>
    <w:p>
      <w:pPr>
        <w:pStyle w:val="Normal.0"/>
        <w:widowControl w:val="0"/>
        <w:spacing w:before="7" w:after="0" w:line="240" w:lineRule="auto"/>
        <w:rPr>
          <w:rFonts w:ascii="Seravek" w:cs="Seravek" w:hAnsi="Seravek" w:eastAsia="Seravek"/>
          <w:sz w:val="29"/>
          <w:szCs w:val="29"/>
        </w:rPr>
      </w:pPr>
    </w:p>
    <w:p>
      <w:pPr>
        <w:pStyle w:val="Normal.0"/>
        <w:widowControl w:val="0"/>
        <w:spacing w:after="0" w:line="252" w:lineRule="auto"/>
        <w:ind w:left="644" w:right="102" w:firstLine="0"/>
        <w:rPr>
          <w:rFonts w:ascii="Seravek" w:cs="Seravek" w:hAnsi="Seravek" w:eastAsia="Seravek"/>
          <w:i w:val="1"/>
          <w:iCs w:val="1"/>
          <w:color w:val="58595b"/>
          <w:u w:color="58595b"/>
        </w:rPr>
      </w:pPr>
      <w:r>
        <w:rPr>
          <w:rFonts w:ascii="Seravek" w:hAnsi="Seravek" w:hint="default"/>
          <w:i w:val="1"/>
          <w:iCs w:val="1"/>
          <w:color w:val="58595b"/>
          <w:u w:color="58595b"/>
          <w:rtl w:val="0"/>
          <w:lang w:val="de-DE"/>
        </w:rPr>
        <w:t>»</w:t>
      </w:r>
      <w:r>
        <w:rPr>
          <w:rFonts w:ascii="Seravek" w:hAnsi="Seravek"/>
          <w:i w:val="1"/>
          <w:iCs w:val="1"/>
          <w:color w:val="58595b"/>
          <w:u w:color="58595b"/>
          <w:rtl w:val="0"/>
          <w:lang w:val="de-DE"/>
        </w:rPr>
        <w:t>Ich freue mich an denen, die zu mir sagen: Lasst uns zum Haus des Herrn gehen!</w:t>
      </w:r>
      <w:r>
        <w:rPr>
          <w:rFonts w:ascii="Seravek" w:hAnsi="Seravek" w:hint="default"/>
          <w:i w:val="1"/>
          <w:iCs w:val="1"/>
          <w:color w:val="58595b"/>
          <w:u w:color="58595b"/>
          <w:rtl w:val="0"/>
          <w:lang w:val="de-DE"/>
        </w:rPr>
        <w:t>«</w:t>
      </w:r>
    </w:p>
    <w:p>
      <w:pPr>
        <w:pStyle w:val="Normal.0"/>
        <w:widowControl w:val="0"/>
        <w:spacing w:before="170" w:after="0" w:line="408" w:lineRule="auto"/>
        <w:ind w:left="667" w:right="984" w:firstLine="0"/>
        <w:rPr>
          <w:rFonts w:ascii="Seravek" w:cs="Seravek" w:hAnsi="Seravek" w:eastAsia="Seravek"/>
          <w:i w:val="1"/>
          <w:iCs w:val="1"/>
        </w:rPr>
      </w:pPr>
      <w:r>
        <w:rPr>
          <w:rFonts w:ascii="Seravek" w:hAnsi="Seravek"/>
          <w:i w:val="1"/>
          <w:iCs w:val="1"/>
          <w:color w:val="7391a4"/>
          <w:u w:color="7391a4"/>
          <w:rtl w:val="0"/>
          <w:lang w:val="de-DE"/>
        </w:rPr>
        <w:t>Psalm 122,1 (Schlachter)</w:t>
      </w:r>
    </w:p>
    <w:p>
      <w:pPr>
        <w:pStyle w:val="Normal.0"/>
        <w:widowControl w:val="0"/>
        <w:spacing w:before="171" w:after="0" w:line="252" w:lineRule="auto"/>
        <w:ind w:left="667" w:firstLine="0"/>
        <w:rPr>
          <w:rFonts w:ascii="Seravek" w:cs="Seravek" w:hAnsi="Seravek" w:eastAsia="Seravek"/>
          <w:i w:val="1"/>
          <w:iCs w:val="1"/>
        </w:rPr>
      </w:pPr>
      <w:r>
        <w:rPr>
          <w:rFonts w:ascii="Seravek" w:hAnsi="Seravek" w:hint="default"/>
          <w:i w:val="1"/>
          <w:iCs w:val="1"/>
          <w:color w:val="58595b"/>
          <w:u w:color="58595b"/>
          <w:rtl w:val="0"/>
          <w:lang w:val="de-DE"/>
        </w:rPr>
        <w:t>»</w:t>
      </w:r>
      <w:r>
        <w:rPr>
          <w:rFonts w:ascii="Seravek" w:hAnsi="Seravek"/>
          <w:i w:val="1"/>
          <w:iCs w:val="1"/>
          <w:color w:val="58595b"/>
          <w:u w:color="58595b"/>
          <w:rtl w:val="0"/>
          <w:lang w:val="de-DE"/>
        </w:rPr>
        <w:t>Aber die Stunde kommt und ist schon da, wo die wahren Anbeter den Vater im Geist und in der Wahrheit anbeten werden, denn der Vater sucht solche Anbeter.</w:t>
      </w:r>
      <w:r>
        <w:rPr>
          <w:rFonts w:ascii="Seravek" w:hAnsi="Seravek" w:hint="default"/>
          <w:i w:val="1"/>
          <w:iCs w:val="1"/>
          <w:color w:val="58595b"/>
          <w:u w:color="58595b"/>
          <w:rtl w:val="0"/>
          <w:lang w:val="de-DE"/>
        </w:rPr>
        <w:t>«</w:t>
      </w:r>
    </w:p>
    <w:p>
      <w:pPr>
        <w:pStyle w:val="Normal.0"/>
        <w:widowControl w:val="0"/>
        <w:spacing w:before="170" w:after="0" w:line="240" w:lineRule="auto"/>
        <w:ind w:left="667" w:firstLine="0"/>
        <w:rPr>
          <w:rFonts w:ascii="Seravek" w:cs="Seravek" w:hAnsi="Seravek" w:eastAsia="Seravek"/>
          <w:i w:val="1"/>
          <w:iCs w:val="1"/>
          <w:lang w:val="en-US"/>
        </w:rPr>
      </w:pPr>
      <w:r>
        <w:rPr>
          <w:rFonts w:ascii="Seravek" w:hAnsi="Seravek"/>
          <w:i w:val="1"/>
          <w:iCs w:val="1"/>
          <w:color w:val="7391a4"/>
          <w:u w:color="7391a4"/>
          <w:rtl w:val="0"/>
          <w:lang w:val="en-US"/>
        </w:rPr>
        <w:t>Johannes 4,23 (Schlachter)</w:t>
      </w:r>
    </w:p>
    <w:p>
      <w:pPr>
        <w:pStyle w:val="Normal.0"/>
        <w:widowControl w:val="0"/>
        <w:spacing w:before="3" w:after="0" w:line="240" w:lineRule="auto"/>
        <w:rPr>
          <w:rFonts w:ascii="Seravek" w:cs="Seravek" w:hAnsi="Seravek" w:eastAsia="Seravek"/>
          <w:i w:val="1"/>
          <w:iCs w:val="1"/>
          <w:lang w:val="en-US"/>
        </w:rPr>
      </w:pPr>
    </w:p>
    <w:p>
      <w:pPr>
        <w:pStyle w:val="Normal.0"/>
        <w:widowControl w:val="0"/>
        <w:numPr>
          <w:ilvl w:val="0"/>
          <w:numId w:val="12"/>
        </w:numPr>
        <w:bidi w:val="0"/>
        <w:spacing w:after="0" w:line="240" w:lineRule="auto"/>
        <w:ind w:right="0"/>
        <w:jc w:val="left"/>
        <w:rPr>
          <w:rFonts w:ascii="Seravek" w:hAnsi="Seravek" w:hint="default"/>
          <w:rtl w:val="0"/>
          <w:lang w:val="de-DE"/>
        </w:rPr>
      </w:pPr>
      <w:r>
        <w:rPr>
          <w:rFonts w:ascii="Seravek" w:hAnsi="Seravek" w:hint="default"/>
          <w:color w:val="58595b"/>
          <w:u w:color="58595b"/>
          <w:rtl w:val="0"/>
          <w:lang w:val="de-DE"/>
        </w:rPr>
        <w:t xml:space="preserve">… </w:t>
      </w:r>
      <w:r>
        <w:rPr>
          <w:rFonts w:ascii="Seravek" w:hAnsi="Seravek"/>
          <w:color w:val="58595b"/>
          <w:spacing w:val="0"/>
          <w:u w:color="58595b"/>
          <w:rtl w:val="0"/>
          <w:lang w:val="de-DE"/>
        </w:rPr>
        <w:t>ein</w:t>
      </w:r>
      <w:r>
        <w:rPr>
          <w:rFonts w:ascii="Seravek" w:hAnsi="Seravek"/>
          <w:color w:val="58595b"/>
          <w:u w:color="58595b"/>
          <w:rtl w:val="0"/>
          <w:lang w:val="de-DE"/>
        </w:rPr>
        <w:t xml:space="preserve"> Ort der </w:t>
      </w:r>
      <w:r>
        <w:rPr>
          <w:rFonts w:ascii="Seravek" w:hAnsi="Seravek"/>
          <w:b w:val="1"/>
          <w:bCs w:val="1"/>
          <w:color w:val="4684a4"/>
          <w:u w:val="single" w:color="7391a4"/>
          <w:rtl w:val="0"/>
          <w:lang w:val="de-DE"/>
        </w:rPr>
        <w:t xml:space="preserve">   </w:t>
      </w:r>
      <w:r>
        <w:rPr>
          <w:rFonts w:ascii="Seravek" w:hAnsi="Seravek"/>
          <w:b w:val="1"/>
          <w:bCs w:val="1"/>
          <w:color w:val="4684a4"/>
          <w:u w:val="single" w:color="7391a4"/>
          <w:rtl w:val="0"/>
          <w:lang w:val="en-US"/>
        </w:rPr>
        <w:t xml:space="preserve">                                  </w:t>
      </w:r>
      <w:r>
        <w:rPr>
          <w:rFonts w:ascii="Seravek" w:hAnsi="Seravek"/>
          <w:b w:val="1"/>
          <w:bCs w:val="1"/>
          <w:color w:val="4684a4"/>
          <w:u w:color="4684a4"/>
          <w:rtl w:val="0"/>
          <w:lang w:val="en-US"/>
        </w:rPr>
        <w:t xml:space="preserve"> </w:t>
      </w:r>
      <w:r>
        <w:rPr>
          <w:rFonts w:ascii="Seravek" w:hAnsi="Seravek"/>
          <w:color w:val="58595b"/>
          <w:u w:color="58595b"/>
          <w:rtl w:val="0"/>
          <w:lang w:val="de-DE"/>
        </w:rPr>
        <w:t>.</w:t>
      </w:r>
    </w:p>
    <w:p>
      <w:pPr>
        <w:pStyle w:val="Normal.0"/>
        <w:widowControl w:val="0"/>
        <w:spacing w:before="7" w:after="0" w:line="240" w:lineRule="auto"/>
        <w:rPr>
          <w:rFonts w:ascii="Seravek" w:cs="Seravek" w:hAnsi="Seravek" w:eastAsia="Seravek"/>
          <w:sz w:val="29"/>
          <w:szCs w:val="29"/>
        </w:rPr>
      </w:pPr>
    </w:p>
    <w:p>
      <w:pPr>
        <w:pStyle w:val="Normal.0"/>
        <w:widowControl w:val="0"/>
        <w:spacing w:after="0" w:line="240" w:lineRule="auto"/>
        <w:ind w:left="667" w:firstLine="0"/>
        <w:rPr>
          <w:rFonts w:ascii="Seravek" w:cs="Seravek" w:hAnsi="Seravek" w:eastAsia="Seravek"/>
        </w:rPr>
      </w:pPr>
      <w:r>
        <w:rPr>
          <w:rFonts w:ascii="Seravek" w:hAnsi="Seravek"/>
          <w:color w:val="58595b"/>
          <w:u w:color="58595b"/>
          <w:rtl w:val="0"/>
          <w:lang w:val="de-DE"/>
        </w:rPr>
        <w:t>Wir</w:t>
      </w:r>
      <w:r>
        <w:rPr>
          <w:rFonts w:ascii="Seravek" w:hAnsi="Seravek"/>
          <w:color w:val="58595b"/>
          <w:spacing w:val="0"/>
          <w:u w:color="58595b"/>
          <w:rtl w:val="0"/>
          <w:lang w:val="de-DE"/>
        </w:rPr>
        <w:t xml:space="preserve"> </w:t>
      </w:r>
      <w:r>
        <w:rPr>
          <w:rFonts w:ascii="Seravek" w:hAnsi="Seravek"/>
          <w:color w:val="58595b"/>
          <w:u w:color="58595b"/>
          <w:rtl w:val="0"/>
          <w:lang w:val="de-DE"/>
        </w:rPr>
        <w:t>glauben,</w:t>
      </w:r>
      <w:r>
        <w:rPr>
          <w:rFonts w:ascii="Seravek" w:hAnsi="Seravek"/>
          <w:color w:val="58595b"/>
          <w:spacing w:val="0"/>
          <w:u w:color="58595b"/>
          <w:rtl w:val="0"/>
          <w:lang w:val="de-DE"/>
        </w:rPr>
        <w:t xml:space="preserve"> </w:t>
      </w:r>
      <w:r>
        <w:rPr>
          <w:rFonts w:ascii="Seravek" w:hAnsi="Seravek"/>
          <w:color w:val="58595b"/>
          <w:u w:color="58595b"/>
          <w:rtl w:val="0"/>
          <w:lang w:val="de-DE"/>
        </w:rPr>
        <w:t>dass</w:t>
      </w:r>
      <w:r>
        <w:rPr>
          <w:rFonts w:ascii="Seravek" w:hAnsi="Seravek"/>
          <w:color w:val="58595b"/>
          <w:spacing w:val="0"/>
          <w:u w:color="58595b"/>
          <w:rtl w:val="0"/>
          <w:lang w:val="de-DE"/>
        </w:rPr>
        <w:t xml:space="preserve"> </w:t>
      </w:r>
      <w:r>
        <w:rPr>
          <w:rFonts w:ascii="Seravek" w:hAnsi="Seravek"/>
          <w:color w:val="58595b"/>
          <w:u w:color="58595b"/>
          <w:rtl w:val="0"/>
          <w:lang w:val="de-DE"/>
        </w:rPr>
        <w:t>Kirche</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ein</w:t>
      </w:r>
      <w:r>
        <w:rPr>
          <w:rFonts w:ascii="Seravek" w:hAnsi="Seravek"/>
          <w:color w:val="58595b"/>
          <w:spacing w:val="0"/>
          <w:u w:color="58595b"/>
          <w:rtl w:val="0"/>
          <w:lang w:val="de-DE"/>
        </w:rPr>
        <w:t xml:space="preserve"> </w:t>
      </w:r>
      <w:r>
        <w:rPr>
          <w:rFonts w:ascii="Seravek" w:hAnsi="Seravek"/>
          <w:color w:val="58595b"/>
          <w:u w:color="58595b"/>
          <w:rtl w:val="0"/>
          <w:lang w:val="de-DE"/>
        </w:rPr>
        <w:t>Ort</w:t>
      </w:r>
      <w:r>
        <w:rPr>
          <w:rFonts w:ascii="Seravek" w:hAnsi="Seravek"/>
          <w:color w:val="58595b"/>
          <w:spacing w:val="0"/>
          <w:u w:color="58595b"/>
          <w:rtl w:val="0"/>
          <w:lang w:val="de-DE"/>
        </w:rPr>
        <w:t xml:space="preserve"> </w:t>
      </w:r>
      <w:r>
        <w:rPr>
          <w:rFonts w:ascii="Seravek" w:hAnsi="Seravek"/>
          <w:color w:val="58595b"/>
          <w:u w:color="58595b"/>
          <w:rtl w:val="0"/>
          <w:lang w:val="de-DE"/>
        </w:rPr>
        <w:t>ist,</w:t>
      </w:r>
      <w:r>
        <w:rPr>
          <w:rFonts w:ascii="Seravek" w:hAnsi="Seravek"/>
          <w:color w:val="58595b"/>
          <w:spacing w:val="0"/>
          <w:u w:color="58595b"/>
          <w:rtl w:val="0"/>
          <w:lang w:val="de-DE"/>
        </w:rPr>
        <w:t xml:space="preserve"> </w:t>
      </w:r>
      <w:r>
        <w:rPr>
          <w:rFonts w:ascii="Seravek" w:hAnsi="Seravek"/>
          <w:color w:val="58595b"/>
          <w:u w:color="58595b"/>
          <w:rtl w:val="0"/>
          <w:lang w:val="de-DE"/>
        </w:rPr>
        <w:t>an</w:t>
      </w:r>
      <w:r>
        <w:rPr>
          <w:rFonts w:ascii="Seravek" w:hAnsi="Seravek"/>
          <w:color w:val="58595b"/>
          <w:spacing w:val="0"/>
          <w:u w:color="58595b"/>
          <w:rtl w:val="0"/>
          <w:lang w:val="de-DE"/>
        </w:rPr>
        <w:t xml:space="preserve"> </w:t>
      </w:r>
      <w:r>
        <w:rPr>
          <w:rFonts w:ascii="Seravek" w:hAnsi="Seravek"/>
          <w:color w:val="58595b"/>
          <w:u w:color="58595b"/>
          <w:rtl w:val="0"/>
          <w:lang w:val="de-DE"/>
        </w:rPr>
        <w:t>dem</w:t>
      </w:r>
      <w:r>
        <w:rPr>
          <w:rFonts w:ascii="Seravek" w:hAnsi="Seravek"/>
          <w:color w:val="58595b"/>
          <w:spacing w:val="0"/>
          <w:u w:color="58595b"/>
          <w:rtl w:val="0"/>
          <w:lang w:val="de-DE"/>
        </w:rPr>
        <w:t xml:space="preserve"> </w:t>
      </w:r>
      <w:r>
        <w:rPr>
          <w:rFonts w:ascii="Seravek" w:hAnsi="Seravek"/>
          <w:color w:val="58595b"/>
          <w:u w:color="58595b"/>
          <w:rtl w:val="0"/>
          <w:lang w:val="de-DE"/>
        </w:rPr>
        <w:t>Menschen</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die</w:t>
      </w:r>
      <w:r>
        <w:rPr>
          <w:rFonts w:ascii="Seravek" w:hAnsi="Seravek"/>
          <w:color w:val="58595b"/>
          <w:spacing w:val="0"/>
          <w:u w:color="58595b"/>
          <w:rtl w:val="0"/>
          <w:lang w:val="de-DE"/>
        </w:rPr>
        <w:t xml:space="preserve"> </w:t>
      </w:r>
      <w:r>
        <w:rPr>
          <w:rFonts w:ascii="Seravek" w:hAnsi="Seravek"/>
          <w:color w:val="58595b"/>
          <w:u w:color="58595b"/>
          <w:rtl w:val="0"/>
          <w:lang w:val="de-DE"/>
        </w:rPr>
        <w:t>Gegenwart</w:t>
      </w:r>
      <w:r>
        <w:rPr>
          <w:rFonts w:ascii="Seravek" w:hAnsi="Seravek"/>
          <w:color w:val="58595b"/>
          <w:spacing w:val="0"/>
          <w:u w:color="58595b"/>
          <w:rtl w:val="0"/>
          <w:lang w:val="de-DE"/>
        </w:rPr>
        <w:t xml:space="preserve"> </w:t>
      </w:r>
      <w:r>
        <w:rPr>
          <w:rFonts w:ascii="Seravek" w:hAnsi="Seravek"/>
          <w:color w:val="58595b"/>
          <w:u w:color="58595b"/>
          <w:rtl w:val="0"/>
          <w:lang w:val="de-DE"/>
        </w:rPr>
        <w:t>Gottes</w:t>
      </w:r>
      <w:r>
        <w:rPr>
          <w:rFonts w:ascii="Seravek" w:hAnsi="Seravek"/>
          <w:color w:val="58595b"/>
          <w:spacing w:val="0"/>
          <w:u w:color="58595b"/>
          <w:rtl w:val="0"/>
          <w:lang w:val="de-DE"/>
        </w:rPr>
        <w:t xml:space="preserve"> </w:t>
      </w:r>
      <w:r>
        <w:rPr>
          <w:rFonts w:ascii="Seravek" w:hAnsi="Seravek"/>
          <w:color w:val="58595b"/>
          <w:u w:color="58595b"/>
          <w:rtl w:val="0"/>
          <w:lang w:val="de-DE"/>
        </w:rPr>
        <w:t>erleben</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k</w:t>
      </w:r>
      <w:r>
        <w:rPr>
          <w:rFonts w:ascii="Seravek" w:hAnsi="Seravek" w:hint="default"/>
          <w:color w:val="58595b"/>
          <w:spacing w:val="0"/>
          <w:u w:color="58595b"/>
          <w:rtl w:val="0"/>
          <w:lang w:val="de-DE"/>
        </w:rPr>
        <w:t>ö</w:t>
      </w:r>
      <w:r>
        <w:rPr>
          <w:rFonts w:ascii="Seravek" w:hAnsi="Seravek"/>
          <w:color w:val="58595b"/>
          <w:spacing w:val="0"/>
          <w:u w:color="58595b"/>
          <w:rtl w:val="0"/>
          <w:lang w:val="de-DE"/>
        </w:rPr>
        <w:t>nnen.</w:t>
      </w:r>
    </w:p>
    <w:p>
      <w:pPr>
        <w:pStyle w:val="Normal.0"/>
        <w:widowControl w:val="0"/>
        <w:spacing w:before="7" w:after="0" w:line="240" w:lineRule="auto"/>
        <w:rPr>
          <w:rFonts w:ascii="Seravek" w:cs="Seravek" w:hAnsi="Seravek" w:eastAsia="Seravek"/>
          <w:sz w:val="29"/>
          <w:szCs w:val="29"/>
        </w:rPr>
      </w:pPr>
    </w:p>
    <w:p>
      <w:pPr>
        <w:pStyle w:val="Normal.0"/>
        <w:widowControl w:val="0"/>
        <w:spacing w:after="0" w:line="252" w:lineRule="auto"/>
        <w:ind w:left="667" w:right="130" w:firstLine="0"/>
        <w:rPr>
          <w:rFonts w:ascii="Seravek" w:cs="Seravek" w:hAnsi="Seravek" w:eastAsia="Seravek"/>
          <w:i w:val="1"/>
          <w:iCs w:val="1"/>
        </w:rPr>
      </w:pPr>
      <w:r>
        <w:rPr>
          <w:rFonts w:ascii="Seravek" w:hAnsi="Seravek" w:hint="default"/>
          <w:i w:val="1"/>
          <w:iCs w:val="1"/>
          <w:color w:val="58595b"/>
          <w:spacing w:val="0"/>
          <w:u w:color="58595b"/>
          <w:rtl w:val="0"/>
          <w:lang w:val="de-DE"/>
        </w:rPr>
        <w:t>»</w:t>
      </w:r>
      <w:r>
        <w:rPr>
          <w:rFonts w:ascii="Seravek" w:hAnsi="Seravek"/>
          <w:i w:val="1"/>
          <w:iCs w:val="1"/>
          <w:color w:val="58595b"/>
          <w:spacing w:val="0"/>
          <w:u w:color="58595b"/>
          <w:rtl w:val="0"/>
          <w:lang w:val="de-DE"/>
        </w:rPr>
        <w:t xml:space="preserve">Wenn </w:t>
      </w:r>
      <w:r>
        <w:rPr>
          <w:rFonts w:ascii="Seravek" w:hAnsi="Seravek"/>
          <w:i w:val="1"/>
          <w:iCs w:val="1"/>
          <w:color w:val="58595b"/>
          <w:u w:color="58595b"/>
          <w:rtl w:val="0"/>
          <w:lang w:val="de-DE"/>
        </w:rPr>
        <w:t>jetzt jemand dazukommt, der vom Glauben nichts oder nicht viel wei</w:t>
      </w:r>
      <w:r>
        <w:rPr>
          <w:rFonts w:ascii="Seravek" w:hAnsi="Seravek" w:hint="default"/>
          <w:i w:val="1"/>
          <w:iCs w:val="1"/>
          <w:color w:val="58595b"/>
          <w:u w:color="58595b"/>
          <w:rtl w:val="0"/>
          <w:lang w:val="de-DE"/>
        </w:rPr>
        <w:t>ß</w:t>
      </w:r>
      <w:r>
        <w:rPr>
          <w:rFonts w:ascii="Seravek" w:hAnsi="Seravek"/>
          <w:i w:val="1"/>
          <w:iCs w:val="1"/>
          <w:color w:val="58595b"/>
          <w:u w:color="58595b"/>
          <w:rtl w:val="0"/>
          <w:lang w:val="de-DE"/>
        </w:rPr>
        <w:t>, macht alles, was ihr sagt, ihm bewusst, dass er ein S</w:t>
      </w:r>
      <w:r>
        <w:rPr>
          <w:rFonts w:ascii="Seravek" w:hAnsi="Seravek" w:hint="default"/>
          <w:i w:val="1"/>
          <w:iCs w:val="1"/>
          <w:color w:val="58595b"/>
          <w:u w:color="58595b"/>
          <w:rtl w:val="0"/>
          <w:lang w:val="de-DE"/>
        </w:rPr>
        <w:t>ü</w:t>
      </w:r>
      <w:r>
        <w:rPr>
          <w:rFonts w:ascii="Seravek" w:hAnsi="Seravek"/>
          <w:i w:val="1"/>
          <w:iCs w:val="1"/>
          <w:color w:val="58595b"/>
          <w:u w:color="58595b"/>
          <w:rtl w:val="0"/>
          <w:lang w:val="de-DE"/>
        </w:rPr>
        <w:t>nder ist. Durch alles, was er h</w:t>
      </w:r>
      <w:r>
        <w:rPr>
          <w:rFonts w:ascii="Seravek" w:hAnsi="Seravek" w:hint="default"/>
          <w:i w:val="1"/>
          <w:iCs w:val="1"/>
          <w:color w:val="58595b"/>
          <w:u w:color="58595b"/>
          <w:rtl w:val="0"/>
          <w:lang w:val="de-DE"/>
        </w:rPr>
        <w:t>ö</w:t>
      </w:r>
      <w:r>
        <w:rPr>
          <w:rFonts w:ascii="Seravek" w:hAnsi="Seravek"/>
          <w:i w:val="1"/>
          <w:iCs w:val="1"/>
          <w:color w:val="58595b"/>
          <w:u w:color="58595b"/>
          <w:rtl w:val="0"/>
          <w:lang w:val="de-DE"/>
        </w:rPr>
        <w:t xml:space="preserve">rt, sieht er sich </w:t>
      </w:r>
      <w:r>
        <w:rPr>
          <w:rFonts w:ascii="Seravek" w:hAnsi="Seravek"/>
          <w:i w:val="1"/>
          <w:iCs w:val="1"/>
          <w:color w:val="58595b"/>
          <w:spacing w:val="0"/>
          <w:u w:color="58595b"/>
          <w:rtl w:val="0"/>
          <w:lang w:val="de-DE"/>
        </w:rPr>
        <w:t xml:space="preserve">zur </w:t>
      </w:r>
      <w:r>
        <w:rPr>
          <w:rFonts w:ascii="Seravek" w:hAnsi="Seravek"/>
          <w:i w:val="1"/>
          <w:iCs w:val="1"/>
          <w:color w:val="58595b"/>
          <w:u w:color="58595b"/>
          <w:rtl w:val="0"/>
          <w:lang w:val="de-DE"/>
        </w:rPr>
        <w:t>Rechenschaft</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gezogen,</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und</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seine</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verborgensten</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Gedanken</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kommen</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ans</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Licht.</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Er</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wird</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sich niederwerfen,</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um</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Gott</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anzubeten,</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und</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wird</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 xml:space="preserve">ausrufen: </w:t>
      </w:r>
      <w:r>
        <w:rPr>
          <w:rFonts w:ascii="Seravek" w:hAnsi="Seravek" w:hint="default"/>
          <w:i w:val="1"/>
          <w:iCs w:val="1"/>
          <w:color w:val="58595b"/>
          <w:u w:color="58595b"/>
          <w:rtl w:val="0"/>
          <w:lang w:val="de-DE"/>
        </w:rPr>
        <w:t>»</w:t>
      </w:r>
      <w:r>
        <w:rPr>
          <w:rFonts w:ascii="Seravek" w:hAnsi="Seravek"/>
          <w:i w:val="1"/>
          <w:iCs w:val="1"/>
          <w:color w:val="58595b"/>
          <w:u w:color="58595b"/>
          <w:rtl w:val="0"/>
          <w:lang w:val="de-DE"/>
        </w:rPr>
        <w:t>Gott</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ist</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wirklich</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in</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eurer</w:t>
      </w:r>
      <w:r>
        <w:rPr>
          <w:rFonts w:ascii="Seravek" w:hAnsi="Seravek"/>
          <w:i w:val="1"/>
          <w:iCs w:val="1"/>
          <w:color w:val="58595b"/>
          <w:spacing w:val="0"/>
          <w:u w:color="58595b"/>
          <w:rtl w:val="0"/>
          <w:lang w:val="de-DE"/>
        </w:rPr>
        <w:t xml:space="preserve"> </w:t>
      </w:r>
      <w:r>
        <w:rPr>
          <w:rFonts w:ascii="Seravek" w:hAnsi="Seravek"/>
          <w:i w:val="1"/>
          <w:iCs w:val="1"/>
          <w:color w:val="58595b"/>
          <w:spacing w:val="0"/>
          <w:u w:color="58595b"/>
          <w:rtl w:val="0"/>
          <w:lang w:val="de-DE"/>
        </w:rPr>
        <w:t>Mitte!</w:t>
      </w:r>
      <w:r>
        <w:rPr>
          <w:rFonts w:ascii="Seravek" w:hAnsi="Seravek" w:hint="default"/>
          <w:i w:val="1"/>
          <w:iCs w:val="1"/>
          <w:color w:val="58595b"/>
          <w:spacing w:val="0"/>
          <w:u w:color="58595b"/>
          <w:rtl w:val="0"/>
          <w:lang w:val="de-DE"/>
        </w:rPr>
        <w:t>«</w:t>
      </w:r>
    </w:p>
    <w:p>
      <w:pPr>
        <w:pStyle w:val="Normal.0"/>
        <w:widowControl w:val="0"/>
        <w:spacing w:before="240" w:after="0" w:line="252" w:lineRule="auto"/>
        <w:ind w:left="709" w:right="130" w:firstLine="0"/>
        <w:rPr>
          <w:rFonts w:ascii="Seravek" w:cs="Seravek" w:hAnsi="Seravek" w:eastAsia="Seravek"/>
          <w:i w:val="1"/>
          <w:iCs w:val="1"/>
          <w:lang w:val="en-US"/>
        </w:rPr>
      </w:pPr>
      <w:r>
        <w:rPr>
          <w:rFonts w:ascii="Seravek" w:hAnsi="Seravek"/>
          <w:i w:val="1"/>
          <w:iCs w:val="1"/>
          <w:color w:val="7391a4"/>
          <w:spacing w:val="0"/>
          <w:u w:color="7391a4"/>
          <w:rtl w:val="0"/>
          <w:lang w:val="en-US"/>
        </w:rPr>
        <w:t xml:space="preserve">1. Korinther </w:t>
      </w:r>
      <w:r>
        <w:rPr>
          <w:rFonts w:ascii="Seravek" w:hAnsi="Seravek"/>
          <w:i w:val="1"/>
          <w:iCs w:val="1"/>
          <w:color w:val="7391a4"/>
          <w:spacing w:val="0"/>
          <w:u w:color="7391a4"/>
          <w:rtl w:val="0"/>
          <w:lang w:val="en-US"/>
        </w:rPr>
        <w:t>14,</w:t>
      </w:r>
      <w:r>
        <w:rPr>
          <w:rFonts w:ascii="Seravek" w:hAnsi="Seravek"/>
          <w:i w:val="1"/>
          <w:iCs w:val="1"/>
          <w:color w:val="7391a4"/>
          <w:spacing w:val="0"/>
          <w:u w:color="7391a4"/>
          <w:rtl w:val="0"/>
          <w:lang w:val="en-US"/>
        </w:rPr>
        <w:t>24</w:t>
      </w:r>
      <w:r>
        <w:rPr>
          <w:rFonts w:ascii="Seravek" w:hAnsi="Seravek" w:hint="default"/>
          <w:i w:val="1"/>
          <w:iCs w:val="1"/>
          <w:color w:val="7391a4"/>
          <w:spacing w:val="0"/>
          <w:u w:color="7391a4"/>
          <w:rtl w:val="0"/>
          <w:lang w:val="en-US"/>
        </w:rPr>
        <w:t>–</w:t>
      </w:r>
      <w:r>
        <w:rPr>
          <w:rFonts w:ascii="Seravek" w:hAnsi="Seravek"/>
          <w:i w:val="1"/>
          <w:iCs w:val="1"/>
          <w:color w:val="7391a4"/>
          <w:spacing w:val="0"/>
          <w:u w:color="7391a4"/>
          <w:rtl w:val="0"/>
          <w:lang w:val="en-US"/>
        </w:rPr>
        <w:t>25</w:t>
      </w:r>
    </w:p>
    <w:p>
      <w:pPr>
        <w:pStyle w:val="Normal.0"/>
        <w:widowControl w:val="0"/>
        <w:spacing w:before="169" w:after="0" w:line="240" w:lineRule="auto"/>
        <w:rPr>
          <w:rFonts w:ascii="Seravek" w:cs="Seravek" w:hAnsi="Seravek" w:eastAsia="Seravek"/>
          <w:i w:val="1"/>
          <w:iCs w:val="1"/>
          <w:lang w:val="en-US"/>
        </w:rPr>
      </w:pPr>
    </w:p>
    <w:p>
      <w:pPr>
        <w:pStyle w:val="Normal.0"/>
        <w:widowControl w:val="0"/>
        <w:spacing w:before="169" w:after="0" w:line="240" w:lineRule="auto"/>
        <w:rPr>
          <w:rFonts w:ascii="Seravek" w:cs="Seravek" w:hAnsi="Seravek" w:eastAsia="Seravek"/>
          <w:i w:val="1"/>
          <w:iCs w:val="1"/>
          <w:lang w:val="en-US"/>
        </w:rPr>
      </w:pPr>
    </w:p>
    <w:p>
      <w:pPr>
        <w:pStyle w:val="Normal.0"/>
        <w:widowControl w:val="0"/>
        <w:spacing w:before="169" w:after="0" w:line="240" w:lineRule="auto"/>
        <w:rPr>
          <w:rFonts w:ascii="Seravek" w:cs="Seravek" w:hAnsi="Seravek" w:eastAsia="Seravek"/>
          <w:i w:val="1"/>
          <w:iCs w:val="1"/>
          <w:lang w:val="en-US"/>
        </w:rPr>
      </w:pPr>
    </w:p>
    <w:p>
      <w:pPr>
        <w:pStyle w:val="Normal.0"/>
        <w:widowControl w:val="0"/>
        <w:numPr>
          <w:ilvl w:val="0"/>
          <w:numId w:val="13"/>
        </w:numPr>
        <w:bidi w:val="0"/>
        <w:spacing w:before="204" w:after="0" w:line="240" w:lineRule="auto"/>
        <w:ind w:right="0"/>
        <w:jc w:val="left"/>
        <w:rPr>
          <w:rFonts w:ascii="Seravek" w:hAnsi="Seravek" w:hint="default"/>
          <w:rtl w:val="0"/>
          <w:lang w:val="en-US"/>
        </w:rPr>
      </w:pPr>
      <w:r>
        <w:rPr>
          <w:rFonts w:ascii="Seravek" w:hAnsi="Seravek" w:hint="default"/>
          <w:color w:val="58595b"/>
          <w:u w:color="58595b"/>
          <w:rtl w:val="0"/>
          <w:lang w:val="en-US"/>
        </w:rPr>
        <w:t xml:space="preserve">… </w:t>
      </w:r>
      <w:r>
        <w:rPr>
          <w:rFonts w:ascii="Seravek" w:hAnsi="Seravek"/>
          <w:color w:val="58595b"/>
          <w:spacing w:val="0"/>
          <w:u w:color="58595b"/>
          <w:rtl w:val="0"/>
          <w:lang w:val="en-US"/>
        </w:rPr>
        <w:t>ein</w:t>
      </w:r>
      <w:r>
        <w:rPr>
          <w:rFonts w:ascii="Seravek" w:hAnsi="Seravek"/>
          <w:color w:val="58595b"/>
          <w:u w:color="58595b"/>
          <w:rtl w:val="0"/>
          <w:lang w:val="en-US"/>
        </w:rPr>
        <w:t xml:space="preserve"> Ort der </w:t>
      </w:r>
      <w:r>
        <w:rPr>
          <w:rFonts w:ascii="Seravek" w:hAnsi="Seravek"/>
          <w:b w:val="1"/>
          <w:bCs w:val="1"/>
          <w:color w:val="4684a4"/>
          <w:u w:val="single" w:color="7391a4"/>
          <w:rtl w:val="0"/>
          <w:lang w:val="de-DE"/>
        </w:rPr>
        <w:t xml:space="preserve">   </w:t>
      </w:r>
      <w:r>
        <w:rPr>
          <w:rFonts w:ascii="Seravek" w:hAnsi="Seravek"/>
          <w:b w:val="1"/>
          <w:bCs w:val="1"/>
          <w:color w:val="4684a4"/>
          <w:u w:val="single" w:color="7391a4"/>
          <w:rtl w:val="0"/>
          <w:lang w:val="en-US"/>
        </w:rPr>
        <w:t xml:space="preserve">                                  </w:t>
      </w:r>
      <w:r>
        <w:rPr>
          <w:rFonts w:ascii="Seravek" w:hAnsi="Seravek"/>
          <w:b w:val="1"/>
          <w:bCs w:val="1"/>
          <w:color w:val="4684a4"/>
          <w:u w:color="4684a4"/>
          <w:rtl w:val="0"/>
          <w:lang w:val="en-US"/>
        </w:rPr>
        <w:t xml:space="preserve"> </w:t>
      </w:r>
      <w:r>
        <w:rPr>
          <w:rFonts w:ascii="Seravek" w:hAnsi="Seravek"/>
          <w:color w:val="58595b"/>
          <w:u w:color="58595b"/>
          <w:rtl w:val="0"/>
          <w:lang w:val="de-DE"/>
        </w:rPr>
        <w:t>.</w:t>
      </w:r>
    </w:p>
    <w:p>
      <w:pPr>
        <w:pStyle w:val="Normal.0"/>
        <w:widowControl w:val="0"/>
        <w:spacing w:before="7" w:after="0" w:line="240" w:lineRule="auto"/>
        <w:rPr>
          <w:rFonts w:ascii="Seravek" w:cs="Seravek" w:hAnsi="Seravek" w:eastAsia="Seravek"/>
          <w:sz w:val="29"/>
          <w:szCs w:val="29"/>
          <w:lang w:val="en-US"/>
        </w:rPr>
      </w:pPr>
    </w:p>
    <w:p>
      <w:pPr>
        <w:pStyle w:val="Normal.0"/>
        <w:widowControl w:val="0"/>
        <w:spacing w:after="0" w:line="252" w:lineRule="auto"/>
        <w:ind w:left="644" w:right="115" w:hanging="1"/>
        <w:rPr>
          <w:rFonts w:ascii="Seravek" w:cs="Seravek" w:hAnsi="Seravek" w:eastAsia="Seravek"/>
        </w:rPr>
      </w:pPr>
      <w:r>
        <w:rPr>
          <w:rFonts w:ascii="Seravek" w:hAnsi="Seravek"/>
          <w:color w:val="58595b"/>
          <w:u w:color="58595b"/>
          <w:rtl w:val="0"/>
          <w:lang w:val="de-DE"/>
        </w:rPr>
        <w:t>Wir glauben, dass Kirche ein Ort ist, an dem Menschen erleben und lernen, dass die Wahrheiten der Bibel in ihrem pers</w:t>
      </w:r>
      <w:r>
        <w:rPr>
          <w:rFonts w:ascii="Seravek" w:hAnsi="Seravek" w:hint="default"/>
          <w:color w:val="58595b"/>
          <w:u w:color="58595b"/>
          <w:rtl w:val="0"/>
          <w:lang w:val="de-DE"/>
        </w:rPr>
        <w:t>ö</w:t>
      </w:r>
      <w:r>
        <w:rPr>
          <w:rFonts w:ascii="Seravek" w:hAnsi="Seravek"/>
          <w:color w:val="58595b"/>
          <w:u w:color="58595b"/>
          <w:rtl w:val="0"/>
          <w:lang w:val="de-DE"/>
        </w:rPr>
        <w:t>nlichen Alltag relevant sind.</w:t>
      </w:r>
    </w:p>
    <w:p>
      <w:pPr>
        <w:pStyle w:val="Normal.0"/>
        <w:widowControl w:val="0"/>
        <w:spacing w:before="3" w:after="0" w:line="240" w:lineRule="auto"/>
        <w:rPr>
          <w:rFonts w:ascii="Seravek" w:cs="Seravek" w:hAnsi="Seravek" w:eastAsia="Seravek"/>
          <w:sz w:val="28"/>
          <w:szCs w:val="28"/>
        </w:rPr>
      </w:pPr>
    </w:p>
    <w:p>
      <w:pPr>
        <w:pStyle w:val="Normal.0"/>
        <w:widowControl w:val="0"/>
        <w:spacing w:before="1" w:after="0" w:line="252" w:lineRule="auto"/>
        <w:ind w:left="644" w:right="113" w:firstLine="0"/>
        <w:rPr>
          <w:rFonts w:ascii="Seravek" w:cs="Seravek" w:hAnsi="Seravek" w:eastAsia="Seravek"/>
          <w:i w:val="1"/>
          <w:iCs w:val="1"/>
        </w:rPr>
      </w:pPr>
      <w:r>
        <w:rPr>
          <w:rFonts w:ascii="Seravek" w:hAnsi="Seravek" w:hint="default"/>
          <w:i w:val="1"/>
          <w:iCs w:val="1"/>
          <w:color w:val="58595b"/>
          <w:spacing w:val="0"/>
          <w:u w:color="58595b"/>
          <w:rtl w:val="0"/>
          <w:lang w:val="de-DE"/>
        </w:rPr>
        <w:t>»</w:t>
      </w:r>
      <w:r>
        <w:rPr>
          <w:rFonts w:ascii="Seravek" w:hAnsi="Seravek"/>
          <w:i w:val="1"/>
          <w:iCs w:val="1"/>
          <w:color w:val="58595b"/>
          <w:spacing w:val="0"/>
          <w:u w:color="58595b"/>
          <w:rtl w:val="0"/>
          <w:lang w:val="de-DE"/>
        </w:rPr>
        <w:t xml:space="preserve">Er </w:t>
      </w:r>
      <w:r>
        <w:rPr>
          <w:rFonts w:ascii="Seravek" w:hAnsi="Seravek"/>
          <w:i w:val="1"/>
          <w:iCs w:val="1"/>
          <w:color w:val="58595b"/>
          <w:u w:color="58595b"/>
          <w:rtl w:val="0"/>
          <w:lang w:val="de-DE"/>
        </w:rPr>
        <w:t>ist es nun auch, der der Gemeinde Gaben geschenkt hat: Er hat ihr die Apostel gegeben, die Propheten,</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die</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Evangelisten,</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die</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Hirten</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und</w:t>
      </w:r>
      <w:r>
        <w:rPr>
          <w:rFonts w:ascii="Seravek" w:hAnsi="Seravek"/>
          <w:i w:val="1"/>
          <w:iCs w:val="1"/>
          <w:color w:val="58595b"/>
          <w:spacing w:val="0"/>
          <w:u w:color="58595b"/>
          <w:rtl w:val="0"/>
          <w:lang w:val="de-DE"/>
        </w:rPr>
        <w:t xml:space="preserve"> </w:t>
      </w:r>
      <w:r>
        <w:rPr>
          <w:rFonts w:ascii="Seravek" w:hAnsi="Seravek"/>
          <w:i w:val="1"/>
          <w:iCs w:val="1"/>
          <w:color w:val="58595b"/>
          <w:spacing w:val="0"/>
          <w:u w:color="58595b"/>
          <w:rtl w:val="0"/>
          <w:lang w:val="de-DE"/>
        </w:rPr>
        <w:t>Lehrer.</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Sie</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haben</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die</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Aufgabe,</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diejenigen,</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die</w:t>
      </w:r>
      <w:r>
        <w:rPr>
          <w:rFonts w:ascii="Seravek" w:hAnsi="Seravek"/>
          <w:i w:val="1"/>
          <w:iCs w:val="1"/>
          <w:color w:val="58595b"/>
          <w:spacing w:val="0"/>
          <w:u w:color="58595b"/>
          <w:rtl w:val="0"/>
          <w:lang w:val="de-DE"/>
        </w:rPr>
        <w:t xml:space="preserve"> </w:t>
      </w:r>
      <w:r>
        <w:rPr>
          <w:rFonts w:ascii="Seravek" w:hAnsi="Seravek"/>
          <w:i w:val="1"/>
          <w:iCs w:val="1"/>
          <w:color w:val="58595b"/>
          <w:spacing w:val="0"/>
          <w:u w:color="58595b"/>
          <w:rtl w:val="0"/>
          <w:lang w:val="de-DE"/>
        </w:rPr>
        <w:t xml:space="preserve">zu </w:t>
      </w:r>
      <w:r>
        <w:rPr>
          <w:rFonts w:ascii="Seravek" w:hAnsi="Seravek"/>
          <w:i w:val="1"/>
          <w:iCs w:val="1"/>
          <w:color w:val="58595b"/>
          <w:u w:color="58595b"/>
          <w:rtl w:val="0"/>
          <w:lang w:val="de-DE"/>
        </w:rPr>
        <w:t>Gottes</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heiligem</w:t>
      </w:r>
      <w:r>
        <w:rPr>
          <w:rFonts w:ascii="Seravek" w:hAnsi="Seravek"/>
          <w:i w:val="1"/>
          <w:iCs w:val="1"/>
          <w:color w:val="58595b"/>
          <w:spacing w:val="0"/>
          <w:u w:color="58595b"/>
          <w:rtl w:val="0"/>
          <w:lang w:val="de-DE"/>
        </w:rPr>
        <w:t xml:space="preserve"> </w:t>
      </w:r>
      <w:r>
        <w:rPr>
          <w:rFonts w:ascii="Seravek" w:hAnsi="Seravek"/>
          <w:i w:val="1"/>
          <w:iCs w:val="1"/>
          <w:color w:val="58595b"/>
          <w:spacing w:val="0"/>
          <w:u w:color="58595b"/>
          <w:rtl w:val="0"/>
          <w:lang w:val="de-DE"/>
        </w:rPr>
        <w:t>Volk</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geh</w:t>
      </w:r>
      <w:r>
        <w:rPr>
          <w:rFonts w:ascii="Seravek" w:hAnsi="Seravek" w:hint="default"/>
          <w:i w:val="1"/>
          <w:iCs w:val="1"/>
          <w:color w:val="58595b"/>
          <w:u w:color="58595b"/>
          <w:rtl w:val="0"/>
          <w:lang w:val="de-DE"/>
        </w:rPr>
        <w:t>ö</w:t>
      </w:r>
      <w:r>
        <w:rPr>
          <w:rFonts w:ascii="Seravek" w:hAnsi="Seravek"/>
          <w:i w:val="1"/>
          <w:iCs w:val="1"/>
          <w:color w:val="58595b"/>
          <w:u w:color="58595b"/>
          <w:rtl w:val="0"/>
          <w:lang w:val="de-DE"/>
        </w:rPr>
        <w:t>ren,</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f</w:t>
      </w:r>
      <w:r>
        <w:rPr>
          <w:rFonts w:ascii="Seravek" w:hAnsi="Seravek" w:hint="default"/>
          <w:i w:val="1"/>
          <w:iCs w:val="1"/>
          <w:color w:val="58595b"/>
          <w:u w:color="58595b"/>
          <w:rtl w:val="0"/>
          <w:lang w:val="de-DE"/>
        </w:rPr>
        <w:t>ü</w:t>
      </w:r>
      <w:r>
        <w:rPr>
          <w:rFonts w:ascii="Seravek" w:hAnsi="Seravek"/>
          <w:i w:val="1"/>
          <w:iCs w:val="1"/>
          <w:color w:val="58595b"/>
          <w:u w:color="58595b"/>
          <w:rtl w:val="0"/>
          <w:lang w:val="de-DE"/>
        </w:rPr>
        <w:t>r</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ihren</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Dienst</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auszur</w:t>
      </w:r>
      <w:r>
        <w:rPr>
          <w:rFonts w:ascii="Seravek" w:hAnsi="Seravek" w:hint="default"/>
          <w:i w:val="1"/>
          <w:iCs w:val="1"/>
          <w:color w:val="58595b"/>
          <w:u w:color="58595b"/>
          <w:rtl w:val="0"/>
          <w:lang w:val="de-DE"/>
        </w:rPr>
        <w:t>ü</w:t>
      </w:r>
      <w:r>
        <w:rPr>
          <w:rFonts w:ascii="Seravek" w:hAnsi="Seravek"/>
          <w:i w:val="1"/>
          <w:iCs w:val="1"/>
          <w:color w:val="58595b"/>
          <w:u w:color="58595b"/>
          <w:rtl w:val="0"/>
          <w:lang w:val="de-DE"/>
        </w:rPr>
        <w:t>sten,</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damit</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die</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Gemeinde,</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der</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Leib</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von Christus, aufgebaut</w:t>
      </w:r>
      <w:r>
        <w:rPr>
          <w:rFonts w:ascii="Seravek" w:hAnsi="Seravek"/>
          <w:i w:val="1"/>
          <w:iCs w:val="1"/>
          <w:color w:val="58595b"/>
          <w:spacing w:val="0"/>
          <w:u w:color="58595b"/>
          <w:rtl w:val="0"/>
          <w:lang w:val="de-DE"/>
        </w:rPr>
        <w:t xml:space="preserve"> </w:t>
      </w:r>
      <w:r>
        <w:rPr>
          <w:rFonts w:ascii="Seravek" w:hAnsi="Seravek"/>
          <w:i w:val="1"/>
          <w:iCs w:val="1"/>
          <w:color w:val="58595b"/>
          <w:spacing w:val="0"/>
          <w:u w:color="58595b"/>
          <w:rtl w:val="0"/>
          <w:lang w:val="de-DE"/>
        </w:rPr>
        <w:t>wird.</w:t>
      </w:r>
      <w:r>
        <w:rPr>
          <w:rFonts w:ascii="Seravek" w:hAnsi="Seravek" w:hint="default"/>
          <w:i w:val="1"/>
          <w:iCs w:val="1"/>
          <w:color w:val="58595b"/>
          <w:spacing w:val="0"/>
          <w:u w:color="58595b"/>
          <w:rtl w:val="0"/>
          <w:lang w:val="de-DE"/>
        </w:rPr>
        <w:t>«</w:t>
      </w:r>
    </w:p>
    <w:p>
      <w:pPr>
        <w:pStyle w:val="Normal.0"/>
        <w:widowControl w:val="0"/>
        <w:spacing w:before="170" w:after="0" w:line="240" w:lineRule="auto"/>
        <w:ind w:left="644" w:firstLine="0"/>
        <w:rPr>
          <w:rFonts w:ascii="Seravek" w:cs="Seravek" w:hAnsi="Seravek" w:eastAsia="Seravek"/>
          <w:i w:val="1"/>
          <w:iCs w:val="1"/>
          <w:lang w:val="en-US"/>
        </w:rPr>
      </w:pPr>
      <w:r>
        <w:rPr>
          <w:rFonts w:ascii="Seravek" w:hAnsi="Seravek"/>
          <w:i w:val="1"/>
          <w:iCs w:val="1"/>
          <w:color w:val="7391a4"/>
          <w:u w:color="7391a4"/>
          <w:rtl w:val="0"/>
          <w:lang w:val="en-US"/>
        </w:rPr>
        <w:t>Epheser 4,11</w:t>
      </w:r>
      <w:r>
        <w:rPr>
          <w:rFonts w:ascii="Seravek" w:hAnsi="Seravek" w:hint="default"/>
          <w:i w:val="1"/>
          <w:iCs w:val="1"/>
          <w:color w:val="7391a4"/>
          <w:u w:color="7391a4"/>
          <w:rtl w:val="0"/>
          <w:lang w:val="en-US"/>
        </w:rPr>
        <w:t>–</w:t>
      </w:r>
      <w:r>
        <w:rPr>
          <w:rFonts w:ascii="Seravek" w:hAnsi="Seravek"/>
          <w:i w:val="1"/>
          <w:iCs w:val="1"/>
          <w:color w:val="7391a4"/>
          <w:u w:color="7391a4"/>
          <w:rtl w:val="0"/>
          <w:lang w:val="en-US"/>
        </w:rPr>
        <w:t>12</w:t>
      </w:r>
    </w:p>
    <w:p>
      <w:pPr>
        <w:pStyle w:val="Normal.0"/>
        <w:widowControl w:val="0"/>
        <w:spacing w:after="0" w:line="240" w:lineRule="auto"/>
        <w:rPr>
          <w:rFonts w:ascii="Seravek" w:cs="Seravek" w:hAnsi="Seravek" w:eastAsia="Seravek"/>
          <w:i w:val="1"/>
          <w:iCs w:val="1"/>
          <w:sz w:val="24"/>
          <w:szCs w:val="24"/>
          <w:lang w:val="en-US"/>
        </w:rPr>
      </w:pPr>
    </w:p>
    <w:p>
      <w:pPr>
        <w:pStyle w:val="Normal.0"/>
        <w:widowControl w:val="0"/>
        <w:spacing w:before="3" w:after="0" w:line="240" w:lineRule="auto"/>
        <w:rPr>
          <w:rFonts w:ascii="Seravek" w:cs="Seravek" w:hAnsi="Seravek" w:eastAsia="Seravek"/>
          <w:i w:val="1"/>
          <w:iCs w:val="1"/>
          <w:lang w:val="en-US"/>
        </w:rPr>
      </w:pPr>
    </w:p>
    <w:p>
      <w:pPr>
        <w:pStyle w:val="Normal.0"/>
        <w:widowControl w:val="0"/>
        <w:numPr>
          <w:ilvl w:val="0"/>
          <w:numId w:val="14"/>
        </w:numPr>
        <w:bidi w:val="0"/>
        <w:spacing w:before="1" w:after="0" w:line="240" w:lineRule="auto"/>
        <w:ind w:right="0"/>
        <w:jc w:val="left"/>
        <w:rPr>
          <w:rFonts w:ascii="Seravek" w:hAnsi="Seravek" w:hint="default"/>
          <w:rtl w:val="0"/>
          <w:lang w:val="en-US"/>
        </w:rPr>
      </w:pPr>
      <w:r>
        <w:rPr>
          <w:rFonts w:ascii="Seravek" w:hAnsi="Seravek" w:hint="default"/>
          <w:color w:val="58595b"/>
          <w:u w:color="58595b"/>
          <w:rtl w:val="0"/>
          <w:lang w:val="en-US"/>
        </w:rPr>
        <w:t xml:space="preserve">… </w:t>
      </w:r>
      <w:r>
        <w:rPr>
          <w:rFonts w:ascii="Seravek" w:hAnsi="Seravek"/>
          <w:color w:val="58595b"/>
          <w:spacing w:val="0"/>
          <w:u w:color="58595b"/>
          <w:rtl w:val="0"/>
          <w:lang w:val="en-US"/>
        </w:rPr>
        <w:t>ein</w:t>
      </w:r>
      <w:r>
        <w:rPr>
          <w:rFonts w:ascii="Seravek" w:hAnsi="Seravek"/>
          <w:color w:val="58595b"/>
          <w:u w:color="58595b"/>
          <w:rtl w:val="0"/>
          <w:lang w:val="en-US"/>
        </w:rPr>
        <w:t xml:space="preserve"> Ort der </w:t>
      </w:r>
      <w:r>
        <w:rPr>
          <w:rFonts w:ascii="Seravek" w:hAnsi="Seravek"/>
          <w:b w:val="1"/>
          <w:bCs w:val="1"/>
          <w:color w:val="4684a4"/>
          <w:u w:val="single" w:color="7391a4"/>
          <w:rtl w:val="0"/>
          <w:lang w:val="de-DE"/>
        </w:rPr>
        <w:t xml:space="preserve">   </w:t>
      </w:r>
      <w:r>
        <w:rPr>
          <w:rFonts w:ascii="Seravek" w:hAnsi="Seravek"/>
          <w:b w:val="1"/>
          <w:bCs w:val="1"/>
          <w:color w:val="4684a4"/>
          <w:u w:val="single" w:color="7391a4"/>
          <w:rtl w:val="0"/>
          <w:lang w:val="en-US"/>
        </w:rPr>
        <w:t xml:space="preserve">                                </w:t>
      </w:r>
      <w:r>
        <w:rPr>
          <w:rFonts w:ascii="Seravek" w:hAnsi="Seravek"/>
          <w:b w:val="1"/>
          <w:bCs w:val="1"/>
          <w:color w:val="4684a4"/>
          <w:u w:color="4684a4"/>
          <w:rtl w:val="0"/>
          <w:lang w:val="en-US"/>
        </w:rPr>
        <w:t xml:space="preserve"> </w:t>
      </w:r>
      <w:r>
        <w:rPr>
          <w:rFonts w:ascii="Seravek" w:hAnsi="Seravek"/>
          <w:color w:val="58595b"/>
          <w:u w:color="58595b"/>
          <w:rtl w:val="0"/>
          <w:lang w:val="de-DE"/>
        </w:rPr>
        <w:t>.</w:t>
      </w:r>
    </w:p>
    <w:p>
      <w:pPr>
        <w:pStyle w:val="Normal.0"/>
        <w:widowControl w:val="0"/>
        <w:spacing w:before="8" w:after="0" w:line="240" w:lineRule="auto"/>
        <w:rPr>
          <w:rFonts w:ascii="Seravek" w:cs="Seravek" w:hAnsi="Seravek" w:eastAsia="Seravek"/>
          <w:sz w:val="29"/>
          <w:szCs w:val="29"/>
          <w:lang w:val="en-US"/>
        </w:rPr>
      </w:pPr>
    </w:p>
    <w:p>
      <w:pPr>
        <w:pStyle w:val="Normal.0"/>
        <w:widowControl w:val="0"/>
        <w:spacing w:after="0" w:line="252" w:lineRule="auto"/>
        <w:ind w:left="644" w:right="115" w:hanging="1"/>
        <w:rPr>
          <w:rFonts w:ascii="Seravek" w:cs="Seravek" w:hAnsi="Seravek" w:eastAsia="Seravek"/>
        </w:rPr>
      </w:pPr>
      <w:r>
        <w:rPr>
          <w:rFonts w:ascii="Seravek" w:hAnsi="Seravek"/>
          <w:color w:val="58595b"/>
          <w:u w:color="58595b"/>
          <w:rtl w:val="0"/>
          <w:lang w:val="de-DE"/>
        </w:rPr>
        <w:t>Wir glauben, dass Kirche ein Ort ist, an dem Menschen Jesus als ihren Retter und Erl</w:t>
      </w:r>
      <w:r>
        <w:rPr>
          <w:rFonts w:ascii="Seravek" w:hAnsi="Seravek" w:hint="default"/>
          <w:color w:val="58595b"/>
          <w:u w:color="58595b"/>
          <w:rtl w:val="0"/>
          <w:lang w:val="de-DE"/>
        </w:rPr>
        <w:t>ö</w:t>
      </w:r>
      <w:r>
        <w:rPr>
          <w:rFonts w:ascii="Seravek" w:hAnsi="Seravek"/>
          <w:color w:val="58595b"/>
          <w:u w:color="58595b"/>
          <w:rtl w:val="0"/>
          <w:lang w:val="de-DE"/>
        </w:rPr>
        <w:t>ser annehmen k</w:t>
      </w:r>
      <w:r>
        <w:rPr>
          <w:rFonts w:ascii="Seravek" w:hAnsi="Seravek" w:hint="default"/>
          <w:color w:val="58595b"/>
          <w:u w:color="58595b"/>
          <w:rtl w:val="0"/>
          <w:lang w:val="de-DE"/>
        </w:rPr>
        <w:t>ö</w:t>
      </w:r>
      <w:r>
        <w:rPr>
          <w:rFonts w:ascii="Seravek" w:hAnsi="Seravek"/>
          <w:color w:val="58595b"/>
          <w:u w:color="58595b"/>
          <w:rtl w:val="0"/>
          <w:lang w:val="de-DE"/>
        </w:rPr>
        <w:t>nnen.</w:t>
      </w:r>
    </w:p>
    <w:p>
      <w:pPr>
        <w:pStyle w:val="Normal.0"/>
        <w:widowControl w:val="0"/>
        <w:spacing w:before="4" w:after="0" w:line="240" w:lineRule="auto"/>
        <w:rPr>
          <w:rFonts w:ascii="Seravek" w:cs="Seravek" w:hAnsi="Seravek" w:eastAsia="Seravek"/>
          <w:sz w:val="28"/>
          <w:szCs w:val="28"/>
        </w:rPr>
      </w:pPr>
    </w:p>
    <w:p>
      <w:pPr>
        <w:pStyle w:val="Normal.0"/>
        <w:widowControl w:val="0"/>
        <w:spacing w:after="0" w:line="252" w:lineRule="auto"/>
        <w:ind w:left="644" w:right="113" w:firstLine="0"/>
        <w:rPr>
          <w:rFonts w:ascii="Seravek" w:cs="Seravek" w:hAnsi="Seravek" w:eastAsia="Seravek"/>
          <w:i w:val="1"/>
          <w:iCs w:val="1"/>
        </w:rPr>
      </w:pPr>
      <w:r>
        <w:rPr>
          <w:rFonts w:ascii="Seravek" w:hAnsi="Seravek" w:hint="default"/>
          <w:i w:val="1"/>
          <w:iCs w:val="1"/>
          <w:color w:val="58595b"/>
          <w:spacing w:val="0"/>
          <w:u w:color="58595b"/>
          <w:rtl w:val="0"/>
          <w:lang w:val="de-DE"/>
        </w:rPr>
        <w:t>»</w:t>
      </w:r>
      <w:r>
        <w:rPr>
          <w:rFonts w:ascii="Seravek" w:hAnsi="Seravek"/>
          <w:i w:val="1"/>
          <w:iCs w:val="1"/>
          <w:color w:val="58595b"/>
          <w:spacing w:val="0"/>
          <w:u w:color="58595b"/>
          <w:rtl w:val="0"/>
          <w:lang w:val="de-DE"/>
        </w:rPr>
        <w:t>Denn</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jeder,</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der</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den</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Namen</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des</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Herrn</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anruft,</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wird</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gerettet</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werden.</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Nun</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ist</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es</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aber</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doch</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 xml:space="preserve">so: Den Herrn anrufen kann man </w:t>
      </w:r>
      <w:r>
        <w:rPr>
          <w:rFonts w:ascii="Seravek" w:hAnsi="Seravek"/>
          <w:i w:val="1"/>
          <w:iCs w:val="1"/>
          <w:color w:val="58595b"/>
          <w:spacing w:val="0"/>
          <w:u w:color="58595b"/>
          <w:rtl w:val="0"/>
          <w:lang w:val="de-DE"/>
        </w:rPr>
        <w:t xml:space="preserve">nur, </w:t>
      </w:r>
      <w:r>
        <w:rPr>
          <w:rFonts w:ascii="Seravek" w:hAnsi="Seravek"/>
          <w:i w:val="1"/>
          <w:iCs w:val="1"/>
          <w:color w:val="58595b"/>
          <w:u w:color="58595b"/>
          <w:rtl w:val="0"/>
          <w:lang w:val="de-DE"/>
        </w:rPr>
        <w:t xml:space="preserve">wenn man an Ihn glaubt. An Ihn glauben kann man </w:t>
      </w:r>
      <w:r>
        <w:rPr>
          <w:rFonts w:ascii="Seravek" w:hAnsi="Seravek"/>
          <w:i w:val="1"/>
          <w:iCs w:val="1"/>
          <w:color w:val="58595b"/>
          <w:spacing w:val="0"/>
          <w:u w:color="58595b"/>
          <w:rtl w:val="0"/>
          <w:lang w:val="de-DE"/>
        </w:rPr>
        <w:t xml:space="preserve">nur, </w:t>
      </w:r>
      <w:r>
        <w:rPr>
          <w:rFonts w:ascii="Seravek" w:hAnsi="Seravek"/>
          <w:i w:val="1"/>
          <w:iCs w:val="1"/>
          <w:color w:val="58595b"/>
          <w:u w:color="58595b"/>
          <w:rtl w:val="0"/>
          <w:lang w:val="de-DE"/>
        </w:rPr>
        <w:t>wenn man von Ihm geh</w:t>
      </w:r>
      <w:r>
        <w:rPr>
          <w:rFonts w:ascii="Seravek" w:hAnsi="Seravek" w:hint="default"/>
          <w:i w:val="1"/>
          <w:iCs w:val="1"/>
          <w:color w:val="58595b"/>
          <w:u w:color="58595b"/>
          <w:rtl w:val="0"/>
          <w:lang w:val="de-DE"/>
        </w:rPr>
        <w:t>ö</w:t>
      </w:r>
      <w:r>
        <w:rPr>
          <w:rFonts w:ascii="Seravek" w:hAnsi="Seravek"/>
          <w:i w:val="1"/>
          <w:iCs w:val="1"/>
          <w:color w:val="58595b"/>
          <w:u w:color="58595b"/>
          <w:rtl w:val="0"/>
          <w:lang w:val="de-DE"/>
        </w:rPr>
        <w:t xml:space="preserve">rt hat. </w:t>
      </w:r>
      <w:r>
        <w:rPr>
          <w:rFonts w:ascii="Seravek" w:hAnsi="Seravek"/>
          <w:i w:val="1"/>
          <w:iCs w:val="1"/>
          <w:color w:val="58595b"/>
          <w:spacing w:val="0"/>
          <w:u w:color="58595b"/>
          <w:rtl w:val="0"/>
          <w:lang w:val="de-DE"/>
        </w:rPr>
        <w:t xml:space="preserve">Von </w:t>
      </w:r>
      <w:r>
        <w:rPr>
          <w:rFonts w:ascii="Seravek" w:hAnsi="Seravek"/>
          <w:i w:val="1"/>
          <w:iCs w:val="1"/>
          <w:color w:val="58595b"/>
          <w:u w:color="58595b"/>
          <w:rtl w:val="0"/>
          <w:lang w:val="de-DE"/>
        </w:rPr>
        <w:t>Ihm h</w:t>
      </w:r>
      <w:r>
        <w:rPr>
          <w:rFonts w:ascii="Seravek" w:hAnsi="Seravek" w:hint="default"/>
          <w:i w:val="1"/>
          <w:iCs w:val="1"/>
          <w:color w:val="58595b"/>
          <w:u w:color="58595b"/>
          <w:rtl w:val="0"/>
          <w:lang w:val="de-DE"/>
        </w:rPr>
        <w:t>ö</w:t>
      </w:r>
      <w:r>
        <w:rPr>
          <w:rFonts w:ascii="Seravek" w:hAnsi="Seravek"/>
          <w:i w:val="1"/>
          <w:iCs w:val="1"/>
          <w:color w:val="58595b"/>
          <w:u w:color="58595b"/>
          <w:rtl w:val="0"/>
          <w:lang w:val="de-DE"/>
        </w:rPr>
        <w:t xml:space="preserve">ren kann man </w:t>
      </w:r>
      <w:r>
        <w:rPr>
          <w:rFonts w:ascii="Seravek" w:hAnsi="Seravek"/>
          <w:i w:val="1"/>
          <w:iCs w:val="1"/>
          <w:color w:val="58595b"/>
          <w:spacing w:val="0"/>
          <w:u w:color="58595b"/>
          <w:rtl w:val="0"/>
          <w:lang w:val="de-DE"/>
        </w:rPr>
        <w:t xml:space="preserve">nur, </w:t>
      </w:r>
      <w:r>
        <w:rPr>
          <w:rFonts w:ascii="Seravek" w:hAnsi="Seravek"/>
          <w:i w:val="1"/>
          <w:iCs w:val="1"/>
          <w:color w:val="58595b"/>
          <w:u w:color="58595b"/>
          <w:rtl w:val="0"/>
          <w:lang w:val="de-DE"/>
        </w:rPr>
        <w:t>wenn jemand da ist, der die Botschaft von Ihm</w:t>
      </w:r>
      <w:r>
        <w:rPr>
          <w:rFonts w:ascii="Seravek" w:hAnsi="Seravek"/>
          <w:i w:val="1"/>
          <w:iCs w:val="1"/>
          <w:color w:val="58595b"/>
          <w:spacing w:val="0"/>
          <w:u w:color="58595b"/>
          <w:rtl w:val="0"/>
          <w:lang w:val="de-DE"/>
        </w:rPr>
        <w:t xml:space="preserve"> </w:t>
      </w:r>
      <w:r>
        <w:rPr>
          <w:rFonts w:ascii="Seravek" w:hAnsi="Seravek"/>
          <w:i w:val="1"/>
          <w:iCs w:val="1"/>
          <w:color w:val="58595b"/>
          <w:spacing w:val="0"/>
          <w:u w:color="58595b"/>
          <w:rtl w:val="0"/>
          <w:lang w:val="de-DE"/>
        </w:rPr>
        <w:t>verk</w:t>
      </w:r>
      <w:r>
        <w:rPr>
          <w:rFonts w:ascii="Seravek" w:hAnsi="Seravek" w:hint="default"/>
          <w:i w:val="1"/>
          <w:iCs w:val="1"/>
          <w:color w:val="58595b"/>
          <w:spacing w:val="0"/>
          <w:u w:color="58595b"/>
          <w:rtl w:val="0"/>
          <w:lang w:val="de-DE"/>
        </w:rPr>
        <w:t>ü</w:t>
      </w:r>
      <w:r>
        <w:rPr>
          <w:rFonts w:ascii="Seravek" w:hAnsi="Seravek"/>
          <w:i w:val="1"/>
          <w:iCs w:val="1"/>
          <w:color w:val="58595b"/>
          <w:spacing w:val="0"/>
          <w:u w:color="58595b"/>
          <w:rtl w:val="0"/>
          <w:lang w:val="de-DE"/>
        </w:rPr>
        <w:t>ndet.</w:t>
      </w:r>
      <w:r>
        <w:rPr>
          <w:rFonts w:ascii="Seravek" w:hAnsi="Seravek" w:hint="default"/>
          <w:i w:val="1"/>
          <w:iCs w:val="1"/>
          <w:color w:val="58595b"/>
          <w:spacing w:val="0"/>
          <w:u w:color="58595b"/>
          <w:rtl w:val="0"/>
          <w:lang w:val="de-DE"/>
        </w:rPr>
        <w:t>«</w:t>
      </w:r>
    </w:p>
    <w:p>
      <w:pPr>
        <w:pStyle w:val="Normal.0"/>
        <w:widowControl w:val="0"/>
        <w:spacing w:before="170" w:after="0" w:line="240" w:lineRule="auto"/>
        <w:ind w:left="644" w:firstLine="0"/>
        <w:rPr>
          <w:rFonts w:ascii="Seravek" w:cs="Seravek" w:hAnsi="Seravek" w:eastAsia="Seravek"/>
          <w:i w:val="1"/>
          <w:iCs w:val="1"/>
        </w:rPr>
      </w:pPr>
      <w:r>
        <w:rPr>
          <w:rFonts w:ascii="Seravek" w:hAnsi="Seravek"/>
          <w:i w:val="1"/>
          <w:iCs w:val="1"/>
          <w:color w:val="7391a4"/>
          <w:u w:color="7391a4"/>
          <w:rtl w:val="0"/>
          <w:lang w:val="de-DE"/>
        </w:rPr>
        <w:t>R</w:t>
      </w:r>
      <w:r>
        <w:rPr>
          <w:rFonts w:ascii="Seravek" w:hAnsi="Seravek" w:hint="default"/>
          <w:i w:val="1"/>
          <w:iCs w:val="1"/>
          <w:color w:val="7391a4"/>
          <w:u w:color="7391a4"/>
          <w:rtl w:val="0"/>
          <w:lang w:val="de-DE"/>
        </w:rPr>
        <w:t>ö</w:t>
      </w:r>
      <w:r>
        <w:rPr>
          <w:rFonts w:ascii="Seravek" w:hAnsi="Seravek"/>
          <w:i w:val="1"/>
          <w:iCs w:val="1"/>
          <w:color w:val="7391a4"/>
          <w:u w:color="7391a4"/>
          <w:rtl w:val="0"/>
          <w:lang w:val="de-DE"/>
        </w:rPr>
        <w:t>mer 10,13</w:t>
      </w:r>
      <w:r>
        <w:rPr>
          <w:rFonts w:ascii="Seravek" w:hAnsi="Seravek" w:hint="default"/>
          <w:i w:val="1"/>
          <w:iCs w:val="1"/>
          <w:color w:val="7391a4"/>
          <w:u w:color="7391a4"/>
          <w:rtl w:val="0"/>
          <w:lang w:val="de-DE"/>
        </w:rPr>
        <w:t>–</w:t>
      </w:r>
      <w:r>
        <w:rPr>
          <w:rFonts w:ascii="Seravek" w:hAnsi="Seravek"/>
          <w:i w:val="1"/>
          <w:iCs w:val="1"/>
          <w:color w:val="7391a4"/>
          <w:u w:color="7391a4"/>
          <w:rtl w:val="0"/>
          <w:lang w:val="de-DE"/>
        </w:rPr>
        <w:t>14</w:t>
      </w:r>
    </w:p>
    <w:p>
      <w:pPr>
        <w:pStyle w:val="Normal.0"/>
        <w:widowControl w:val="0"/>
        <w:spacing w:before="7" w:after="0" w:line="240" w:lineRule="auto"/>
        <w:jc w:val="both"/>
        <w:rPr>
          <w:rFonts w:ascii="Seravek Medium" w:cs="Seravek Medium" w:hAnsi="Seravek Medium" w:eastAsia="Seravek Medium"/>
          <w:i w:val="1"/>
          <w:iCs w:val="1"/>
          <w:sz w:val="21"/>
          <w:szCs w:val="21"/>
        </w:rPr>
      </w:pPr>
      <w:r>
        <w:rPr>
          <w:rFonts w:ascii="Seravek Medium" w:cs="Seravek Medium" w:hAnsi="Seravek Medium" w:eastAsia="Seravek Medium"/>
          <w:i w:val="1"/>
          <w:iCs w:val="1"/>
        </w:rPr>
        <mc:AlternateContent>
          <mc:Choice Requires="wps">
            <w:drawing>
              <wp:anchor distT="0" distB="0" distL="0" distR="0" simplePos="0" relativeHeight="251668480" behindDoc="0" locked="0" layoutInCell="1" allowOverlap="1">
                <wp:simplePos x="0" y="0"/>
                <wp:positionH relativeFrom="margin">
                  <wp:posOffset>90169</wp:posOffset>
                </wp:positionH>
                <wp:positionV relativeFrom="line">
                  <wp:posOffset>177164</wp:posOffset>
                </wp:positionV>
                <wp:extent cx="6016625" cy="559197"/>
                <wp:effectExtent l="0" t="0" r="0" b="0"/>
                <wp:wrapTopAndBottom distT="0" distB="0"/>
                <wp:docPr id="1073741833" name="officeArt object"/>
                <wp:cNvGraphicFramePr/>
                <a:graphic xmlns:a="http://schemas.openxmlformats.org/drawingml/2006/main">
                  <a:graphicData uri="http://schemas.microsoft.com/office/word/2010/wordprocessingShape">
                    <wps:wsp>
                      <wps:cNvSpPr txBox="1"/>
                      <wps:spPr>
                        <a:xfrm>
                          <a:off x="0" y="0"/>
                          <a:ext cx="6016625" cy="559197"/>
                        </a:xfrm>
                        <a:prstGeom prst="rect">
                          <a:avLst/>
                        </a:prstGeom>
                        <a:solidFill>
                          <a:srgbClr val="97ABB9"/>
                        </a:solidFill>
                        <a:ln w="12700" cap="flat">
                          <a:noFill/>
                          <a:miter lim="400000"/>
                        </a:ln>
                        <a:effectLst/>
                      </wps:spPr>
                      <wps:txbx>
                        <w:txbxContent>
                          <w:p>
                            <w:pPr>
                              <w:pStyle w:val="Normal.0"/>
                              <w:keepLines w:val="1"/>
                              <w:spacing w:before="170"/>
                              <w:ind w:left="255" w:firstLine="0"/>
                            </w:pPr>
                            <w:r>
                              <w:rPr>
                                <w:sz w:val="18"/>
                                <w:szCs w:val="18"/>
                              </w:rPr>
                              <w:br w:type="textWrapping"/>
                            </w:r>
                            <w:r>
                              <w:rPr>
                                <w:rFonts w:ascii="Aileron SemiBold" w:cs="Aileron SemiBold" w:hAnsi="Aileron SemiBold" w:eastAsia="Aileron SemiBold"/>
                                <w:b w:val="1"/>
                                <w:bCs w:val="1"/>
                                <w:color w:val="ffffff"/>
                                <w:sz w:val="28"/>
                                <w:szCs w:val="28"/>
                                <w:u w:color="ffffff"/>
                                <w:rtl w:val="0"/>
                                <w:lang w:val="de-DE"/>
                              </w:rPr>
                              <w:t>Wie teile ich meinen Glauben an Jesus mit anderen Menschen?</w:t>
                            </w:r>
                          </w:p>
                        </w:txbxContent>
                      </wps:txbx>
                      <wps:bodyPr wrap="square" lIns="0" tIns="0" rIns="0" bIns="0" numCol="1" anchor="t">
                        <a:noAutofit/>
                      </wps:bodyPr>
                    </wps:wsp>
                  </a:graphicData>
                </a:graphic>
              </wp:anchor>
            </w:drawing>
          </mc:Choice>
          <mc:Fallback>
            <w:pict>
              <v:shape id="_x0000_s1033" type="#_x0000_t202" style="visibility:visible;position:absolute;margin-left:7.1pt;margin-top:13.9pt;width:473.8pt;height:44.0pt;z-index:251668480;mso-position-horizontal:absolute;mso-position-horizontal-relative:margin;mso-position-vertical:absolute;mso-position-vertical-relative:line;mso-wrap-distance-left:0.0pt;mso-wrap-distance-top:0.0pt;mso-wrap-distance-right:0.0pt;mso-wrap-distance-bottom:0.0pt;">
                <v:fill color="#97ABB9"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keepLines w:val="1"/>
                        <w:spacing w:before="170"/>
                        <w:ind w:left="255" w:firstLine="0"/>
                      </w:pPr>
                      <w:r>
                        <w:rPr>
                          <w:sz w:val="18"/>
                          <w:szCs w:val="18"/>
                        </w:rPr>
                        <w:br w:type="textWrapping"/>
                      </w:r>
                      <w:r>
                        <w:rPr>
                          <w:rFonts w:ascii="Aileron SemiBold" w:cs="Aileron SemiBold" w:hAnsi="Aileron SemiBold" w:eastAsia="Aileron SemiBold"/>
                          <w:b w:val="1"/>
                          <w:bCs w:val="1"/>
                          <w:color w:val="ffffff"/>
                          <w:sz w:val="28"/>
                          <w:szCs w:val="28"/>
                          <w:u w:color="ffffff"/>
                          <w:rtl w:val="0"/>
                          <w:lang w:val="de-DE"/>
                        </w:rPr>
                        <w:t>Wie teile ich meinen Glauben an Jesus mit anderen Menschen?</w:t>
                      </w:r>
                    </w:p>
                  </w:txbxContent>
                </v:textbox>
                <w10:wrap type="topAndBottom" side="bothSides" anchorx="margin"/>
              </v:shape>
            </w:pict>
          </mc:Fallback>
        </mc:AlternateContent>
      </w:r>
    </w:p>
    <w:p>
      <w:pPr>
        <w:pStyle w:val="Normal.0"/>
        <w:widowControl w:val="0"/>
        <w:spacing w:before="3" w:after="0" w:line="240" w:lineRule="auto"/>
        <w:jc w:val="both"/>
        <w:rPr>
          <w:rFonts w:ascii="Seravek Medium" w:cs="Seravek Medium" w:hAnsi="Seravek Medium" w:eastAsia="Seravek Medium"/>
          <w:i w:val="1"/>
          <w:iCs w:val="1"/>
          <w:sz w:val="20"/>
          <w:szCs w:val="20"/>
        </w:rPr>
      </w:pPr>
    </w:p>
    <w:p>
      <w:pPr>
        <w:pStyle w:val="Normal.0"/>
        <w:widowControl w:val="0"/>
        <w:numPr>
          <w:ilvl w:val="0"/>
          <w:numId w:val="16"/>
        </w:numPr>
        <w:bidi w:val="0"/>
        <w:spacing w:before="84" w:after="0" w:line="240" w:lineRule="auto"/>
        <w:ind w:right="0"/>
        <w:jc w:val="left"/>
        <w:rPr>
          <w:rFonts w:ascii="Seravek" w:hAnsi="Seravek"/>
          <w:rtl w:val="0"/>
          <w:lang w:val="de-DE"/>
        </w:rPr>
      </w:pPr>
      <w:r>
        <w:rPr>
          <w:rFonts w:ascii="Seravek" w:hAnsi="Seravek"/>
          <w:color w:val="58595b"/>
          <w:spacing w:val="0"/>
          <w:u w:color="58595b"/>
          <w:rtl w:val="0"/>
          <w:lang w:val="de-DE"/>
        </w:rPr>
        <w:t>F</w:t>
      </w:r>
      <w:r>
        <w:rPr>
          <w:rFonts w:ascii="Seravek" w:hAnsi="Seravek" w:hint="default"/>
          <w:color w:val="58595b"/>
          <w:spacing w:val="0"/>
          <w:u w:color="58595b"/>
          <w:rtl w:val="0"/>
          <w:lang w:val="de-DE"/>
        </w:rPr>
        <w:t>ü</w:t>
      </w:r>
      <w:r>
        <w:rPr>
          <w:rFonts w:ascii="Seravek" w:hAnsi="Seravek"/>
          <w:color w:val="58595b"/>
          <w:spacing w:val="0"/>
          <w:u w:color="58595b"/>
          <w:rtl w:val="0"/>
          <w:lang w:val="de-DE"/>
        </w:rPr>
        <w:t>hle</w:t>
      </w:r>
      <w:r>
        <w:rPr>
          <w:rFonts w:ascii="Seravek" w:hAnsi="Seravek"/>
          <w:color w:val="58595b"/>
          <w:spacing w:val="0"/>
          <w:u w:color="58595b"/>
          <w:rtl w:val="0"/>
          <w:lang w:val="de-DE"/>
        </w:rPr>
        <w:t xml:space="preserve"> </w:t>
      </w:r>
      <w:r>
        <w:rPr>
          <w:rFonts w:ascii="Seravek" w:hAnsi="Seravek"/>
          <w:color w:val="58595b"/>
          <w:u w:color="58595b"/>
          <w:rtl w:val="0"/>
          <w:lang w:val="de-DE"/>
        </w:rPr>
        <w:t xml:space="preserve">dich </w:t>
      </w:r>
      <w:r>
        <w:rPr>
          <w:rFonts w:ascii="Seravek" w:hAnsi="Seravek"/>
          <w:b w:val="1"/>
          <w:bCs w:val="1"/>
          <w:color w:val="4684a4"/>
          <w:u w:val="single" w:color="7391a4"/>
          <w:rtl w:val="0"/>
          <w:lang w:val="de-DE"/>
        </w:rPr>
        <w:t xml:space="preserve">                                      </w:t>
      </w:r>
      <w:r>
        <w:rPr>
          <w:rFonts w:ascii="Seravek" w:hAnsi="Seravek"/>
          <w:b w:val="1"/>
          <w:bCs w:val="1"/>
          <w:color w:val="4684a4"/>
          <w:u w:color="4684a4"/>
          <w:rtl w:val="0"/>
          <w:lang w:val="de-DE"/>
        </w:rPr>
        <w:t xml:space="preserve"> </w:t>
      </w:r>
      <w:r>
        <w:rPr>
          <w:rFonts w:ascii="Seravek" w:hAnsi="Seravek"/>
          <w:color w:val="58595b"/>
          <w:spacing w:val="0"/>
          <w:u w:color="58595b"/>
          <w:rtl w:val="0"/>
          <w:lang w:val="de-DE"/>
        </w:rPr>
        <w:t>f</w:t>
      </w:r>
      <w:r>
        <w:rPr>
          <w:rFonts w:ascii="Seravek" w:hAnsi="Seravek" w:hint="default"/>
          <w:color w:val="58595b"/>
          <w:spacing w:val="0"/>
          <w:u w:color="58595b"/>
          <w:rtl w:val="0"/>
          <w:lang w:val="de-DE"/>
        </w:rPr>
        <w:t>ü</w:t>
      </w:r>
      <w:r>
        <w:rPr>
          <w:rFonts w:ascii="Seravek" w:hAnsi="Seravek"/>
          <w:color w:val="58595b"/>
          <w:spacing w:val="0"/>
          <w:u w:color="58595b"/>
          <w:rtl w:val="0"/>
          <w:lang w:val="de-DE"/>
        </w:rPr>
        <w:t xml:space="preserve">r </w:t>
      </w:r>
      <w:r>
        <w:rPr>
          <w:rFonts w:ascii="Seravek" w:hAnsi="Seravek"/>
          <w:color w:val="58595b"/>
          <w:u w:color="58595b"/>
          <w:rtl w:val="0"/>
          <w:lang w:val="de-DE"/>
        </w:rPr>
        <w:t>deine</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Freunde.</w:t>
      </w:r>
    </w:p>
    <w:p>
      <w:pPr>
        <w:pStyle w:val="Normal.0"/>
        <w:widowControl w:val="0"/>
        <w:spacing w:before="11" w:after="0" w:line="240" w:lineRule="auto"/>
        <w:rPr>
          <w:rFonts w:ascii="Seravek" w:cs="Seravek" w:hAnsi="Seravek" w:eastAsia="Seravek"/>
          <w:sz w:val="32"/>
          <w:szCs w:val="32"/>
        </w:rPr>
      </w:pPr>
    </w:p>
    <w:p>
      <w:pPr>
        <w:pStyle w:val="Normal.0"/>
        <w:widowControl w:val="0"/>
        <w:numPr>
          <w:ilvl w:val="0"/>
          <w:numId w:val="17"/>
        </w:numPr>
        <w:bidi w:val="0"/>
        <w:spacing w:before="1" w:after="0" w:line="240" w:lineRule="auto"/>
        <w:ind w:right="0"/>
        <w:jc w:val="left"/>
        <w:rPr>
          <w:rFonts w:ascii="Seravek" w:hAnsi="Seravek"/>
          <w:rtl w:val="0"/>
          <w:lang w:val="en-US"/>
        </w:rPr>
      </w:pPr>
      <w:r>
        <w:rPr>
          <w:rFonts w:ascii="Seravek" w:hAnsi="Seravek"/>
          <w:color w:val="58595b"/>
          <w:spacing w:val="0"/>
          <w:u w:color="58595b"/>
          <w:rtl w:val="0"/>
          <w:lang w:val="en-US"/>
        </w:rPr>
        <w:t xml:space="preserve">Verbringe </w:t>
      </w:r>
      <w:r>
        <w:rPr>
          <w:rFonts w:ascii="Seravek" w:hAnsi="Seravek"/>
          <w:b w:val="1"/>
          <w:bCs w:val="1"/>
          <w:color w:val="4684a4"/>
          <w:u w:val="single" w:color="7391a4"/>
          <w:rtl w:val="0"/>
          <w:lang w:val="de-DE"/>
        </w:rPr>
        <w:t xml:space="preserve">   </w:t>
      </w:r>
      <w:r>
        <w:rPr>
          <w:rFonts w:ascii="Seravek" w:hAnsi="Seravek"/>
          <w:b w:val="1"/>
          <w:bCs w:val="1"/>
          <w:color w:val="4684a4"/>
          <w:u w:val="single" w:color="7391a4"/>
          <w:rtl w:val="0"/>
          <w:lang w:val="en-US"/>
        </w:rPr>
        <w:t xml:space="preserve">                                   </w:t>
      </w:r>
      <w:r>
        <w:rPr>
          <w:rFonts w:ascii="Seravek" w:hAnsi="Seravek"/>
          <w:b w:val="1"/>
          <w:bCs w:val="1"/>
          <w:color w:val="4684a4"/>
          <w:u w:color="4684a4"/>
          <w:rtl w:val="0"/>
          <w:lang w:val="en-US"/>
        </w:rPr>
        <w:t xml:space="preserve"> </w:t>
      </w:r>
      <w:r>
        <w:rPr>
          <w:rFonts w:ascii="Seravek" w:hAnsi="Seravek"/>
          <w:color w:val="58595b"/>
          <w:spacing w:val="0"/>
          <w:u w:color="58595b"/>
          <w:rtl w:val="0"/>
          <w:lang w:val="en-US"/>
        </w:rPr>
        <w:t>mit</w:t>
      </w:r>
      <w:r>
        <w:rPr>
          <w:rFonts w:ascii="Seravek" w:hAnsi="Seravek"/>
          <w:color w:val="58595b"/>
          <w:spacing w:val="0"/>
          <w:u w:color="58595b"/>
          <w:rtl w:val="0"/>
          <w:lang w:val="en-US"/>
        </w:rPr>
        <w:t xml:space="preserve"> </w:t>
      </w:r>
      <w:r>
        <w:rPr>
          <w:rFonts w:ascii="Seravek" w:hAnsi="Seravek"/>
          <w:color w:val="58595b"/>
          <w:u w:color="58595b"/>
          <w:rtl w:val="0"/>
          <w:lang w:val="en-US"/>
        </w:rPr>
        <w:t>ihnen.</w:t>
      </w:r>
    </w:p>
    <w:p>
      <w:pPr>
        <w:pStyle w:val="Normal.0"/>
        <w:widowControl w:val="0"/>
        <w:spacing w:after="0" w:line="240" w:lineRule="auto"/>
        <w:rPr>
          <w:rFonts w:ascii="Seravek" w:cs="Seravek" w:hAnsi="Seravek" w:eastAsia="Seravek"/>
          <w:sz w:val="33"/>
          <w:szCs w:val="33"/>
          <w:lang w:val="en-US"/>
        </w:rPr>
      </w:pPr>
    </w:p>
    <w:p>
      <w:pPr>
        <w:pStyle w:val="Normal.0"/>
        <w:widowControl w:val="0"/>
        <w:numPr>
          <w:ilvl w:val="0"/>
          <w:numId w:val="18"/>
        </w:numPr>
        <w:bidi w:val="0"/>
        <w:spacing w:after="0" w:line="240" w:lineRule="auto"/>
        <w:ind w:right="0"/>
        <w:jc w:val="left"/>
        <w:rPr>
          <w:rFonts w:ascii="Seravek" w:hAnsi="Seravek"/>
          <w:b w:val="1"/>
          <w:bCs w:val="1"/>
          <w:rtl w:val="0"/>
          <w:lang w:val="de-DE"/>
        </w:rPr>
      </w:pPr>
      <w:r>
        <w:rPr>
          <w:rFonts w:ascii="Seravek" w:hAnsi="Seravek"/>
          <w:b w:val="0"/>
          <w:bCs w:val="0"/>
          <w:color w:val="58595b"/>
          <w:u w:color="58595b"/>
          <w:rtl w:val="0"/>
          <w:lang w:val="de-DE"/>
        </w:rPr>
        <w:t>Erz</w:t>
      </w:r>
      <w:r>
        <w:rPr>
          <w:rFonts w:ascii="Seravek" w:hAnsi="Seravek" w:hint="default"/>
          <w:b w:val="0"/>
          <w:bCs w:val="0"/>
          <w:color w:val="58595b"/>
          <w:u w:color="58595b"/>
          <w:rtl w:val="0"/>
          <w:lang w:val="de-DE"/>
        </w:rPr>
        <w:t>ä</w:t>
      </w:r>
      <w:r>
        <w:rPr>
          <w:rFonts w:ascii="Seravek" w:hAnsi="Seravek"/>
          <w:b w:val="0"/>
          <w:bCs w:val="0"/>
          <w:color w:val="58595b"/>
          <w:u w:color="58595b"/>
          <w:rtl w:val="0"/>
          <w:lang w:val="de-DE"/>
        </w:rPr>
        <w:t>hle ihnen</w:t>
      </w:r>
      <w:r>
        <w:rPr>
          <w:rFonts w:ascii="Seravek" w:hAnsi="Seravek"/>
          <w:b w:val="0"/>
          <w:bCs w:val="0"/>
          <w:color w:val="58595b"/>
          <w:spacing w:val="0"/>
          <w:u w:color="58595b"/>
          <w:rtl w:val="0"/>
          <w:lang w:val="de-DE"/>
        </w:rPr>
        <w:t xml:space="preserve"> </w:t>
      </w:r>
      <w:r>
        <w:rPr>
          <w:rFonts w:ascii="Seravek" w:hAnsi="Seravek"/>
          <w:b w:val="0"/>
          <w:bCs w:val="0"/>
          <w:color w:val="58595b"/>
          <w:u w:color="58595b"/>
          <w:rtl w:val="0"/>
          <w:lang w:val="de-DE"/>
        </w:rPr>
        <w:t>von</w:t>
      </w:r>
      <w:r>
        <w:rPr>
          <w:rFonts w:ascii="Seravek" w:hAnsi="Seravek"/>
          <w:b w:val="0"/>
          <w:bCs w:val="0"/>
          <w:color w:val="58595b"/>
          <w:spacing w:val="0"/>
          <w:u w:color="58595b"/>
          <w:rtl w:val="0"/>
          <w:lang w:val="de-DE"/>
        </w:rPr>
        <w:t xml:space="preserve"> </w:t>
      </w:r>
      <w:r>
        <w:rPr>
          <w:rFonts w:ascii="Seravek" w:hAnsi="Seravek"/>
          <w:b w:val="0"/>
          <w:bCs w:val="0"/>
          <w:color w:val="58595b"/>
          <w:u w:color="58595b"/>
          <w:rtl w:val="0"/>
          <w:lang w:val="de-DE"/>
        </w:rPr>
        <w:t xml:space="preserve">deiner </w:t>
      </w:r>
      <w:r>
        <w:rPr>
          <w:rFonts w:ascii="Seravek" w:hAnsi="Seravek"/>
          <w:b w:val="1"/>
          <w:bCs w:val="1"/>
          <w:color w:val="4684a4"/>
          <w:u w:val="single" w:color="7391a4"/>
          <w:rtl w:val="0"/>
          <w:lang w:val="de-DE"/>
        </w:rPr>
        <w:t xml:space="preserve">   </w:t>
      </w:r>
      <w:r>
        <w:rPr>
          <w:rFonts w:ascii="Seravek" w:hAnsi="Seravek"/>
          <w:b w:val="1"/>
          <w:bCs w:val="1"/>
          <w:color w:val="4684a4"/>
          <w:u w:val="single" w:color="7391a4"/>
          <w:rtl w:val="0"/>
          <w:lang w:val="en-US"/>
        </w:rPr>
        <w:t xml:space="preserve">                                   </w:t>
      </w:r>
      <w:r>
        <w:rPr>
          <w:rFonts w:ascii="Seravek" w:hAnsi="Seravek"/>
          <w:b w:val="1"/>
          <w:bCs w:val="1"/>
          <w:color w:val="4684a4"/>
          <w:u w:color="4684a4"/>
          <w:rtl w:val="0"/>
          <w:lang w:val="en-US"/>
        </w:rPr>
        <w:t xml:space="preserve"> </w:t>
      </w:r>
      <w:r>
        <w:rPr>
          <w:rFonts w:ascii="Seravek" w:hAnsi="Seravek"/>
          <w:b w:val="1"/>
          <w:bCs w:val="1"/>
          <w:color w:val="58595b"/>
          <w:u w:color="58595b"/>
          <w:rtl w:val="0"/>
          <w:lang w:val="de-DE"/>
        </w:rPr>
        <w:t>.</w:t>
      </w:r>
    </w:p>
    <w:p>
      <w:pPr>
        <w:pStyle w:val="Normal.0"/>
        <w:widowControl w:val="0"/>
        <w:spacing w:before="11" w:after="0" w:line="240" w:lineRule="auto"/>
        <w:rPr>
          <w:rFonts w:ascii="Seravek" w:cs="Seravek" w:hAnsi="Seravek" w:eastAsia="Seravek"/>
          <w:b w:val="1"/>
          <w:bCs w:val="1"/>
          <w:sz w:val="32"/>
          <w:szCs w:val="32"/>
        </w:rPr>
      </w:pPr>
    </w:p>
    <w:p>
      <w:pPr>
        <w:pStyle w:val="Normal.0"/>
        <w:widowControl w:val="0"/>
        <w:numPr>
          <w:ilvl w:val="0"/>
          <w:numId w:val="19"/>
        </w:numPr>
        <w:bidi w:val="0"/>
        <w:spacing w:before="1" w:after="0" w:line="240" w:lineRule="auto"/>
        <w:ind w:right="0"/>
        <w:jc w:val="left"/>
        <w:rPr>
          <w:rFonts w:ascii="Seravek" w:hAnsi="Seravek"/>
          <w:rtl w:val="0"/>
          <w:lang w:val="de-DE"/>
        </w:rPr>
      </w:pPr>
      <w:r>
        <w:rPr>
          <w:rFonts w:ascii="Seravek" w:hAnsi="Seravek"/>
          <w:color w:val="58595b"/>
          <w:u w:color="58595b"/>
          <w:rtl w:val="0"/>
          <w:lang w:val="de-DE"/>
        </w:rPr>
        <w:t>Lade sie</w:t>
      </w:r>
      <w:r>
        <w:rPr>
          <w:rFonts w:ascii="Seravek" w:hAnsi="Seravek"/>
          <w:color w:val="58595b"/>
          <w:spacing w:val="0"/>
          <w:u w:color="58595b"/>
          <w:rtl w:val="0"/>
          <w:lang w:val="de-DE"/>
        </w:rPr>
        <w:t xml:space="preserve"> </w:t>
      </w:r>
      <w:r>
        <w:rPr>
          <w:rFonts w:ascii="Seravek" w:hAnsi="Seravek"/>
          <w:color w:val="58595b"/>
          <w:u w:color="58595b"/>
          <w:rtl w:val="0"/>
          <w:lang w:val="de-DE"/>
        </w:rPr>
        <w:t>in</w:t>
      </w:r>
      <w:r>
        <w:rPr>
          <w:rFonts w:ascii="Seravek" w:hAnsi="Seravek"/>
          <w:color w:val="58595b"/>
          <w:spacing w:val="0"/>
          <w:u w:color="58595b"/>
          <w:rtl w:val="0"/>
          <w:lang w:val="de-DE"/>
        </w:rPr>
        <w:t xml:space="preserve"> </w:t>
      </w:r>
      <w:r>
        <w:rPr>
          <w:rFonts w:ascii="Seravek" w:hAnsi="Seravek"/>
          <w:color w:val="58595b"/>
          <w:u w:color="58595b"/>
          <w:rtl w:val="0"/>
          <w:lang w:val="de-DE"/>
        </w:rPr>
        <w:t xml:space="preserve">einen </w:t>
      </w:r>
      <w:r>
        <w:rPr>
          <w:rFonts w:ascii="Seravek" w:hAnsi="Seravek"/>
          <w:b w:val="1"/>
          <w:bCs w:val="1"/>
          <w:color w:val="4684a4"/>
          <w:u w:val="single" w:color="7391a4"/>
          <w:rtl w:val="0"/>
          <w:lang w:val="de-DE"/>
        </w:rPr>
        <w:t xml:space="preserve">                                      </w:t>
      </w:r>
      <w:r>
        <w:rPr>
          <w:rFonts w:ascii="Seravek" w:hAnsi="Seravek"/>
          <w:b w:val="1"/>
          <w:bCs w:val="1"/>
          <w:color w:val="4684a4"/>
          <w:u w:color="4684a4"/>
          <w:rtl w:val="0"/>
          <w:lang w:val="de-DE"/>
        </w:rPr>
        <w:t xml:space="preserve"> </w:t>
      </w:r>
      <w:r>
        <w:rPr>
          <w:rFonts w:ascii="Seravek" w:hAnsi="Seravek"/>
          <w:color w:val="58595b"/>
          <w:u w:color="58595b"/>
          <w:rtl w:val="0"/>
          <w:lang w:val="de-DE"/>
        </w:rPr>
        <w:t>ein.</w:t>
      </w:r>
    </w:p>
    <w:p>
      <w:pPr>
        <w:pStyle w:val="Normal.0"/>
        <w:widowControl w:val="0"/>
        <w:spacing w:after="0" w:line="240" w:lineRule="auto"/>
        <w:rPr>
          <w:rFonts w:ascii="Seravek" w:cs="Seravek" w:hAnsi="Seravek" w:eastAsia="Seravek"/>
          <w:sz w:val="20"/>
          <w:szCs w:val="20"/>
        </w:rPr>
      </w:pPr>
      <w:r>
        <w:rPr>
          <w:rFonts w:ascii="Seravek" w:cs="Seravek" w:hAnsi="Seravek" w:eastAsia="Seravek"/>
          <w:sz w:val="20"/>
          <w:szCs w:val="20"/>
        </w:rPr>
        <mc:AlternateContent>
          <mc:Choice Requires="wps">
            <w:drawing>
              <wp:anchor distT="0" distB="0" distL="0" distR="0" simplePos="0" relativeHeight="251669504" behindDoc="0" locked="0" layoutInCell="1" allowOverlap="1">
                <wp:simplePos x="0" y="0"/>
                <wp:positionH relativeFrom="margin">
                  <wp:posOffset>90169</wp:posOffset>
                </wp:positionH>
                <wp:positionV relativeFrom="line">
                  <wp:posOffset>309337</wp:posOffset>
                </wp:positionV>
                <wp:extent cx="5940425" cy="581819"/>
                <wp:effectExtent l="0" t="0" r="0" b="0"/>
                <wp:wrapTopAndBottom distT="0" distB="0"/>
                <wp:docPr id="1073741834" name="officeArt object"/>
                <wp:cNvGraphicFramePr/>
                <a:graphic xmlns:a="http://schemas.openxmlformats.org/drawingml/2006/main">
                  <a:graphicData uri="http://schemas.microsoft.com/office/word/2010/wordprocessingShape">
                    <wps:wsp>
                      <wps:cNvSpPr txBox="1"/>
                      <wps:spPr>
                        <a:xfrm>
                          <a:off x="0" y="0"/>
                          <a:ext cx="5940425" cy="581819"/>
                        </a:xfrm>
                        <a:prstGeom prst="rect">
                          <a:avLst/>
                        </a:prstGeom>
                        <a:solidFill>
                          <a:srgbClr val="97ABB9"/>
                        </a:solidFill>
                        <a:ln w="12700" cap="flat">
                          <a:noFill/>
                          <a:miter lim="400000"/>
                        </a:ln>
                        <a:effectLst/>
                      </wps:spPr>
                      <wps:txbx>
                        <w:txbxContent>
                          <w:p>
                            <w:pPr>
                              <w:pStyle w:val="Normal.0"/>
                              <w:spacing w:before="170"/>
                              <w:ind w:left="255" w:firstLine="0"/>
                            </w:pPr>
                            <w:r>
                              <w:br w:type="textWrapping"/>
                            </w:r>
                            <w:r>
                              <w:rPr>
                                <w:rFonts w:ascii="Aileron SemiBold" w:cs="Aileron SemiBold" w:hAnsi="Aileron SemiBold" w:eastAsia="Aileron SemiBold"/>
                                <w:b w:val="1"/>
                                <w:bCs w:val="1"/>
                                <w:color w:val="ffffff"/>
                                <w:sz w:val="28"/>
                                <w:szCs w:val="28"/>
                                <w:u w:color="ffffff"/>
                                <w:rtl w:val="0"/>
                                <w:lang w:val="de-DE"/>
                              </w:rPr>
                              <w:t>Was kann ich praktisch daf</w:t>
                            </w:r>
                            <w:r>
                              <w:rPr>
                                <w:rFonts w:ascii="Aileron SemiBold" w:cs="Aileron SemiBold" w:hAnsi="Aileron SemiBold" w:eastAsia="Aileron SemiBold"/>
                                <w:b w:val="1"/>
                                <w:bCs w:val="1"/>
                                <w:color w:val="ffffff"/>
                                <w:sz w:val="28"/>
                                <w:szCs w:val="28"/>
                                <w:u w:color="ffffff"/>
                                <w:rtl w:val="0"/>
                                <w:lang w:val="de-DE"/>
                              </w:rPr>
                              <w:t>ü</w:t>
                            </w:r>
                            <w:r>
                              <w:rPr>
                                <w:rFonts w:ascii="Aileron SemiBold" w:cs="Aileron SemiBold" w:hAnsi="Aileron SemiBold" w:eastAsia="Aileron SemiBold"/>
                                <w:b w:val="1"/>
                                <w:bCs w:val="1"/>
                                <w:color w:val="ffffff"/>
                                <w:sz w:val="28"/>
                                <w:szCs w:val="28"/>
                                <w:u w:color="ffffff"/>
                                <w:rtl w:val="0"/>
                                <w:lang w:val="de-DE"/>
                              </w:rPr>
                              <w:t>r tun?</w:t>
                            </w:r>
                          </w:p>
                        </w:txbxContent>
                      </wps:txbx>
                      <wps:bodyPr wrap="square" lIns="0" tIns="0" rIns="0" bIns="0" numCol="1" anchor="t">
                        <a:noAutofit/>
                      </wps:bodyPr>
                    </wps:wsp>
                  </a:graphicData>
                </a:graphic>
              </wp:anchor>
            </w:drawing>
          </mc:Choice>
          <mc:Fallback>
            <w:pict>
              <v:shape id="_x0000_s1034" type="#_x0000_t202" style="visibility:visible;position:absolute;margin-left:7.1pt;margin-top:24.4pt;width:467.8pt;height:45.8pt;z-index:251669504;mso-position-horizontal:absolute;mso-position-horizontal-relative:margin;mso-position-vertical:absolute;mso-position-vertical-relative:line;mso-wrap-distance-left:0.0pt;mso-wrap-distance-top:0.0pt;mso-wrap-distance-right:0.0pt;mso-wrap-distance-bottom:0.0pt;">
                <v:fill color="#97ABB9"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spacing w:before="170"/>
                        <w:ind w:left="255" w:firstLine="0"/>
                      </w:pPr>
                      <w:r>
                        <w:br w:type="textWrapping"/>
                      </w:r>
                      <w:r>
                        <w:rPr>
                          <w:rFonts w:ascii="Aileron SemiBold" w:cs="Aileron SemiBold" w:hAnsi="Aileron SemiBold" w:eastAsia="Aileron SemiBold"/>
                          <w:b w:val="1"/>
                          <w:bCs w:val="1"/>
                          <w:color w:val="ffffff"/>
                          <w:sz w:val="28"/>
                          <w:szCs w:val="28"/>
                          <w:u w:color="ffffff"/>
                          <w:rtl w:val="0"/>
                          <w:lang w:val="de-DE"/>
                        </w:rPr>
                        <w:t>Was kann ich praktisch daf</w:t>
                      </w:r>
                      <w:r>
                        <w:rPr>
                          <w:rFonts w:ascii="Aileron SemiBold" w:cs="Aileron SemiBold" w:hAnsi="Aileron SemiBold" w:eastAsia="Aileron SemiBold"/>
                          <w:b w:val="1"/>
                          <w:bCs w:val="1"/>
                          <w:color w:val="ffffff"/>
                          <w:sz w:val="28"/>
                          <w:szCs w:val="28"/>
                          <w:u w:color="ffffff"/>
                          <w:rtl w:val="0"/>
                          <w:lang w:val="de-DE"/>
                        </w:rPr>
                        <w:t>ü</w:t>
                      </w:r>
                      <w:r>
                        <w:rPr>
                          <w:rFonts w:ascii="Aileron SemiBold" w:cs="Aileron SemiBold" w:hAnsi="Aileron SemiBold" w:eastAsia="Aileron SemiBold"/>
                          <w:b w:val="1"/>
                          <w:bCs w:val="1"/>
                          <w:color w:val="ffffff"/>
                          <w:sz w:val="28"/>
                          <w:szCs w:val="28"/>
                          <w:u w:color="ffffff"/>
                          <w:rtl w:val="0"/>
                          <w:lang w:val="de-DE"/>
                        </w:rPr>
                        <w:t>r tun?</w:t>
                      </w:r>
                    </w:p>
                  </w:txbxContent>
                </v:textbox>
                <w10:wrap type="topAndBottom" side="bothSides" anchorx="margin"/>
              </v:shape>
            </w:pict>
          </mc:Fallback>
        </mc:AlternateContent>
      </w:r>
    </w:p>
    <w:p>
      <w:pPr>
        <w:pStyle w:val="Normal.0"/>
        <w:widowControl w:val="0"/>
        <w:spacing w:before="8" w:after="0" w:line="240" w:lineRule="auto"/>
        <w:jc w:val="both"/>
        <w:rPr>
          <w:rFonts w:ascii="Aileron" w:cs="Aileron" w:hAnsi="Aileron" w:eastAsia="Aileron"/>
          <w:sz w:val="21"/>
          <w:szCs w:val="21"/>
        </w:rPr>
      </w:pPr>
    </w:p>
    <w:p>
      <w:pPr>
        <w:pStyle w:val="Normal.0"/>
        <w:widowControl w:val="0"/>
        <w:spacing w:before="3" w:after="0" w:line="240" w:lineRule="auto"/>
        <w:jc w:val="both"/>
        <w:rPr>
          <w:rFonts w:ascii="Aileron" w:cs="Aileron" w:hAnsi="Aileron" w:eastAsia="Aileron"/>
          <w:sz w:val="20"/>
          <w:szCs w:val="20"/>
        </w:rPr>
      </w:pPr>
    </w:p>
    <w:p>
      <w:pPr>
        <w:pStyle w:val="Normal.0"/>
        <w:widowControl w:val="0"/>
        <w:numPr>
          <w:ilvl w:val="1"/>
          <w:numId w:val="19"/>
        </w:numPr>
        <w:bidi w:val="0"/>
        <w:spacing w:before="84" w:after="0" w:line="240" w:lineRule="auto"/>
        <w:ind w:right="0"/>
        <w:jc w:val="left"/>
        <w:rPr>
          <w:rFonts w:ascii="Seravek" w:hAnsi="Seravek"/>
          <w:rtl w:val="0"/>
          <w:lang w:val="de-DE"/>
        </w:rPr>
      </w:pPr>
      <w:r>
        <w:rPr>
          <w:rFonts w:ascii="Seravek" w:hAnsi="Seravek"/>
          <w:b w:val="1"/>
          <w:bCs w:val="1"/>
          <w:color w:val="4684a4"/>
          <w:u w:val="single" w:color="7391a4"/>
          <w:rtl w:val="0"/>
          <w:lang w:val="de-DE"/>
        </w:rPr>
        <w:t xml:space="preserve">                                      </w:t>
      </w:r>
      <w:r>
        <w:rPr>
          <w:rFonts w:ascii="Seravek" w:hAnsi="Seravek"/>
          <w:b w:val="1"/>
          <w:bCs w:val="1"/>
          <w:color w:val="4684a4"/>
          <w:u w:color="4684a4"/>
          <w:rtl w:val="0"/>
          <w:lang w:val="de-DE"/>
        </w:rPr>
        <w:t xml:space="preserve"> </w:t>
      </w:r>
      <w:r>
        <w:rPr>
          <w:rFonts w:ascii="Seravek" w:hAnsi="Seravek"/>
          <w:color w:val="58595b"/>
          <w:u w:color="58595b"/>
          <w:rtl w:val="0"/>
          <w:lang w:val="en-US"/>
        </w:rPr>
        <w:t>.</w:t>
      </w:r>
    </w:p>
    <w:p>
      <w:pPr>
        <w:pStyle w:val="Normal.0"/>
        <w:widowControl w:val="0"/>
        <w:spacing w:before="11" w:after="0" w:line="240" w:lineRule="auto"/>
        <w:rPr>
          <w:rFonts w:ascii="Seravek" w:cs="Seravek" w:hAnsi="Seravek" w:eastAsia="Seravek"/>
          <w:sz w:val="32"/>
          <w:szCs w:val="32"/>
          <w:lang w:val="en-US"/>
        </w:rPr>
      </w:pPr>
    </w:p>
    <w:p>
      <w:pPr>
        <w:pStyle w:val="Normal.0"/>
        <w:widowControl w:val="0"/>
        <w:numPr>
          <w:ilvl w:val="0"/>
          <w:numId w:val="22"/>
        </w:numPr>
        <w:bidi w:val="0"/>
        <w:spacing w:after="0" w:line="240" w:lineRule="auto"/>
        <w:ind w:right="0"/>
        <w:jc w:val="left"/>
        <w:rPr>
          <w:rFonts w:ascii="Seravek" w:hAnsi="Seravek"/>
          <w:rtl w:val="0"/>
          <w:lang w:val="de-DE"/>
        </w:rPr>
      </w:pPr>
      <w:r>
        <w:rPr>
          <w:rFonts w:ascii="Seravek" w:hAnsi="Seravek"/>
          <w:b w:val="1"/>
          <w:bCs w:val="1"/>
          <w:color w:val="4684a4"/>
          <w:u w:val="single" w:color="7391a4"/>
          <w:rtl w:val="0"/>
          <w:lang w:val="de-DE"/>
        </w:rPr>
        <w:t xml:space="preserve">   </w:t>
      </w:r>
      <w:r>
        <w:rPr>
          <w:rFonts w:ascii="Seravek" w:hAnsi="Seravek"/>
          <w:b w:val="1"/>
          <w:bCs w:val="1"/>
          <w:color w:val="4684a4"/>
          <w:u w:val="single" w:color="7391a4"/>
          <w:rtl w:val="0"/>
          <w:lang w:val="en-US"/>
        </w:rPr>
        <w:t xml:space="preserve">                                   </w:t>
      </w:r>
      <w:r>
        <w:rPr>
          <w:rFonts w:ascii="Seravek" w:hAnsi="Seravek"/>
          <w:b w:val="1"/>
          <w:bCs w:val="1"/>
          <w:color w:val="4684a4"/>
          <w:u w:color="4684a4"/>
          <w:rtl w:val="0"/>
          <w:lang w:val="en-US"/>
        </w:rPr>
        <w:t xml:space="preserve"> </w:t>
      </w:r>
      <w:r>
        <w:rPr>
          <w:rFonts w:ascii="Seravek" w:hAnsi="Seravek"/>
          <w:color w:val="58595b"/>
          <w:u w:color="58595b"/>
          <w:rtl w:val="0"/>
          <w:lang w:val="en-US"/>
        </w:rPr>
        <w:t>.</w:t>
      </w:r>
    </w:p>
    <w:p>
      <w:pPr>
        <w:pStyle w:val="Normal.0"/>
        <w:widowControl w:val="0"/>
        <w:spacing w:before="11" w:after="0" w:line="240" w:lineRule="auto"/>
        <w:rPr>
          <w:rFonts w:ascii="Seravek" w:cs="Seravek" w:hAnsi="Seravek" w:eastAsia="Seravek"/>
          <w:sz w:val="32"/>
          <w:szCs w:val="32"/>
          <w:lang w:val="en-US"/>
        </w:rPr>
      </w:pPr>
    </w:p>
    <w:p>
      <w:pPr>
        <w:pStyle w:val="Normal.0"/>
        <w:widowControl w:val="0"/>
        <w:numPr>
          <w:ilvl w:val="0"/>
          <w:numId w:val="21"/>
        </w:numPr>
        <w:bidi w:val="0"/>
        <w:spacing w:after="0" w:line="240" w:lineRule="auto"/>
        <w:ind w:right="0"/>
        <w:jc w:val="left"/>
        <w:rPr>
          <w:rFonts w:ascii="Seravek" w:hAnsi="Seravek"/>
          <w:rtl w:val="0"/>
          <w:lang w:val="de-DE"/>
        </w:rPr>
      </w:pPr>
      <w:r>
        <w:rPr>
          <w:rFonts w:ascii="Seravek" w:hAnsi="Seravek"/>
          <w:b w:val="1"/>
          <w:bCs w:val="1"/>
          <w:color w:val="4684a4"/>
          <w:u w:val="single" w:color="7391a4"/>
          <w:rtl w:val="0"/>
          <w:lang w:val="de-DE"/>
        </w:rPr>
        <w:t xml:space="preserve">   </w:t>
      </w:r>
      <w:r>
        <w:rPr>
          <w:rFonts w:ascii="Seravek" w:hAnsi="Seravek"/>
          <w:b w:val="1"/>
          <w:bCs w:val="1"/>
          <w:color w:val="4684a4"/>
          <w:u w:val="single" w:color="7391a4"/>
          <w:rtl w:val="0"/>
          <w:lang w:val="en-US"/>
        </w:rPr>
        <w:t xml:space="preserve">                                   </w:t>
      </w:r>
      <w:r>
        <w:rPr>
          <w:rFonts w:ascii="Seravek" w:hAnsi="Seravek"/>
          <w:b w:val="1"/>
          <w:bCs w:val="1"/>
          <w:color w:val="4684a4"/>
          <w:u w:color="4684a4"/>
          <w:rtl w:val="0"/>
          <w:lang w:val="en-US"/>
        </w:rPr>
        <w:t xml:space="preserve"> </w:t>
      </w:r>
      <w:r>
        <w:rPr>
          <w:rFonts w:ascii="Seravek" w:hAnsi="Seravek"/>
          <w:color w:val="58595b"/>
          <w:u w:color="58595b"/>
          <w:rtl w:val="0"/>
          <w:lang w:val="en-US"/>
        </w:rPr>
        <w:t>.</w:t>
      </w:r>
    </w:p>
    <w:p>
      <w:pPr>
        <w:pStyle w:val="Normal.0"/>
        <w:widowControl w:val="0"/>
        <w:spacing w:before="169" w:after="0" w:line="240" w:lineRule="auto"/>
        <w:rPr>
          <w:rFonts w:ascii="Seravek Medium" w:cs="Seravek Medium" w:hAnsi="Seravek Medium" w:eastAsia="Seravek Medium"/>
          <w:i w:val="1"/>
          <w:iCs w:val="1"/>
        </w:rPr>
      </w:pPr>
      <w:r>
        <w:rPr>
          <w:rFonts w:ascii="Seravek Medium" w:hAnsi="Seravek Medium"/>
          <w:i w:val="1"/>
          <w:iCs w:val="1"/>
          <w:rtl w:val="0"/>
          <w:lang w:val="de-DE"/>
        </w:rPr>
        <w:t xml:space="preserve"> </w:t>
      </w:r>
    </w:p>
    <w:p>
      <w:pPr>
        <w:pStyle w:val="List Paragraph"/>
        <w:widowControl w:val="0"/>
        <w:numPr>
          <w:ilvl w:val="0"/>
          <w:numId w:val="25"/>
        </w:numPr>
        <w:bidi w:val="0"/>
        <w:spacing w:before="65" w:after="0" w:line="240" w:lineRule="auto"/>
        <w:ind w:right="0"/>
        <w:jc w:val="both"/>
        <w:rPr>
          <w:rFonts w:ascii="Seravek" w:hAnsi="Seravek"/>
          <w:b w:val="1"/>
          <w:bCs w:val="1"/>
          <w:color w:val="4684a4"/>
          <w:sz w:val="48"/>
          <w:szCs w:val="48"/>
          <w:rtl w:val="0"/>
          <w:lang w:val="en-US"/>
        </w:rPr>
      </w:pPr>
      <w:r>
        <w:rPr>
          <w:rFonts w:ascii="Seravek" w:hAnsi="Seravek"/>
          <w:b w:val="1"/>
          <w:bCs w:val="1"/>
          <w:color w:val="4684a4"/>
          <w:spacing w:val="-8"/>
          <w:sz w:val="48"/>
          <w:szCs w:val="48"/>
          <w:u w:color="4684a4"/>
          <w:rtl w:val="0"/>
          <w:lang w:val="en-US"/>
        </w:rPr>
        <w:t>Freiheit erleben</w:t>
      </w:r>
    </w:p>
    <w:p>
      <w:pPr>
        <w:pStyle w:val="Normal.0"/>
        <w:widowControl w:val="0"/>
        <w:spacing w:before="3" w:after="0" w:line="240" w:lineRule="auto"/>
        <w:jc w:val="both"/>
        <w:rPr>
          <w:rFonts w:ascii="Seravek" w:cs="Seravek" w:hAnsi="Seravek" w:eastAsia="Seravek"/>
          <w:b w:val="1"/>
          <w:bCs w:val="1"/>
          <w:sz w:val="25"/>
          <w:szCs w:val="25"/>
        </w:rPr>
      </w:pPr>
      <w:r>
        <w:rPr>
          <w:rFonts w:ascii="Seravek" w:cs="Seravek" w:hAnsi="Seravek" w:eastAsia="Seravek"/>
        </w:rPr>
        <mc:AlternateContent>
          <mc:Choice Requires="wps">
            <w:drawing>
              <wp:anchor distT="0" distB="0" distL="0" distR="0" simplePos="0" relativeHeight="251670528" behindDoc="0" locked="0" layoutInCell="1" allowOverlap="1">
                <wp:simplePos x="0" y="0"/>
                <wp:positionH relativeFrom="page">
                  <wp:posOffset>769619</wp:posOffset>
                </wp:positionH>
                <wp:positionV relativeFrom="line">
                  <wp:posOffset>246379</wp:posOffset>
                </wp:positionV>
                <wp:extent cx="900431" cy="0"/>
                <wp:effectExtent l="0" t="0" r="0" b="0"/>
                <wp:wrapTopAndBottom distT="0" distB="0"/>
                <wp:docPr id="1073741835" name="officeArt object"/>
                <wp:cNvGraphicFramePr/>
                <a:graphic xmlns:a="http://schemas.openxmlformats.org/drawingml/2006/main">
                  <a:graphicData uri="http://schemas.microsoft.com/office/word/2010/wordprocessingShape">
                    <wps:wsp>
                      <wps:cNvSpPr/>
                      <wps:spPr>
                        <a:xfrm>
                          <a:off x="0" y="0"/>
                          <a:ext cx="900431" cy="0"/>
                        </a:xfrm>
                        <a:prstGeom prst="line">
                          <a:avLst/>
                        </a:prstGeom>
                        <a:noFill/>
                        <a:ln w="63500" cap="flat">
                          <a:solidFill>
                            <a:srgbClr val="B0BEC9"/>
                          </a:solidFill>
                          <a:prstDash val="solid"/>
                          <a:round/>
                        </a:ln>
                        <a:effectLst/>
                      </wps:spPr>
                      <wps:bodyPr/>
                    </wps:wsp>
                  </a:graphicData>
                </a:graphic>
              </wp:anchor>
            </w:drawing>
          </mc:Choice>
          <mc:Fallback>
            <w:pict>
              <v:line id="_x0000_s1035" style="visibility:visible;position:absolute;margin-left:60.6pt;margin-top:19.4pt;width:70.9pt;height:0.0pt;z-index:251670528;mso-position-horizontal:absolute;mso-position-horizontal-relative:page;mso-position-vertical:absolute;mso-position-vertical-relative:line;mso-wrap-distance-left:0.0pt;mso-wrap-distance-top:0.0pt;mso-wrap-distance-right:0.0pt;mso-wrap-distance-bottom:0.0pt;">
                <v:fill on="f"/>
                <v:stroke filltype="solid" color="#B0BEC9" opacity="100.0%" weight="5.0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Normal.0"/>
        <w:widowControl w:val="0"/>
        <w:spacing w:before="1" w:after="0" w:line="240" w:lineRule="auto"/>
        <w:jc w:val="both"/>
        <w:rPr>
          <w:rFonts w:ascii="Seravek" w:cs="Seravek" w:hAnsi="Seravek" w:eastAsia="Seravek"/>
          <w:b w:val="1"/>
          <w:bCs w:val="1"/>
          <w:sz w:val="56"/>
          <w:szCs w:val="56"/>
        </w:rPr>
      </w:pPr>
    </w:p>
    <w:p>
      <w:pPr>
        <w:pStyle w:val="Normal.0"/>
        <w:widowControl w:val="0"/>
        <w:tabs>
          <w:tab w:val="left" w:pos="6804"/>
        </w:tabs>
        <w:spacing w:after="0" w:line="240" w:lineRule="auto"/>
        <w:ind w:left="157" w:firstLine="0"/>
        <w:outlineLvl w:val="2"/>
        <w:rPr>
          <w:rFonts w:ascii="Seravek" w:cs="Seravek" w:hAnsi="Seravek" w:eastAsia="Seravek"/>
          <w:b w:val="1"/>
          <w:bCs w:val="1"/>
          <w:color w:val="4684a4"/>
          <w:sz w:val="28"/>
          <w:szCs w:val="28"/>
          <w:u w:color="4684a4"/>
        </w:rPr>
      </w:pPr>
      <w:r>
        <w:rPr>
          <w:rFonts w:ascii="Seravek" w:hAnsi="Seravek"/>
          <w:b w:val="1"/>
          <w:bCs w:val="1"/>
          <w:color w:val="4684a4"/>
          <w:spacing w:val="-4"/>
          <w:sz w:val="28"/>
          <w:szCs w:val="28"/>
          <w:u w:color="4684a4"/>
          <w:rtl w:val="0"/>
          <w:lang w:val="de-DE"/>
        </w:rPr>
        <w:t xml:space="preserve">Freiheit </w:t>
      </w:r>
      <w:r>
        <w:rPr>
          <w:rFonts w:ascii="Seravek" w:hAnsi="Seravek"/>
          <w:b w:val="1"/>
          <w:bCs w:val="1"/>
          <w:color w:val="4684a4"/>
          <w:spacing w:val="-3"/>
          <w:sz w:val="28"/>
          <w:szCs w:val="28"/>
          <w:u w:color="4684a4"/>
          <w:rtl w:val="0"/>
          <w:lang w:val="de-DE"/>
        </w:rPr>
        <w:t>erleben</w:t>
      </w:r>
      <w:r>
        <w:rPr>
          <w:rFonts w:ascii="Seravek" w:hAnsi="Seravek"/>
          <w:b w:val="1"/>
          <w:bCs w:val="1"/>
          <w:color w:val="4684a4"/>
          <w:spacing w:val="10"/>
          <w:sz w:val="28"/>
          <w:szCs w:val="28"/>
          <w:u w:color="4684a4"/>
          <w:rtl w:val="0"/>
          <w:lang w:val="de-DE"/>
        </w:rPr>
        <w:t xml:space="preserve"> </w:t>
      </w:r>
      <w:r>
        <w:rPr>
          <w:rFonts w:ascii="Seravek" w:hAnsi="Seravek" w:hint="default"/>
          <w:b w:val="1"/>
          <w:bCs w:val="1"/>
          <w:color w:val="4684a4"/>
          <w:sz w:val="28"/>
          <w:szCs w:val="28"/>
          <w:u w:color="4684a4"/>
          <w:rtl w:val="0"/>
          <w:lang w:val="de-DE"/>
        </w:rPr>
        <w:t>–</w:t>
      </w:r>
      <w:r>
        <w:rPr>
          <w:rFonts w:ascii="Seravek" w:hAnsi="Seravek"/>
          <w:b w:val="1"/>
          <w:bCs w:val="1"/>
          <w:color w:val="4684a4"/>
          <w:spacing w:val="-1"/>
          <w:sz w:val="28"/>
          <w:szCs w:val="28"/>
          <w:u w:color="4684a4"/>
          <w:rtl w:val="0"/>
          <w:lang w:val="de-DE"/>
        </w:rPr>
        <w:t xml:space="preserve"> </w:t>
      </w:r>
      <w:r>
        <w:rPr>
          <w:rFonts w:ascii="Seravek" w:cs="Seravek" w:hAnsi="Seravek" w:eastAsia="Seravek"/>
          <w:b w:val="1"/>
          <w:bCs w:val="1"/>
          <w:color w:val="4684a4"/>
          <w:spacing w:val="-1"/>
          <w:sz w:val="28"/>
          <w:szCs w:val="28"/>
          <w:u w:val="single" w:color="4684a4"/>
        </w:rPr>
        <w:tab/>
      </w:r>
      <w:r>
        <w:rPr>
          <w:rFonts w:ascii="Seravek" w:hAnsi="Seravek"/>
          <w:b w:val="1"/>
          <w:bCs w:val="1"/>
          <w:color w:val="4684a4"/>
          <w:sz w:val="28"/>
          <w:szCs w:val="28"/>
          <w:u w:color="4684a4"/>
          <w:rtl w:val="0"/>
          <w:lang w:val="de-DE"/>
        </w:rPr>
        <w:t xml:space="preserve"> </w:t>
      </w:r>
    </w:p>
    <w:p>
      <w:pPr>
        <w:pStyle w:val="Normal.0"/>
        <w:widowControl w:val="0"/>
        <w:spacing w:before="6" w:after="0" w:line="240" w:lineRule="auto"/>
        <w:jc w:val="both"/>
        <w:rPr>
          <w:rFonts w:ascii="Seravek" w:cs="Seravek" w:hAnsi="Seravek" w:eastAsia="Seravek"/>
          <w:b w:val="1"/>
          <w:bCs w:val="1"/>
          <w:sz w:val="28"/>
          <w:szCs w:val="28"/>
        </w:rPr>
      </w:pPr>
    </w:p>
    <w:p>
      <w:pPr>
        <w:pStyle w:val="Normal.0"/>
        <w:widowControl w:val="0"/>
        <w:spacing w:after="0" w:line="252" w:lineRule="auto"/>
        <w:ind w:left="157" w:firstLine="0"/>
        <w:rPr>
          <w:rFonts w:ascii="Seravek" w:cs="Seravek" w:hAnsi="Seravek" w:eastAsia="Seravek"/>
        </w:rPr>
      </w:pPr>
      <w:r>
        <w:rPr>
          <w:rFonts w:ascii="Seravek" w:hAnsi="Seravek"/>
          <w:color w:val="58595b"/>
          <w:u w:color="58595b"/>
          <w:rtl w:val="0"/>
          <w:lang w:val="de-DE"/>
        </w:rPr>
        <w:t>Wir glauben, dass wirkliche Ver</w:t>
      </w:r>
      <w:r>
        <w:rPr>
          <w:rFonts w:ascii="Seravek" w:hAnsi="Seravek" w:hint="default"/>
          <w:color w:val="58595b"/>
          <w:u w:color="58595b"/>
          <w:rtl w:val="0"/>
          <w:lang w:val="de-DE"/>
        </w:rPr>
        <w:t>ä</w:t>
      </w:r>
      <w:r>
        <w:rPr>
          <w:rFonts w:ascii="Seravek" w:hAnsi="Seravek"/>
          <w:color w:val="58595b"/>
          <w:u w:color="58595b"/>
          <w:rtl w:val="0"/>
          <w:lang w:val="de-DE"/>
        </w:rPr>
        <w:t xml:space="preserve">nderung in deinem Leben im Kontext von Beziehung passiert. Deshalb besteht die </w:t>
      </w:r>
      <w:r>
        <w:rPr>
          <w:rFonts w:ascii="Seravek" w:hAnsi="Seravek"/>
          <w:color w:val="58595b"/>
          <w:u w:color="58595b"/>
          <w:rtl w:val="0"/>
          <w:lang w:val="de-DE"/>
        </w:rPr>
        <w:t>Oase Freie Christengemeinde</w:t>
      </w:r>
      <w:r>
        <w:rPr>
          <w:rFonts w:ascii="Seravek" w:hAnsi="Seravek"/>
          <w:color w:val="58595b"/>
          <w:u w:color="58595b"/>
          <w:rtl w:val="0"/>
          <w:lang w:val="de-DE"/>
        </w:rPr>
        <w:t xml:space="preserve"> aus Kleingruppen.</w:t>
      </w:r>
    </w:p>
    <w:p>
      <w:pPr>
        <w:pStyle w:val="Normal.0"/>
        <w:widowControl w:val="0"/>
        <w:spacing w:before="180" w:after="0" w:line="252" w:lineRule="auto"/>
        <w:ind w:left="157" w:right="54" w:firstLine="0"/>
        <w:rPr>
          <w:rFonts w:ascii="Seravek" w:cs="Seravek" w:hAnsi="Seravek" w:eastAsia="Seravek"/>
        </w:rPr>
      </w:pPr>
      <w:r>
        <w:rPr>
          <w:rFonts w:ascii="Seravek" w:hAnsi="Seravek"/>
          <w:color w:val="58595b"/>
          <w:u w:color="58595b"/>
          <w:rtl w:val="0"/>
          <w:lang w:val="de-DE"/>
        </w:rPr>
        <w:t>Die Bibel erz</w:t>
      </w:r>
      <w:r>
        <w:rPr>
          <w:rFonts w:ascii="Seravek" w:hAnsi="Seravek" w:hint="default"/>
          <w:color w:val="58595b"/>
          <w:u w:color="58595b"/>
          <w:rtl w:val="0"/>
          <w:lang w:val="de-DE"/>
        </w:rPr>
        <w:t>ä</w:t>
      </w:r>
      <w:r>
        <w:rPr>
          <w:rFonts w:ascii="Seravek" w:hAnsi="Seravek"/>
          <w:color w:val="58595b"/>
          <w:u w:color="58595b"/>
          <w:rtl w:val="0"/>
          <w:lang w:val="de-DE"/>
        </w:rPr>
        <w:t>hlt, dass die Menschen Gott im Tempel anbeteten. Gemeinschaft und pers</w:t>
      </w:r>
      <w:r>
        <w:rPr>
          <w:rFonts w:ascii="Seravek" w:hAnsi="Seravek" w:hint="default"/>
          <w:color w:val="58595b"/>
          <w:u w:color="58595b"/>
          <w:rtl w:val="0"/>
          <w:lang w:val="de-DE"/>
        </w:rPr>
        <w:t>ö</w:t>
      </w:r>
      <w:r>
        <w:rPr>
          <w:rFonts w:ascii="Seravek" w:hAnsi="Seravek"/>
          <w:color w:val="58595b"/>
          <w:u w:color="58595b"/>
          <w:rtl w:val="0"/>
          <w:lang w:val="de-DE"/>
        </w:rPr>
        <w:t>nliches Wachstum fand jedoch zuhause in den H</w:t>
      </w:r>
      <w:r>
        <w:rPr>
          <w:rFonts w:ascii="Seravek" w:hAnsi="Seravek" w:hint="default"/>
          <w:color w:val="58595b"/>
          <w:u w:color="58595b"/>
          <w:rtl w:val="0"/>
          <w:lang w:val="de-DE"/>
        </w:rPr>
        <w:t>ä</w:t>
      </w:r>
      <w:r>
        <w:rPr>
          <w:rFonts w:ascii="Seravek" w:hAnsi="Seravek"/>
          <w:color w:val="58595b"/>
          <w:u w:color="58595b"/>
          <w:rtl w:val="0"/>
          <w:lang w:val="de-DE"/>
        </w:rPr>
        <w:t>usern der Menschen statt.</w:t>
      </w:r>
    </w:p>
    <w:p>
      <w:pPr>
        <w:pStyle w:val="Normal.0"/>
        <w:widowControl w:val="0"/>
        <w:spacing w:before="4" w:after="0" w:line="240" w:lineRule="auto"/>
        <w:rPr>
          <w:rFonts w:ascii="Seravek" w:cs="Seravek" w:hAnsi="Seravek" w:eastAsia="Seravek"/>
          <w:sz w:val="28"/>
          <w:szCs w:val="28"/>
        </w:rPr>
      </w:pPr>
    </w:p>
    <w:p>
      <w:pPr>
        <w:pStyle w:val="Normal.0"/>
        <w:widowControl w:val="0"/>
        <w:spacing w:after="0" w:line="252" w:lineRule="auto"/>
        <w:ind w:left="667" w:right="130" w:firstLine="0"/>
        <w:rPr>
          <w:rFonts w:ascii="Seravek" w:cs="Seravek" w:hAnsi="Seravek" w:eastAsia="Seravek"/>
          <w:i w:val="1"/>
          <w:iCs w:val="1"/>
        </w:rPr>
      </w:pPr>
      <w:r>
        <w:rPr>
          <w:rFonts w:ascii="Seravek" w:hAnsi="Seravek" w:hint="default"/>
          <w:i w:val="1"/>
          <w:iCs w:val="1"/>
          <w:color w:val="58595b"/>
          <w:spacing w:val="0"/>
          <w:u w:color="58595b"/>
          <w:rtl w:val="0"/>
          <w:lang w:val="de-DE"/>
        </w:rPr>
        <w:t>»</w:t>
      </w:r>
      <w:r>
        <w:rPr>
          <w:rFonts w:ascii="Seravek" w:hAnsi="Seravek"/>
          <w:i w:val="1"/>
          <w:iCs w:val="1"/>
          <w:color w:val="58595b"/>
          <w:spacing w:val="0"/>
          <w:u w:color="58595b"/>
          <w:rtl w:val="0"/>
          <w:lang w:val="de-DE"/>
        </w:rPr>
        <w:t xml:space="preserve">Ihr </w:t>
      </w:r>
      <w:r>
        <w:rPr>
          <w:rFonts w:ascii="Seravek" w:hAnsi="Seravek"/>
          <w:i w:val="1"/>
          <w:iCs w:val="1"/>
          <w:color w:val="58595b"/>
          <w:u w:color="58595b"/>
          <w:rtl w:val="0"/>
          <w:lang w:val="de-DE"/>
        </w:rPr>
        <w:t>wisst auch, dass ich euch nichts von dem verschwiegen habe, was gut und hilfreich f</w:t>
      </w:r>
      <w:r>
        <w:rPr>
          <w:rFonts w:ascii="Seravek" w:hAnsi="Seravek" w:hint="default"/>
          <w:i w:val="1"/>
          <w:iCs w:val="1"/>
          <w:color w:val="58595b"/>
          <w:u w:color="58595b"/>
          <w:rtl w:val="0"/>
          <w:lang w:val="de-DE"/>
        </w:rPr>
        <w:t>ü</w:t>
      </w:r>
      <w:r>
        <w:rPr>
          <w:rFonts w:ascii="Seravek" w:hAnsi="Seravek"/>
          <w:i w:val="1"/>
          <w:iCs w:val="1"/>
          <w:color w:val="58595b"/>
          <w:u w:color="58595b"/>
          <w:rtl w:val="0"/>
          <w:lang w:val="de-DE"/>
        </w:rPr>
        <w:t>r euch</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ist;</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ich</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habe</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euch</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alles</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verk</w:t>
      </w:r>
      <w:r>
        <w:rPr>
          <w:rFonts w:ascii="Seravek" w:hAnsi="Seravek" w:hint="default"/>
          <w:i w:val="1"/>
          <w:iCs w:val="1"/>
          <w:color w:val="58595b"/>
          <w:u w:color="58595b"/>
          <w:rtl w:val="0"/>
          <w:lang w:val="de-DE"/>
        </w:rPr>
        <w:t>ü</w:t>
      </w:r>
      <w:r>
        <w:rPr>
          <w:rFonts w:ascii="Seravek" w:hAnsi="Seravek"/>
          <w:i w:val="1"/>
          <w:iCs w:val="1"/>
          <w:color w:val="58595b"/>
          <w:u w:color="58595b"/>
          <w:rtl w:val="0"/>
          <w:lang w:val="de-DE"/>
        </w:rPr>
        <w:t>ndet</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und</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habe</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euch</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alles</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gelehrt,</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sowohl</w:t>
      </w:r>
      <w:r>
        <w:rPr>
          <w:rFonts w:ascii="Seravek" w:hAnsi="Seravek"/>
          <w:i w:val="1"/>
          <w:iCs w:val="1"/>
          <w:color w:val="58595b"/>
          <w:spacing w:val="0"/>
          <w:u w:color="58595b"/>
          <w:rtl w:val="0"/>
          <w:lang w:val="de-DE"/>
        </w:rPr>
        <w:t xml:space="preserve"> </w:t>
      </w:r>
      <w:r>
        <w:rPr>
          <w:rFonts w:ascii="Seravek" w:hAnsi="Seravek" w:hint="default"/>
          <w:i w:val="1"/>
          <w:iCs w:val="1"/>
          <w:color w:val="58595b"/>
          <w:u w:color="58595b"/>
          <w:rtl w:val="0"/>
          <w:lang w:val="de-DE"/>
        </w:rPr>
        <w:t>ö</w:t>
      </w:r>
      <w:r>
        <w:rPr>
          <w:rFonts w:ascii="Seravek" w:hAnsi="Seravek"/>
          <w:i w:val="1"/>
          <w:iCs w:val="1"/>
          <w:color w:val="58595b"/>
          <w:u w:color="58595b"/>
          <w:rtl w:val="0"/>
          <w:lang w:val="de-DE"/>
        </w:rPr>
        <w:t>ffentlich</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als</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auch in den H</w:t>
      </w:r>
      <w:r>
        <w:rPr>
          <w:rFonts w:ascii="Seravek" w:hAnsi="Seravek" w:hint="default"/>
          <w:i w:val="1"/>
          <w:iCs w:val="1"/>
          <w:color w:val="58595b"/>
          <w:u w:color="58595b"/>
          <w:rtl w:val="0"/>
          <w:lang w:val="de-DE"/>
        </w:rPr>
        <w:t>ä</w:t>
      </w:r>
      <w:r>
        <w:rPr>
          <w:rFonts w:ascii="Seravek" w:hAnsi="Seravek"/>
          <w:i w:val="1"/>
          <w:iCs w:val="1"/>
          <w:color w:val="58595b"/>
          <w:u w:color="58595b"/>
          <w:rtl w:val="0"/>
          <w:lang w:val="de-DE"/>
        </w:rPr>
        <w:t>usern, in denen ihr</w:t>
      </w:r>
      <w:r>
        <w:rPr>
          <w:rFonts w:ascii="Seravek" w:hAnsi="Seravek"/>
          <w:i w:val="1"/>
          <w:iCs w:val="1"/>
          <w:color w:val="58595b"/>
          <w:spacing w:val="0"/>
          <w:u w:color="58595b"/>
          <w:rtl w:val="0"/>
          <w:lang w:val="de-DE"/>
        </w:rPr>
        <w:t xml:space="preserve"> </w:t>
      </w:r>
      <w:r>
        <w:rPr>
          <w:rFonts w:ascii="Seravek" w:hAnsi="Seravek"/>
          <w:i w:val="1"/>
          <w:iCs w:val="1"/>
          <w:color w:val="58595b"/>
          <w:spacing w:val="0"/>
          <w:u w:color="58595b"/>
          <w:rtl w:val="0"/>
          <w:lang w:val="de-DE"/>
        </w:rPr>
        <w:t>zusammenkommt.</w:t>
      </w:r>
      <w:r>
        <w:rPr>
          <w:rFonts w:ascii="Seravek" w:hAnsi="Seravek" w:hint="default"/>
          <w:i w:val="1"/>
          <w:iCs w:val="1"/>
          <w:color w:val="58595b"/>
          <w:spacing w:val="0"/>
          <w:u w:color="58595b"/>
          <w:rtl w:val="0"/>
          <w:lang w:val="de-DE"/>
        </w:rPr>
        <w:t>«</w:t>
      </w:r>
    </w:p>
    <w:p>
      <w:pPr>
        <w:pStyle w:val="Normal.0"/>
        <w:widowControl w:val="0"/>
        <w:spacing w:before="170" w:after="0" w:line="240" w:lineRule="auto"/>
        <w:ind w:left="667" w:firstLine="0"/>
        <w:rPr>
          <w:rFonts w:ascii="Seravek" w:cs="Seravek" w:hAnsi="Seravek" w:eastAsia="Seravek"/>
          <w:i w:val="1"/>
          <w:iCs w:val="1"/>
        </w:rPr>
      </w:pPr>
      <w:r>
        <w:rPr>
          <w:rFonts w:ascii="Seravek" w:hAnsi="Seravek"/>
          <w:i w:val="1"/>
          <w:iCs w:val="1"/>
          <w:color w:val="7391a4"/>
          <w:u w:color="7391a4"/>
          <w:rtl w:val="0"/>
          <w:lang w:val="de-DE"/>
        </w:rPr>
        <w:t>Apostelgeschichte 20,20</w:t>
      </w:r>
    </w:p>
    <w:p>
      <w:pPr>
        <w:pStyle w:val="Normal.0"/>
        <w:widowControl w:val="0"/>
        <w:spacing w:before="8" w:after="0" w:line="240" w:lineRule="auto"/>
        <w:rPr>
          <w:rFonts w:ascii="Seravek" w:cs="Seravek" w:hAnsi="Seravek" w:eastAsia="Seravek"/>
          <w:i w:val="1"/>
          <w:iCs w:val="1"/>
          <w:sz w:val="29"/>
          <w:szCs w:val="29"/>
        </w:rPr>
      </w:pPr>
    </w:p>
    <w:p>
      <w:pPr>
        <w:pStyle w:val="Normal.0"/>
        <w:widowControl w:val="0"/>
        <w:spacing w:after="0" w:line="252" w:lineRule="auto"/>
        <w:ind w:left="667" w:right="132" w:firstLine="0"/>
        <w:rPr>
          <w:rFonts w:ascii="Seravek" w:cs="Seravek" w:hAnsi="Seravek" w:eastAsia="Seravek"/>
          <w:i w:val="1"/>
          <w:iCs w:val="1"/>
        </w:rPr>
      </w:pPr>
      <w:r>
        <w:rPr>
          <w:rFonts w:ascii="Seravek" w:hAnsi="Seravek" w:hint="default"/>
          <w:i w:val="1"/>
          <w:iCs w:val="1"/>
          <w:color w:val="58595b"/>
          <w:u w:color="58595b"/>
          <w:rtl w:val="0"/>
          <w:lang w:val="de-DE"/>
        </w:rPr>
        <w:t>»</w:t>
      </w:r>
      <w:r>
        <w:rPr>
          <w:rFonts w:ascii="Seravek" w:hAnsi="Seravek"/>
          <w:i w:val="1"/>
          <w:iCs w:val="1"/>
          <w:color w:val="58595b"/>
          <w:u w:color="58595b"/>
          <w:rtl w:val="0"/>
          <w:lang w:val="de-DE"/>
        </w:rPr>
        <w:t>Darum bekennt einander eure S</w:t>
      </w:r>
      <w:r>
        <w:rPr>
          <w:rFonts w:ascii="Seravek" w:hAnsi="Seravek" w:hint="default"/>
          <w:i w:val="1"/>
          <w:iCs w:val="1"/>
          <w:color w:val="58595b"/>
          <w:u w:color="58595b"/>
          <w:rtl w:val="0"/>
          <w:lang w:val="de-DE"/>
        </w:rPr>
        <w:t>ü</w:t>
      </w:r>
      <w:r>
        <w:rPr>
          <w:rFonts w:ascii="Seravek" w:hAnsi="Seravek"/>
          <w:i w:val="1"/>
          <w:iCs w:val="1"/>
          <w:color w:val="58595b"/>
          <w:u w:color="58595b"/>
          <w:rtl w:val="0"/>
          <w:lang w:val="de-DE"/>
        </w:rPr>
        <w:t>nden und betet f</w:t>
      </w:r>
      <w:r>
        <w:rPr>
          <w:rFonts w:ascii="Seravek" w:hAnsi="Seravek" w:hint="default"/>
          <w:i w:val="1"/>
          <w:iCs w:val="1"/>
          <w:color w:val="58595b"/>
          <w:u w:color="58595b"/>
          <w:rtl w:val="0"/>
          <w:lang w:val="de-DE"/>
        </w:rPr>
        <w:t>ü</w:t>
      </w:r>
      <w:r>
        <w:rPr>
          <w:rFonts w:ascii="Seravek" w:hAnsi="Seravek"/>
          <w:i w:val="1"/>
          <w:iCs w:val="1"/>
          <w:color w:val="58595b"/>
          <w:u w:color="58595b"/>
          <w:rtl w:val="0"/>
          <w:lang w:val="de-DE"/>
        </w:rPr>
        <w:t>reinander, damit ihr geheilt werdet. Das Gebet eines Menschen, der sich nach Gottes Willen richtet, ist wirkungsvoll und bringt viel zustande.</w:t>
      </w:r>
      <w:r>
        <w:rPr>
          <w:rFonts w:ascii="Seravek" w:hAnsi="Seravek" w:hint="default"/>
          <w:i w:val="1"/>
          <w:iCs w:val="1"/>
          <w:color w:val="58595b"/>
          <w:u w:color="58595b"/>
          <w:rtl w:val="0"/>
          <w:lang w:val="de-DE"/>
        </w:rPr>
        <w:t>«</w:t>
      </w:r>
    </w:p>
    <w:p>
      <w:pPr>
        <w:pStyle w:val="Normal.0"/>
        <w:widowControl w:val="0"/>
        <w:spacing w:before="170" w:after="0" w:line="240" w:lineRule="auto"/>
        <w:ind w:left="667" w:firstLine="0"/>
        <w:rPr>
          <w:rFonts w:ascii="Seravek" w:cs="Seravek" w:hAnsi="Seravek" w:eastAsia="Seravek"/>
          <w:i w:val="1"/>
          <w:iCs w:val="1"/>
          <w:lang w:val="en-US"/>
        </w:rPr>
      </w:pPr>
      <w:r>
        <w:rPr>
          <w:rFonts w:ascii="Seravek" w:hAnsi="Seravek"/>
          <w:i w:val="1"/>
          <w:iCs w:val="1"/>
          <w:color w:val="7391a4"/>
          <w:u w:color="7391a4"/>
          <w:rtl w:val="0"/>
          <w:lang w:val="en-US"/>
        </w:rPr>
        <w:t>Jakobus 5,16</w:t>
      </w:r>
    </w:p>
    <w:p>
      <w:pPr>
        <w:pStyle w:val="Normal.0"/>
        <w:widowControl w:val="0"/>
        <w:spacing w:after="0" w:line="240" w:lineRule="auto"/>
        <w:jc w:val="both"/>
        <w:rPr>
          <w:rFonts w:ascii="Seravek" w:cs="Seravek" w:hAnsi="Seravek" w:eastAsia="Seravek"/>
          <w:i w:val="1"/>
          <w:iCs w:val="1"/>
          <w:sz w:val="20"/>
          <w:szCs w:val="20"/>
          <w:lang w:val="en-US"/>
        </w:rPr>
      </w:pPr>
    </w:p>
    <w:p>
      <w:pPr>
        <w:pStyle w:val="Normal.0"/>
        <w:widowControl w:val="0"/>
        <w:spacing w:before="4" w:after="0" w:line="240" w:lineRule="auto"/>
        <w:jc w:val="both"/>
        <w:rPr>
          <w:rFonts w:ascii="Seravek" w:cs="Seravek" w:hAnsi="Seravek" w:eastAsia="Seravek"/>
          <w:i w:val="1"/>
          <w:iCs w:val="1"/>
          <w:sz w:val="26"/>
          <w:szCs w:val="26"/>
        </w:rPr>
      </w:pPr>
      <w:r>
        <w:rPr>
          <w:rFonts w:ascii="Seravek" w:cs="Seravek" w:hAnsi="Seravek" w:eastAsia="Seravek"/>
        </w:rPr>
        <mc:AlternateContent>
          <mc:Choice Requires="wps">
            <w:drawing>
              <wp:anchor distT="0" distB="0" distL="0" distR="0" simplePos="0" relativeHeight="251671552" behindDoc="0" locked="0" layoutInCell="1" allowOverlap="1">
                <wp:simplePos x="0" y="0"/>
                <wp:positionH relativeFrom="margin">
                  <wp:posOffset>261619</wp:posOffset>
                </wp:positionH>
                <wp:positionV relativeFrom="line">
                  <wp:posOffset>220979</wp:posOffset>
                </wp:positionV>
                <wp:extent cx="5940425" cy="524901"/>
                <wp:effectExtent l="0" t="0" r="0" b="0"/>
                <wp:wrapTopAndBottom distT="0" distB="0"/>
                <wp:docPr id="1073741836" name="officeArt object"/>
                <wp:cNvGraphicFramePr/>
                <a:graphic xmlns:a="http://schemas.openxmlformats.org/drawingml/2006/main">
                  <a:graphicData uri="http://schemas.microsoft.com/office/word/2010/wordprocessingShape">
                    <wps:wsp>
                      <wps:cNvSpPr txBox="1"/>
                      <wps:spPr>
                        <a:xfrm>
                          <a:off x="0" y="0"/>
                          <a:ext cx="5940425" cy="524901"/>
                        </a:xfrm>
                        <a:prstGeom prst="rect">
                          <a:avLst/>
                        </a:prstGeom>
                        <a:solidFill>
                          <a:srgbClr val="97ABB9"/>
                        </a:solidFill>
                        <a:ln w="12700" cap="flat">
                          <a:noFill/>
                          <a:miter lim="400000"/>
                        </a:ln>
                        <a:effectLst/>
                      </wps:spPr>
                      <wps:txbx>
                        <w:txbxContent>
                          <w:p>
                            <w:pPr>
                              <w:pStyle w:val="Normal.0"/>
                              <w:spacing w:before="170"/>
                              <w:ind w:left="255" w:firstLine="0"/>
                            </w:pPr>
                            <w:r>
                              <w:rPr>
                                <w:sz w:val="18"/>
                                <w:szCs w:val="18"/>
                              </w:rPr>
                              <w:br w:type="textWrapping"/>
                            </w:r>
                            <w:r>
                              <w:rPr>
                                <w:rFonts w:ascii="Aileron SemiBold" w:cs="Aileron SemiBold" w:hAnsi="Aileron SemiBold" w:eastAsia="Aileron SemiBold"/>
                                <w:b w:val="1"/>
                                <w:bCs w:val="1"/>
                                <w:color w:val="ffffff"/>
                                <w:sz w:val="28"/>
                                <w:szCs w:val="28"/>
                                <w:u w:color="ffffff"/>
                                <w:rtl w:val="0"/>
                                <w:lang w:val="de-DE"/>
                              </w:rPr>
                              <w:t>Eine Kleingruppe bietet dir drei wichtige Dinge:</w:t>
                            </w:r>
                          </w:p>
                        </w:txbxContent>
                      </wps:txbx>
                      <wps:bodyPr wrap="square" lIns="0" tIns="0" rIns="0" bIns="0" numCol="1" anchor="t">
                        <a:noAutofit/>
                      </wps:bodyPr>
                    </wps:wsp>
                  </a:graphicData>
                </a:graphic>
              </wp:anchor>
            </w:drawing>
          </mc:Choice>
          <mc:Fallback>
            <w:pict>
              <v:shape id="_x0000_s1036" type="#_x0000_t202" style="visibility:visible;position:absolute;margin-left:20.6pt;margin-top:17.4pt;width:467.8pt;height:41.3pt;z-index:251671552;mso-position-horizontal:absolute;mso-position-horizontal-relative:margin;mso-position-vertical:absolute;mso-position-vertical-relative:line;mso-wrap-distance-left:0.0pt;mso-wrap-distance-top:0.0pt;mso-wrap-distance-right:0.0pt;mso-wrap-distance-bottom:0.0pt;">
                <v:fill color="#97ABB9"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spacing w:before="170"/>
                        <w:ind w:left="255" w:firstLine="0"/>
                      </w:pPr>
                      <w:r>
                        <w:rPr>
                          <w:sz w:val="18"/>
                          <w:szCs w:val="18"/>
                        </w:rPr>
                        <w:br w:type="textWrapping"/>
                      </w:r>
                      <w:r>
                        <w:rPr>
                          <w:rFonts w:ascii="Aileron SemiBold" w:cs="Aileron SemiBold" w:hAnsi="Aileron SemiBold" w:eastAsia="Aileron SemiBold"/>
                          <w:b w:val="1"/>
                          <w:bCs w:val="1"/>
                          <w:color w:val="ffffff"/>
                          <w:sz w:val="28"/>
                          <w:szCs w:val="28"/>
                          <w:u w:color="ffffff"/>
                          <w:rtl w:val="0"/>
                          <w:lang w:val="de-DE"/>
                        </w:rPr>
                        <w:t>Eine Kleingruppe bietet dir drei wichtige Dinge:</w:t>
                      </w:r>
                    </w:p>
                  </w:txbxContent>
                </v:textbox>
                <w10:wrap type="topAndBottom" side="bothSides" anchorx="margin"/>
              </v:shape>
            </w:pict>
          </mc:Fallback>
        </mc:AlternateContent>
      </w:r>
    </w:p>
    <w:p>
      <w:pPr>
        <w:pStyle w:val="Normal.0"/>
        <w:widowControl w:val="0"/>
        <w:spacing w:after="0" w:line="240" w:lineRule="auto"/>
        <w:jc w:val="both"/>
        <w:rPr>
          <w:rFonts w:ascii="Seravek Medium" w:cs="Seravek Medium" w:hAnsi="Seravek Medium" w:eastAsia="Seravek Medium"/>
          <w:i w:val="1"/>
          <w:iCs w:val="1"/>
          <w:sz w:val="20"/>
          <w:szCs w:val="20"/>
          <w:lang w:val="en-US"/>
        </w:rPr>
      </w:pPr>
    </w:p>
    <w:p>
      <w:pPr>
        <w:pStyle w:val="Normal.0"/>
        <w:widowControl w:val="0"/>
        <w:spacing w:before="4" w:after="0" w:line="240" w:lineRule="auto"/>
        <w:jc w:val="both"/>
        <w:rPr>
          <w:rFonts w:ascii="Seravek" w:cs="Seravek" w:hAnsi="Seravek" w:eastAsia="Seravek"/>
          <w:i w:val="1"/>
          <w:iCs w:val="1"/>
          <w:sz w:val="26"/>
          <w:szCs w:val="26"/>
          <w:lang w:val="en-US"/>
        </w:rPr>
      </w:pPr>
    </w:p>
    <w:p>
      <w:pPr>
        <w:pStyle w:val="Normal.0"/>
        <w:widowControl w:val="0"/>
        <w:numPr>
          <w:ilvl w:val="1"/>
          <w:numId w:val="27"/>
        </w:numPr>
        <w:bidi w:val="0"/>
        <w:spacing w:before="84" w:after="0" w:line="240" w:lineRule="auto"/>
        <w:ind w:right="0"/>
        <w:jc w:val="left"/>
        <w:rPr>
          <w:rFonts w:ascii="Aileron" w:cs="Aileron" w:hAnsi="Aileron" w:eastAsia="Aileron"/>
          <w:rtl w:val="0"/>
          <w:lang w:val="de-DE"/>
        </w:rPr>
      </w:pPr>
      <w:r>
        <w:rPr>
          <w:rFonts w:ascii="Aileron" w:cs="Aileron" w:hAnsi="Aileron" w:eastAsia="Aileron"/>
          <w:color w:val="58595b"/>
          <w:u w:color="58595b"/>
          <w:rtl w:val="0"/>
          <w:lang w:val="de-DE"/>
        </w:rPr>
        <w:t xml:space="preserve">Sie ist </w:t>
      </w:r>
      <w:r>
        <w:rPr>
          <w:rFonts w:ascii="Aileron" w:cs="Aileron" w:hAnsi="Aileron" w:eastAsia="Aileron"/>
          <w:color w:val="58595b"/>
          <w:spacing w:val="0"/>
          <w:u w:color="58595b"/>
          <w:rtl w:val="0"/>
          <w:lang w:val="de-DE"/>
        </w:rPr>
        <w:t xml:space="preserve">ein </w:t>
      </w:r>
      <w:r>
        <w:rPr>
          <w:rFonts w:ascii="Aileron" w:cs="Aileron" w:hAnsi="Aileron" w:eastAsia="Aileron"/>
          <w:color w:val="58595b"/>
          <w:u w:color="58595b"/>
          <w:rtl w:val="0"/>
          <w:lang w:val="de-DE"/>
        </w:rPr>
        <w:t>Ort</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 xml:space="preserve">der </w:t>
      </w:r>
      <w:r>
        <w:rPr>
          <w:rFonts w:ascii="Aileron" w:cs="Aileron" w:hAnsi="Aileron" w:eastAsia="Aileron"/>
          <w:b w:val="1"/>
          <w:bCs w:val="1"/>
          <w:color w:val="4684a4"/>
          <w:u w:val="single" w:color="7391a4"/>
          <w:rtl w:val="0"/>
          <w:lang w:val="de-DE"/>
        </w:rPr>
        <w:t xml:space="preserve">                                     </w:t>
      </w:r>
      <w:r>
        <w:rPr>
          <w:rFonts w:ascii="Aileron" w:cs="Aileron" w:hAnsi="Aileron" w:eastAsia="Aileron"/>
          <w:b w:val="1"/>
          <w:bCs w:val="1"/>
          <w:color w:val="4684a4"/>
          <w:u w:color="4684a4"/>
          <w:rtl w:val="0"/>
          <w:lang w:val="de-DE"/>
        </w:rPr>
        <w:t xml:space="preserve"> </w:t>
      </w:r>
      <w:r>
        <w:rPr>
          <w:rFonts w:ascii="Aileron" w:cs="Aileron" w:hAnsi="Aileron" w:eastAsia="Aileron"/>
          <w:color w:val="58595b"/>
          <w:u w:color="58595b"/>
          <w:rtl w:val="0"/>
          <w:lang w:val="de-DE"/>
        </w:rPr>
        <w:t>.</w:t>
      </w:r>
    </w:p>
    <w:p>
      <w:pPr>
        <w:pStyle w:val="Normal.0"/>
        <w:widowControl w:val="0"/>
        <w:spacing w:before="7" w:after="0" w:line="240" w:lineRule="auto"/>
        <w:rPr>
          <w:rFonts w:ascii="Aileron" w:cs="Aileron" w:hAnsi="Aileron" w:eastAsia="Aileron"/>
          <w:sz w:val="29"/>
          <w:szCs w:val="29"/>
        </w:rPr>
      </w:pPr>
    </w:p>
    <w:p>
      <w:pPr>
        <w:pStyle w:val="Normal.0"/>
        <w:widowControl w:val="0"/>
        <w:spacing w:after="0" w:line="252" w:lineRule="auto"/>
        <w:ind w:left="667" w:right="130" w:hanging="1"/>
        <w:rPr>
          <w:rFonts w:ascii="Aileron" w:cs="Aileron" w:hAnsi="Aileron" w:eastAsia="Aileron"/>
        </w:rPr>
      </w:pPr>
      <w:r>
        <w:rPr>
          <w:rFonts w:ascii="Aileron" w:cs="Aileron" w:hAnsi="Aileron" w:eastAsia="Aileron"/>
          <w:color w:val="58595b"/>
          <w:u w:color="58595b"/>
          <w:rtl w:val="0"/>
          <w:lang w:val="de-DE"/>
        </w:rPr>
        <w:t>Die</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Kleingruppen</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der</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Oase Freie Christengemeinde</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sollen</w:t>
      </w:r>
      <w:r>
        <w:rPr>
          <w:rFonts w:ascii="Aileron" w:cs="Aileron" w:hAnsi="Aileron" w:eastAsia="Aileron"/>
          <w:color w:val="58595b"/>
          <w:spacing w:val="0"/>
          <w:u w:color="58595b"/>
          <w:rtl w:val="0"/>
          <w:lang w:val="de-DE"/>
        </w:rPr>
        <w:t xml:space="preserve"> </w:t>
      </w:r>
      <w:r>
        <w:rPr>
          <w:rFonts w:ascii="Aileron" w:cs="Aileron" w:hAnsi="Aileron" w:eastAsia="Aileron"/>
          <w:color w:val="58595b"/>
          <w:spacing w:val="0"/>
          <w:u w:color="58595b"/>
          <w:rtl w:val="0"/>
          <w:lang w:val="de-DE"/>
        </w:rPr>
        <w:t>ein</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Ort</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sein,</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an</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dem</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du</w:t>
      </w:r>
      <w:r>
        <w:rPr>
          <w:rFonts w:ascii="Aileron" w:cs="Aileron" w:hAnsi="Aileron" w:eastAsia="Aileron"/>
          <w:color w:val="58595b"/>
          <w:spacing w:val="0"/>
          <w:u w:color="58595b"/>
          <w:rtl w:val="0"/>
          <w:lang w:val="de-DE"/>
        </w:rPr>
        <w:t xml:space="preserve"> </w:t>
      </w:r>
      <w:r>
        <w:rPr>
          <w:rFonts w:ascii="Aileron" w:cs="Aileron" w:hAnsi="Aileron" w:eastAsia="Aileron"/>
          <w:color w:val="58595b"/>
          <w:spacing w:val="0"/>
          <w:u w:color="58595b"/>
          <w:rtl w:val="0"/>
          <w:lang w:val="de-DE"/>
        </w:rPr>
        <w:t>Beziehungen</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bauen kannst.</w:t>
      </w:r>
    </w:p>
    <w:p>
      <w:pPr>
        <w:pStyle w:val="Normal.0"/>
        <w:widowControl w:val="0"/>
        <w:spacing w:before="3" w:after="0" w:line="240" w:lineRule="auto"/>
        <w:rPr>
          <w:rFonts w:ascii="Aileron" w:cs="Aileron" w:hAnsi="Aileron" w:eastAsia="Aileron"/>
          <w:sz w:val="28"/>
          <w:szCs w:val="28"/>
        </w:rPr>
      </w:pPr>
    </w:p>
    <w:p>
      <w:pPr>
        <w:pStyle w:val="Normal.0"/>
        <w:widowControl w:val="0"/>
        <w:spacing w:before="1" w:after="0" w:line="252" w:lineRule="auto"/>
        <w:ind w:left="667" w:right="132" w:firstLine="0"/>
        <w:rPr>
          <w:i w:val="1"/>
          <w:iCs w:val="1"/>
        </w:rPr>
      </w:pPr>
      <w:r>
        <w:rPr>
          <w:i w:val="1"/>
          <w:iCs w:val="1"/>
          <w:color w:val="58595b"/>
          <w:spacing w:val="0"/>
          <w:u w:color="58595b"/>
          <w:rtl w:val="0"/>
          <w:lang w:val="de-DE"/>
        </w:rPr>
        <w:t>»</w:t>
      </w:r>
      <w:r>
        <w:rPr>
          <w:i w:val="1"/>
          <w:iCs w:val="1"/>
          <w:color w:val="58595b"/>
          <w:spacing w:val="0"/>
          <w:u w:color="58595b"/>
          <w:rtl w:val="0"/>
          <w:lang w:val="de-DE"/>
        </w:rPr>
        <w:t xml:space="preserve">Und </w:t>
      </w:r>
      <w:r>
        <w:rPr>
          <w:i w:val="1"/>
          <w:iCs w:val="1"/>
          <w:color w:val="58595b"/>
          <w:u w:color="58595b"/>
          <w:rtl w:val="0"/>
          <w:lang w:val="de-DE"/>
        </w:rPr>
        <w:t xml:space="preserve">wenn ich mit Menschen </w:t>
      </w:r>
      <w:r>
        <w:rPr>
          <w:i w:val="1"/>
          <w:iCs w:val="1"/>
          <w:color w:val="58595b"/>
          <w:spacing w:val="0"/>
          <w:u w:color="58595b"/>
          <w:rtl w:val="0"/>
          <w:lang w:val="de-DE"/>
        </w:rPr>
        <w:t xml:space="preserve">zu tun </w:t>
      </w:r>
      <w:r>
        <w:rPr>
          <w:i w:val="1"/>
          <w:iCs w:val="1"/>
          <w:color w:val="58595b"/>
          <w:u w:color="58595b"/>
          <w:rtl w:val="0"/>
          <w:lang w:val="de-DE"/>
        </w:rPr>
        <w:t>habe, deren Gewissen empfindlich ist, verzichte ich auf meine Freiheit, weil ich auch diese Menschen gewinnen m</w:t>
      </w:r>
      <w:r>
        <w:rPr>
          <w:i w:val="1"/>
          <w:iCs w:val="1"/>
          <w:color w:val="58595b"/>
          <w:u w:color="58595b"/>
          <w:rtl w:val="0"/>
          <w:lang w:val="de-DE"/>
        </w:rPr>
        <w:t>ö</w:t>
      </w:r>
      <w:r>
        <w:rPr>
          <w:i w:val="1"/>
          <w:iCs w:val="1"/>
          <w:color w:val="58595b"/>
          <w:u w:color="58595b"/>
          <w:rtl w:val="0"/>
          <w:lang w:val="de-DE"/>
        </w:rPr>
        <w:t xml:space="preserve">chte. In jedem </w:t>
      </w:r>
      <w:r>
        <w:rPr>
          <w:i w:val="1"/>
          <w:iCs w:val="1"/>
          <w:color w:val="58595b"/>
          <w:spacing w:val="0"/>
          <w:u w:color="58595b"/>
          <w:rtl w:val="0"/>
          <w:lang w:val="de-DE"/>
        </w:rPr>
        <w:t xml:space="preserve">einzelnen </w:t>
      </w:r>
      <w:r>
        <w:rPr>
          <w:i w:val="1"/>
          <w:iCs w:val="1"/>
          <w:color w:val="58595b"/>
          <w:u w:color="58595b"/>
          <w:rtl w:val="0"/>
          <w:lang w:val="de-DE"/>
        </w:rPr>
        <w:t>Fall nehme ich jede nur erdenkliche R</w:t>
      </w:r>
      <w:r>
        <w:rPr>
          <w:i w:val="1"/>
          <w:iCs w:val="1"/>
          <w:color w:val="58595b"/>
          <w:u w:color="58595b"/>
          <w:rtl w:val="0"/>
          <w:lang w:val="de-DE"/>
        </w:rPr>
        <w:t>ü</w:t>
      </w:r>
      <w:r>
        <w:rPr>
          <w:i w:val="1"/>
          <w:iCs w:val="1"/>
          <w:color w:val="58595b"/>
          <w:u w:color="58595b"/>
          <w:rtl w:val="0"/>
          <w:lang w:val="de-DE"/>
        </w:rPr>
        <w:t xml:space="preserve">cksicht auf die, mit denen ich es gerade </w:t>
      </w:r>
      <w:r>
        <w:rPr>
          <w:i w:val="1"/>
          <w:iCs w:val="1"/>
          <w:color w:val="58595b"/>
          <w:spacing w:val="0"/>
          <w:u w:color="58595b"/>
          <w:rtl w:val="0"/>
          <w:lang w:val="de-DE"/>
        </w:rPr>
        <w:t xml:space="preserve">zu tun </w:t>
      </w:r>
      <w:r>
        <w:rPr>
          <w:i w:val="1"/>
          <w:iCs w:val="1"/>
          <w:color w:val="58595b"/>
          <w:u w:color="58595b"/>
          <w:rtl w:val="0"/>
          <w:lang w:val="de-DE"/>
        </w:rPr>
        <w:t xml:space="preserve">habe, um jedes Mal wenigstens einige </w:t>
      </w:r>
      <w:r>
        <w:rPr>
          <w:i w:val="1"/>
          <w:iCs w:val="1"/>
          <w:color w:val="58595b"/>
          <w:spacing w:val="0"/>
          <w:u w:color="58595b"/>
          <w:rtl w:val="0"/>
          <w:lang w:val="de-DE"/>
        </w:rPr>
        <w:t xml:space="preserve">zu </w:t>
      </w:r>
      <w:r>
        <w:rPr>
          <w:i w:val="1"/>
          <w:iCs w:val="1"/>
          <w:color w:val="58595b"/>
          <w:spacing w:val="0"/>
          <w:u w:color="58595b"/>
          <w:rtl w:val="0"/>
          <w:lang w:val="de-DE"/>
        </w:rPr>
        <w:t>retten.</w:t>
      </w:r>
      <w:r>
        <w:rPr>
          <w:i w:val="1"/>
          <w:iCs w:val="1"/>
          <w:color w:val="58595b"/>
          <w:spacing w:val="0"/>
          <w:u w:color="58595b"/>
          <w:rtl w:val="0"/>
          <w:lang w:val="de-DE"/>
        </w:rPr>
        <w:t>«</w:t>
      </w:r>
    </w:p>
    <w:p>
      <w:pPr>
        <w:pStyle w:val="List Paragraph"/>
        <w:widowControl w:val="0"/>
        <w:numPr>
          <w:ilvl w:val="1"/>
          <w:numId w:val="29"/>
        </w:numPr>
        <w:bidi w:val="0"/>
        <w:spacing w:before="170" w:after="0" w:line="240" w:lineRule="auto"/>
        <w:ind w:right="0"/>
        <w:jc w:val="left"/>
        <w:rPr>
          <w:rFonts w:ascii="Seravek" w:hAnsi="Seravek"/>
          <w:i w:val="1"/>
          <w:iCs w:val="1"/>
          <w:color w:val="7391a4"/>
          <w:rtl w:val="0"/>
          <w:lang w:val="en-US"/>
        </w:rPr>
      </w:pPr>
      <w:r>
        <w:rPr>
          <w:rFonts w:ascii="Seravek" w:hAnsi="Seravek"/>
          <w:i w:val="1"/>
          <w:iCs w:val="1"/>
          <w:color w:val="7391a4"/>
          <w:spacing w:val="0"/>
          <w:u w:color="7391a4"/>
          <w:rtl w:val="0"/>
          <w:lang w:val="en-US"/>
        </w:rPr>
        <w:t xml:space="preserve">Korinther </w:t>
      </w:r>
      <w:r>
        <w:rPr>
          <w:rFonts w:ascii="Seravek" w:hAnsi="Seravek"/>
          <w:i w:val="1"/>
          <w:iCs w:val="1"/>
          <w:color w:val="7391a4"/>
          <w:u w:color="7391a4"/>
          <w:rtl w:val="0"/>
          <w:lang w:val="en-US"/>
        </w:rPr>
        <w:t>9,</w:t>
      </w:r>
      <w:r>
        <w:rPr>
          <w:rFonts w:ascii="Seravek" w:hAnsi="Seravek"/>
          <w:i w:val="1"/>
          <w:iCs w:val="1"/>
          <w:color w:val="7391a4"/>
          <w:spacing w:val="0"/>
          <w:u w:color="7391a4"/>
          <w:rtl w:val="0"/>
          <w:lang w:val="en-US"/>
        </w:rPr>
        <w:t>22</w:t>
      </w:r>
    </w:p>
    <w:p>
      <w:pPr>
        <w:pStyle w:val="Normal.0"/>
        <w:widowControl w:val="0"/>
        <w:spacing w:before="170" w:after="0" w:line="240" w:lineRule="auto"/>
        <w:rPr>
          <w:rFonts w:ascii="Seravek" w:cs="Seravek" w:hAnsi="Seravek" w:eastAsia="Seravek"/>
          <w:i w:val="1"/>
          <w:iCs w:val="1"/>
          <w:color w:val="7391a4"/>
          <w:spacing w:val="0"/>
          <w:u w:color="7391a4"/>
          <w:lang w:val="en-US"/>
        </w:rPr>
      </w:pPr>
    </w:p>
    <w:p>
      <w:pPr>
        <w:pStyle w:val="Normal.0"/>
        <w:widowControl w:val="0"/>
        <w:spacing w:before="170" w:after="0" w:line="240" w:lineRule="auto"/>
        <w:rPr>
          <w:rFonts w:ascii="Seravek" w:cs="Seravek" w:hAnsi="Seravek" w:eastAsia="Seravek"/>
          <w:i w:val="1"/>
          <w:iCs w:val="1"/>
          <w:color w:val="7391a4"/>
          <w:spacing w:val="0"/>
          <w:u w:color="7391a4"/>
          <w:lang w:val="en-US"/>
        </w:rPr>
      </w:pPr>
    </w:p>
    <w:p>
      <w:pPr>
        <w:pStyle w:val="Normal.0"/>
        <w:widowControl w:val="0"/>
        <w:spacing w:before="170" w:after="0" w:line="240" w:lineRule="auto"/>
        <w:rPr>
          <w:rFonts w:ascii="Seravek" w:cs="Seravek" w:hAnsi="Seravek" w:eastAsia="Seravek"/>
          <w:i w:val="1"/>
          <w:iCs w:val="1"/>
          <w:color w:val="7391a4"/>
          <w:spacing w:val="0"/>
          <w:u w:color="7391a4"/>
          <w:lang w:val="en-US"/>
        </w:rPr>
      </w:pPr>
    </w:p>
    <w:p>
      <w:pPr>
        <w:pStyle w:val="Normal.0"/>
        <w:widowControl w:val="0"/>
        <w:spacing w:before="170" w:after="0" w:line="240" w:lineRule="auto"/>
        <w:rPr>
          <w:rFonts w:ascii="Seravek" w:cs="Seravek" w:hAnsi="Seravek" w:eastAsia="Seravek"/>
          <w:i w:val="1"/>
          <w:iCs w:val="1"/>
          <w:color w:val="7391a4"/>
          <w:spacing w:val="0"/>
          <w:u w:color="7391a4"/>
          <w:lang w:val="en-US"/>
        </w:rPr>
      </w:pPr>
    </w:p>
    <w:p>
      <w:pPr>
        <w:pStyle w:val="Normal.0"/>
        <w:widowControl w:val="0"/>
        <w:spacing w:before="170" w:after="0" w:line="240" w:lineRule="auto"/>
        <w:rPr>
          <w:rFonts w:ascii="Seravek" w:cs="Seravek" w:hAnsi="Seravek" w:eastAsia="Seravek"/>
          <w:i w:val="1"/>
          <w:iCs w:val="1"/>
          <w:color w:val="7391a4"/>
          <w:spacing w:val="0"/>
          <w:u w:color="7391a4"/>
          <w:lang w:val="en-US"/>
        </w:rPr>
      </w:pPr>
    </w:p>
    <w:p>
      <w:pPr>
        <w:pStyle w:val="List Paragraph"/>
        <w:widowControl w:val="0"/>
        <w:numPr>
          <w:ilvl w:val="1"/>
          <w:numId w:val="30"/>
        </w:numPr>
        <w:bidi w:val="0"/>
        <w:spacing w:before="204" w:after="0" w:line="240" w:lineRule="auto"/>
        <w:ind w:right="0"/>
        <w:jc w:val="left"/>
        <w:rPr>
          <w:rFonts w:ascii="Aileron" w:cs="Aileron" w:hAnsi="Aileron" w:eastAsia="Aileron"/>
          <w:rtl w:val="0"/>
          <w:lang w:val="de-DE"/>
        </w:rPr>
      </w:pPr>
      <w:r>
        <w:rPr>
          <w:rFonts w:ascii="Aileron" w:cs="Aileron" w:hAnsi="Aileron" w:eastAsia="Aileron"/>
          <w:color w:val="58595b"/>
          <w:u w:color="58595b"/>
          <w:rtl w:val="0"/>
          <w:lang w:val="de-DE"/>
        </w:rPr>
        <w:t xml:space="preserve">Sie ist </w:t>
      </w:r>
      <w:r>
        <w:rPr>
          <w:rFonts w:ascii="Aileron" w:cs="Aileron" w:hAnsi="Aileron" w:eastAsia="Aileron"/>
          <w:color w:val="58595b"/>
          <w:spacing w:val="0"/>
          <w:u w:color="58595b"/>
          <w:rtl w:val="0"/>
          <w:lang w:val="de-DE"/>
        </w:rPr>
        <w:t>ein</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Ort</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 xml:space="preserve">des </w:t>
      </w:r>
      <w:r>
        <w:rPr>
          <w:rFonts w:ascii="Aileron" w:cs="Aileron" w:hAnsi="Aileron" w:eastAsia="Aileron"/>
          <w:b w:val="1"/>
          <w:bCs w:val="1"/>
          <w:color w:val="4684a4"/>
          <w:u w:val="single" w:color="7391a4"/>
          <w:rtl w:val="0"/>
          <w:lang w:val="de-DE"/>
        </w:rPr>
        <w:t xml:space="preserve">                                     </w:t>
      </w:r>
      <w:r>
        <w:rPr>
          <w:rFonts w:ascii="Aileron" w:cs="Aileron" w:hAnsi="Aileron" w:eastAsia="Aileron"/>
          <w:b w:val="1"/>
          <w:bCs w:val="1"/>
          <w:color w:val="4684a4"/>
          <w:u w:color="4684a4"/>
          <w:rtl w:val="0"/>
          <w:lang w:val="de-DE"/>
        </w:rPr>
        <w:t xml:space="preserve"> </w:t>
      </w:r>
      <w:r>
        <w:rPr>
          <w:rFonts w:ascii="Aileron" w:cs="Aileron" w:hAnsi="Aileron" w:eastAsia="Aileron"/>
          <w:color w:val="58595b"/>
          <w:u w:color="58595b"/>
          <w:rtl w:val="0"/>
          <w:lang w:val="de-DE"/>
        </w:rPr>
        <w:t>.</w:t>
      </w:r>
    </w:p>
    <w:p>
      <w:pPr>
        <w:pStyle w:val="Normal.0"/>
        <w:widowControl w:val="0"/>
        <w:spacing w:before="7" w:after="0" w:line="240" w:lineRule="auto"/>
        <w:rPr>
          <w:rFonts w:ascii="Aileron" w:cs="Aileron" w:hAnsi="Aileron" w:eastAsia="Aileron"/>
          <w:sz w:val="29"/>
          <w:szCs w:val="29"/>
        </w:rPr>
      </w:pPr>
    </w:p>
    <w:p>
      <w:pPr>
        <w:pStyle w:val="Normal.0"/>
        <w:widowControl w:val="0"/>
        <w:spacing w:after="0" w:line="240" w:lineRule="auto"/>
        <w:ind w:left="644" w:firstLine="0"/>
        <w:rPr>
          <w:rFonts w:ascii="Aileron" w:cs="Aileron" w:hAnsi="Aileron" w:eastAsia="Aileron"/>
        </w:rPr>
      </w:pPr>
      <w:r>
        <w:rPr>
          <w:rFonts w:ascii="Aileron" w:cs="Aileron" w:hAnsi="Aileron" w:eastAsia="Aileron"/>
          <w:color w:val="58595b"/>
          <w:u w:color="58595b"/>
          <w:rtl w:val="0"/>
          <w:lang w:val="de-DE"/>
        </w:rPr>
        <w:t>Die</w:t>
      </w:r>
      <w:r>
        <w:rPr>
          <w:rFonts w:ascii="Aileron" w:cs="Aileron" w:hAnsi="Aileron" w:eastAsia="Aileron"/>
          <w:color w:val="58595b"/>
          <w:spacing w:val="0"/>
          <w:u w:color="58595b"/>
          <w:rtl w:val="0"/>
          <w:lang w:val="de-DE"/>
        </w:rPr>
        <w:t xml:space="preserve"> </w:t>
      </w:r>
      <w:r>
        <w:rPr>
          <w:rFonts w:ascii="Aileron" w:cs="Aileron" w:hAnsi="Aileron" w:eastAsia="Aileron"/>
          <w:color w:val="58595b"/>
          <w:spacing w:val="0"/>
          <w:u w:color="58595b"/>
          <w:rtl w:val="0"/>
          <w:lang w:val="de-DE"/>
        </w:rPr>
        <w:t>Kleingruppen</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der</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Oase Freie Christengemeinde</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sollen</w:t>
      </w:r>
      <w:r>
        <w:rPr>
          <w:rFonts w:ascii="Aileron" w:cs="Aileron" w:hAnsi="Aileron" w:eastAsia="Aileron"/>
          <w:color w:val="58595b"/>
          <w:spacing w:val="0"/>
          <w:u w:color="58595b"/>
          <w:rtl w:val="0"/>
          <w:lang w:val="de-DE"/>
        </w:rPr>
        <w:t xml:space="preserve"> </w:t>
      </w:r>
      <w:r>
        <w:rPr>
          <w:rFonts w:ascii="Aileron" w:cs="Aileron" w:hAnsi="Aileron" w:eastAsia="Aileron"/>
          <w:color w:val="58595b"/>
          <w:spacing w:val="0"/>
          <w:u w:color="58595b"/>
          <w:rtl w:val="0"/>
          <w:lang w:val="de-DE"/>
        </w:rPr>
        <w:t>ein</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Ort</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sein,</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an</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dem</w:t>
      </w:r>
      <w:r>
        <w:rPr>
          <w:rFonts w:ascii="Aileron" w:cs="Aileron" w:hAnsi="Aileron" w:eastAsia="Aileron"/>
          <w:color w:val="58595b"/>
          <w:spacing w:val="0"/>
          <w:u w:color="58595b"/>
          <w:rtl w:val="0"/>
          <w:lang w:val="de-DE"/>
        </w:rPr>
        <w:t xml:space="preserve"> </w:t>
      </w:r>
      <w:r>
        <w:rPr>
          <w:rFonts w:ascii="Aileron" w:cs="Aileron" w:hAnsi="Aileron" w:eastAsia="Aileron"/>
          <w:color w:val="58595b"/>
          <w:spacing w:val="0"/>
          <w:u w:color="58595b"/>
          <w:rtl w:val="0"/>
          <w:lang w:val="de-DE"/>
        </w:rPr>
        <w:t>andere</w:t>
      </w:r>
      <w:r>
        <w:rPr>
          <w:rFonts w:ascii="Aileron" w:cs="Aileron" w:hAnsi="Aileron" w:eastAsia="Aileron"/>
          <w:color w:val="58595b"/>
          <w:spacing w:val="0"/>
          <w:u w:color="58595b"/>
          <w:rtl w:val="0"/>
          <w:lang w:val="de-DE"/>
        </w:rPr>
        <w:t xml:space="preserve"> </w:t>
      </w:r>
      <w:r>
        <w:rPr>
          <w:rFonts w:ascii="Aileron" w:cs="Aileron" w:hAnsi="Aileron" w:eastAsia="Aileron"/>
          <w:color w:val="58595b"/>
          <w:spacing w:val="0"/>
          <w:u w:color="58595b"/>
          <w:rtl w:val="0"/>
          <w:lang w:val="de-DE"/>
        </w:rPr>
        <w:t>f</w:t>
      </w:r>
      <w:r>
        <w:rPr>
          <w:rFonts w:ascii="Aileron" w:cs="Aileron" w:hAnsi="Aileron" w:eastAsia="Aileron"/>
          <w:color w:val="58595b"/>
          <w:spacing w:val="0"/>
          <w:u w:color="58595b"/>
          <w:rtl w:val="0"/>
          <w:lang w:val="de-DE"/>
        </w:rPr>
        <w:t>ü</w:t>
      </w:r>
      <w:r>
        <w:rPr>
          <w:rFonts w:ascii="Aileron" w:cs="Aileron" w:hAnsi="Aileron" w:eastAsia="Aileron"/>
          <w:color w:val="58595b"/>
          <w:spacing w:val="0"/>
          <w:u w:color="58595b"/>
          <w:rtl w:val="0"/>
          <w:lang w:val="de-DE"/>
        </w:rPr>
        <w:t>r</w:t>
      </w:r>
      <w:r>
        <w:rPr>
          <w:rFonts w:ascii="Aileron" w:cs="Aileron" w:hAnsi="Aileron" w:eastAsia="Aileron"/>
          <w:color w:val="58595b"/>
          <w:spacing w:val="0"/>
          <w:u w:color="58595b"/>
          <w:rtl w:val="0"/>
          <w:lang w:val="de-DE"/>
        </w:rPr>
        <w:t xml:space="preserve"> </w:t>
      </w:r>
      <w:r>
        <w:rPr>
          <w:rFonts w:ascii="Aileron" w:cs="Aileron" w:hAnsi="Aileron" w:eastAsia="Aileron"/>
          <w:color w:val="58595b"/>
          <w:spacing w:val="0"/>
          <w:u w:color="58595b"/>
          <w:rtl w:val="0"/>
          <w:lang w:val="de-DE"/>
        </w:rPr>
        <w:t>dich</w:t>
      </w:r>
      <w:r>
        <w:rPr>
          <w:rFonts w:ascii="Aileron" w:cs="Aileron" w:hAnsi="Aileron" w:eastAsia="Aileron"/>
          <w:color w:val="58595b"/>
          <w:spacing w:val="0"/>
          <w:u w:color="58595b"/>
          <w:rtl w:val="0"/>
          <w:lang w:val="de-DE"/>
        </w:rPr>
        <w:t xml:space="preserve"> </w:t>
      </w:r>
      <w:r>
        <w:rPr>
          <w:rFonts w:ascii="Aileron" w:cs="Aileron" w:hAnsi="Aileron" w:eastAsia="Aileron"/>
          <w:color w:val="58595b"/>
          <w:spacing w:val="0"/>
          <w:u w:color="58595b"/>
          <w:rtl w:val="0"/>
          <w:lang w:val="de-DE"/>
        </w:rPr>
        <w:t>einstehen.</w:t>
      </w:r>
    </w:p>
    <w:p>
      <w:pPr>
        <w:pStyle w:val="Normal.0"/>
        <w:widowControl w:val="0"/>
        <w:spacing w:before="7" w:after="0" w:line="240" w:lineRule="auto"/>
        <w:rPr>
          <w:rFonts w:ascii="Aileron" w:cs="Aileron" w:hAnsi="Aileron" w:eastAsia="Aileron"/>
          <w:sz w:val="29"/>
          <w:szCs w:val="29"/>
        </w:rPr>
      </w:pPr>
    </w:p>
    <w:p>
      <w:pPr>
        <w:pStyle w:val="Normal.0"/>
        <w:widowControl w:val="0"/>
        <w:spacing w:after="0" w:line="252" w:lineRule="auto"/>
        <w:ind w:left="644" w:right="115" w:firstLine="0"/>
        <w:rPr>
          <w:i w:val="1"/>
          <w:iCs w:val="1"/>
        </w:rPr>
      </w:pPr>
      <w:r>
        <w:rPr>
          <w:i w:val="1"/>
          <w:iCs w:val="1"/>
          <w:color w:val="58595b"/>
          <w:u w:color="58595b"/>
          <w:rtl w:val="0"/>
          <w:lang w:val="de-DE"/>
        </w:rPr>
        <w:t>»</w:t>
      </w:r>
      <w:r>
        <w:rPr>
          <w:i w:val="1"/>
          <w:iCs w:val="1"/>
          <w:color w:val="58595b"/>
          <w:u w:color="58595b"/>
          <w:rtl w:val="0"/>
          <w:lang w:val="de-DE"/>
        </w:rPr>
        <w:t>Was Liebe ist, haben wir an dem erkannt, was Jesus getan hat: Er hat sein Leben f</w:t>
      </w:r>
      <w:r>
        <w:rPr>
          <w:i w:val="1"/>
          <w:iCs w:val="1"/>
          <w:color w:val="58595b"/>
          <w:u w:color="58595b"/>
          <w:rtl w:val="0"/>
          <w:lang w:val="de-DE"/>
        </w:rPr>
        <w:t>ü</w:t>
      </w:r>
      <w:r>
        <w:rPr>
          <w:i w:val="1"/>
          <w:iCs w:val="1"/>
          <w:color w:val="58595b"/>
          <w:u w:color="58595b"/>
          <w:rtl w:val="0"/>
          <w:lang w:val="de-DE"/>
        </w:rPr>
        <w:t>r uns hergegeben. Daher m</w:t>
      </w:r>
      <w:r>
        <w:rPr>
          <w:i w:val="1"/>
          <w:iCs w:val="1"/>
          <w:color w:val="58595b"/>
          <w:u w:color="58595b"/>
          <w:rtl w:val="0"/>
          <w:lang w:val="de-DE"/>
        </w:rPr>
        <w:t>ü</w:t>
      </w:r>
      <w:r>
        <w:rPr>
          <w:i w:val="1"/>
          <w:iCs w:val="1"/>
          <w:color w:val="58595b"/>
          <w:u w:color="58595b"/>
          <w:rtl w:val="0"/>
          <w:lang w:val="de-DE"/>
        </w:rPr>
        <w:t>ssen auch wir bereit sein, unser Leben f</w:t>
      </w:r>
      <w:r>
        <w:rPr>
          <w:i w:val="1"/>
          <w:iCs w:val="1"/>
          <w:color w:val="58595b"/>
          <w:u w:color="58595b"/>
          <w:rtl w:val="0"/>
          <w:lang w:val="de-DE"/>
        </w:rPr>
        <w:t>ü</w:t>
      </w:r>
      <w:r>
        <w:rPr>
          <w:i w:val="1"/>
          <w:iCs w:val="1"/>
          <w:color w:val="58595b"/>
          <w:u w:color="58595b"/>
          <w:rtl w:val="0"/>
          <w:lang w:val="de-DE"/>
        </w:rPr>
        <w:t>r unsere Geschwister herzugeben.</w:t>
      </w:r>
      <w:r>
        <w:rPr>
          <w:i w:val="1"/>
          <w:iCs w:val="1"/>
          <w:color w:val="58595b"/>
          <w:u w:color="58595b"/>
          <w:rtl w:val="0"/>
          <w:lang w:val="de-DE"/>
        </w:rPr>
        <w:t>«</w:t>
      </w:r>
    </w:p>
    <w:p>
      <w:pPr>
        <w:pStyle w:val="Normal.0"/>
        <w:widowControl w:val="0"/>
        <w:spacing w:before="169" w:after="0" w:line="240" w:lineRule="auto"/>
        <w:ind w:left="709" w:firstLine="0"/>
        <w:rPr>
          <w:i w:val="1"/>
          <w:iCs w:val="1"/>
        </w:rPr>
      </w:pPr>
      <w:r>
        <w:rPr>
          <w:i w:val="1"/>
          <w:iCs w:val="1"/>
          <w:color w:val="7391a4"/>
          <w:u w:color="7391a4"/>
          <w:rtl w:val="0"/>
          <w:lang w:val="de-DE"/>
        </w:rPr>
        <w:t>1. Johannes</w:t>
      </w:r>
      <w:r>
        <w:rPr>
          <w:i w:val="1"/>
          <w:iCs w:val="1"/>
          <w:color w:val="7391a4"/>
          <w:spacing w:val="0"/>
          <w:u w:color="7391a4"/>
          <w:rtl w:val="0"/>
          <w:lang w:val="de-DE"/>
        </w:rPr>
        <w:t xml:space="preserve"> </w:t>
      </w:r>
      <w:r>
        <w:rPr>
          <w:i w:val="1"/>
          <w:iCs w:val="1"/>
          <w:color w:val="7391a4"/>
          <w:u w:color="7391a4"/>
          <w:rtl w:val="0"/>
          <w:lang w:val="de-DE"/>
        </w:rPr>
        <w:t>3,16</w:t>
      </w:r>
    </w:p>
    <w:p>
      <w:pPr>
        <w:pStyle w:val="Normal.0"/>
        <w:widowControl w:val="0"/>
        <w:spacing w:after="0" w:line="240" w:lineRule="auto"/>
        <w:rPr>
          <w:rFonts w:ascii="Seravek" w:cs="Seravek" w:hAnsi="Seravek" w:eastAsia="Seravek"/>
          <w:i w:val="1"/>
          <w:iCs w:val="1"/>
          <w:sz w:val="24"/>
          <w:szCs w:val="24"/>
        </w:rPr>
      </w:pPr>
    </w:p>
    <w:p>
      <w:pPr>
        <w:pStyle w:val="Normal.0"/>
        <w:widowControl w:val="0"/>
        <w:spacing w:before="3" w:after="0" w:line="240" w:lineRule="auto"/>
        <w:rPr>
          <w:rFonts w:ascii="Seravek" w:cs="Seravek" w:hAnsi="Seravek" w:eastAsia="Seravek"/>
          <w:i w:val="1"/>
          <w:iCs w:val="1"/>
        </w:rPr>
      </w:pPr>
    </w:p>
    <w:p>
      <w:pPr>
        <w:pStyle w:val="List Paragraph"/>
        <w:widowControl w:val="0"/>
        <w:numPr>
          <w:ilvl w:val="1"/>
          <w:numId w:val="31"/>
        </w:numPr>
        <w:bidi w:val="0"/>
        <w:spacing w:after="0" w:line="240" w:lineRule="auto"/>
        <w:ind w:right="0"/>
        <w:jc w:val="left"/>
        <w:rPr>
          <w:rFonts w:ascii="Aileron" w:cs="Aileron" w:hAnsi="Aileron" w:eastAsia="Aileron"/>
          <w:color w:val="58595b"/>
          <w:rtl w:val="0"/>
          <w:lang w:val="de-DE"/>
        </w:rPr>
      </w:pPr>
      <w:r>
        <w:rPr>
          <w:rFonts w:ascii="Aileron" w:cs="Aileron" w:hAnsi="Aileron" w:eastAsia="Aileron"/>
          <w:color w:val="58595b"/>
          <w:u w:color="58595b"/>
          <w:rtl w:val="0"/>
          <w:lang w:val="de-DE"/>
        </w:rPr>
        <w:t xml:space="preserve">Sie ist </w:t>
      </w:r>
      <w:r>
        <w:rPr>
          <w:rFonts w:ascii="Aileron" w:cs="Aileron" w:hAnsi="Aileron" w:eastAsia="Aileron"/>
          <w:color w:val="58595b"/>
          <w:spacing w:val="0"/>
          <w:u w:color="58595b"/>
          <w:rtl w:val="0"/>
          <w:lang w:val="de-DE"/>
        </w:rPr>
        <w:t>ein</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Ort</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 xml:space="preserve">des </w:t>
      </w:r>
      <w:r>
        <w:rPr>
          <w:rFonts w:ascii="Aileron" w:cs="Aileron" w:hAnsi="Aileron" w:eastAsia="Aileron"/>
          <w:b w:val="1"/>
          <w:bCs w:val="1"/>
          <w:color w:val="4684a4"/>
          <w:u w:val="single" w:color="7391a4"/>
          <w:rtl w:val="0"/>
          <w:lang w:val="de-DE"/>
        </w:rPr>
        <w:t xml:space="preserve">                                     </w:t>
      </w:r>
      <w:r>
        <w:rPr>
          <w:rFonts w:ascii="Aileron" w:cs="Aileron" w:hAnsi="Aileron" w:eastAsia="Aileron"/>
          <w:b w:val="1"/>
          <w:bCs w:val="1"/>
          <w:color w:val="4684a4"/>
          <w:u w:color="4684a4"/>
          <w:rtl w:val="0"/>
          <w:lang w:val="de-DE"/>
        </w:rPr>
        <w:t xml:space="preserve"> </w:t>
      </w:r>
      <w:r>
        <w:rPr>
          <w:rFonts w:ascii="Aileron" w:cs="Aileron" w:hAnsi="Aileron" w:eastAsia="Aileron"/>
          <w:color w:val="58595b"/>
          <w:u w:color="58595b"/>
          <w:rtl w:val="0"/>
          <w:lang w:val="de-DE"/>
        </w:rPr>
        <w:t>.</w:t>
      </w:r>
    </w:p>
    <w:p>
      <w:pPr>
        <w:pStyle w:val="Normal.0"/>
        <w:widowControl w:val="0"/>
        <w:spacing w:before="7" w:after="0" w:line="240" w:lineRule="auto"/>
        <w:rPr>
          <w:rFonts w:ascii="Aileron" w:cs="Aileron" w:hAnsi="Aileron" w:eastAsia="Aileron"/>
          <w:sz w:val="29"/>
          <w:szCs w:val="29"/>
        </w:rPr>
      </w:pPr>
    </w:p>
    <w:p>
      <w:pPr>
        <w:pStyle w:val="Normal.0"/>
        <w:widowControl w:val="0"/>
        <w:spacing w:after="0" w:line="252" w:lineRule="auto"/>
        <w:ind w:left="644" w:right="114" w:hanging="1"/>
        <w:rPr>
          <w:rFonts w:ascii="Aileron" w:cs="Aileron" w:hAnsi="Aileron" w:eastAsia="Aileron"/>
        </w:rPr>
      </w:pPr>
      <w:r>
        <w:rPr>
          <w:rFonts w:ascii="Aileron" w:cs="Aileron" w:hAnsi="Aileron" w:eastAsia="Aileron"/>
          <w:color w:val="58595b"/>
          <w:u w:color="58595b"/>
          <w:rtl w:val="0"/>
          <w:lang w:val="de-DE"/>
        </w:rPr>
        <w:t>Die</w:t>
      </w:r>
      <w:r>
        <w:rPr>
          <w:rFonts w:ascii="Aileron" w:cs="Aileron" w:hAnsi="Aileron" w:eastAsia="Aileron"/>
          <w:color w:val="58595b"/>
          <w:spacing w:val="0"/>
          <w:u w:color="58595b"/>
          <w:rtl w:val="0"/>
          <w:lang w:val="de-DE"/>
        </w:rPr>
        <w:t xml:space="preserve"> </w:t>
      </w:r>
      <w:r>
        <w:rPr>
          <w:rFonts w:ascii="Aileron" w:cs="Aileron" w:hAnsi="Aileron" w:eastAsia="Aileron"/>
          <w:color w:val="58595b"/>
          <w:spacing w:val="0"/>
          <w:u w:color="58595b"/>
          <w:rtl w:val="0"/>
          <w:lang w:val="de-DE"/>
        </w:rPr>
        <w:t>Kleingruppen</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der</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Oase Freie Christengemeinde</w:t>
      </w:r>
      <w:r>
        <w:rPr>
          <w:rFonts w:ascii="Aileron" w:cs="Aileron" w:hAnsi="Aileron" w:eastAsia="Aileron"/>
          <w:color w:val="58595b"/>
          <w:spacing w:val="0"/>
          <w:u w:color="58595b"/>
          <w:rtl w:val="0"/>
          <w:lang w:val="de-DE"/>
        </w:rPr>
        <w:t xml:space="preserve"> </w:t>
      </w:r>
      <w:r>
        <w:rPr>
          <w:rFonts w:ascii="Aileron" w:cs="Aileron" w:hAnsi="Aileron" w:eastAsia="Aileron"/>
          <w:color w:val="58595b"/>
          <w:spacing w:val="0"/>
          <w:u w:color="58595b"/>
          <w:rtl w:val="0"/>
          <w:lang w:val="de-DE"/>
        </w:rPr>
        <w:t>sollen</w:t>
      </w:r>
      <w:r>
        <w:rPr>
          <w:rFonts w:ascii="Aileron" w:cs="Aileron" w:hAnsi="Aileron" w:eastAsia="Aileron"/>
          <w:color w:val="58595b"/>
          <w:spacing w:val="0"/>
          <w:u w:color="58595b"/>
          <w:rtl w:val="0"/>
          <w:lang w:val="de-DE"/>
        </w:rPr>
        <w:t xml:space="preserve"> </w:t>
      </w:r>
      <w:r>
        <w:rPr>
          <w:rFonts w:ascii="Aileron" w:cs="Aileron" w:hAnsi="Aileron" w:eastAsia="Aileron"/>
          <w:color w:val="58595b"/>
          <w:spacing w:val="0"/>
          <w:u w:color="58595b"/>
          <w:rtl w:val="0"/>
          <w:lang w:val="de-DE"/>
        </w:rPr>
        <w:t>ein</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Ort</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sein,</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an</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dem</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du</w:t>
      </w:r>
      <w:r>
        <w:rPr>
          <w:rFonts w:ascii="Aileron" w:cs="Aileron" w:hAnsi="Aileron" w:eastAsia="Aileron"/>
          <w:color w:val="58595b"/>
          <w:spacing w:val="0"/>
          <w:u w:color="58595b"/>
          <w:rtl w:val="0"/>
          <w:lang w:val="de-DE"/>
        </w:rPr>
        <w:t xml:space="preserve"> </w:t>
      </w:r>
      <w:r>
        <w:rPr>
          <w:rFonts w:ascii="Aileron" w:cs="Aileron" w:hAnsi="Aileron" w:eastAsia="Aileron"/>
          <w:color w:val="58595b"/>
          <w:spacing w:val="0"/>
          <w:u w:color="58595b"/>
          <w:rtl w:val="0"/>
          <w:lang w:val="de-DE"/>
        </w:rPr>
        <w:t>zusammen</w:t>
      </w:r>
      <w:r>
        <w:rPr>
          <w:rFonts w:ascii="Aileron" w:cs="Aileron" w:hAnsi="Aileron" w:eastAsia="Aileron"/>
          <w:color w:val="58595b"/>
          <w:spacing w:val="0"/>
          <w:u w:color="58595b"/>
          <w:rtl w:val="0"/>
          <w:lang w:val="de-DE"/>
        </w:rPr>
        <w:t xml:space="preserve"> </w:t>
      </w:r>
      <w:r>
        <w:rPr>
          <w:rFonts w:ascii="Aileron" w:cs="Aileron" w:hAnsi="Aileron" w:eastAsia="Aileron"/>
          <w:color w:val="58595b"/>
          <w:spacing w:val="0"/>
          <w:u w:color="58595b"/>
          <w:rtl w:val="0"/>
          <w:lang w:val="de-DE"/>
        </w:rPr>
        <w:t>mit</w:t>
      </w:r>
      <w:r>
        <w:rPr>
          <w:rFonts w:ascii="Aileron" w:cs="Aileron" w:hAnsi="Aileron" w:eastAsia="Aileron"/>
          <w:color w:val="58595b"/>
          <w:spacing w:val="0"/>
          <w:u w:color="58595b"/>
          <w:rtl w:val="0"/>
          <w:lang w:val="de-DE"/>
        </w:rPr>
        <w:t xml:space="preserve"> </w:t>
      </w:r>
      <w:r>
        <w:rPr>
          <w:rFonts w:ascii="Aileron" w:cs="Aileron" w:hAnsi="Aileron" w:eastAsia="Aileron"/>
          <w:color w:val="58595b"/>
          <w:spacing w:val="0"/>
          <w:u w:color="58595b"/>
          <w:rtl w:val="0"/>
          <w:lang w:val="de-DE"/>
        </w:rPr>
        <w:t xml:space="preserve">anderen </w:t>
      </w:r>
      <w:r>
        <w:rPr>
          <w:rFonts w:ascii="Aileron" w:cs="Aileron" w:hAnsi="Aileron" w:eastAsia="Aileron"/>
          <w:color w:val="58595b"/>
          <w:u w:color="58595b"/>
          <w:rtl w:val="0"/>
          <w:lang w:val="de-DE"/>
        </w:rPr>
        <w:t>wachsen</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kannst.</w:t>
      </w:r>
    </w:p>
    <w:p>
      <w:pPr>
        <w:pStyle w:val="Normal.0"/>
        <w:widowControl w:val="0"/>
        <w:spacing w:before="3" w:after="0" w:line="240" w:lineRule="auto"/>
        <w:rPr>
          <w:rFonts w:ascii="Aileron" w:cs="Aileron" w:hAnsi="Aileron" w:eastAsia="Aileron"/>
          <w:sz w:val="28"/>
          <w:szCs w:val="28"/>
        </w:rPr>
      </w:pPr>
    </w:p>
    <w:p>
      <w:pPr>
        <w:pStyle w:val="Normal.0"/>
        <w:widowControl w:val="0"/>
        <w:spacing w:before="1" w:after="0" w:line="408" w:lineRule="auto"/>
        <w:ind w:left="644" w:firstLine="0"/>
        <w:rPr>
          <w:i w:val="1"/>
          <w:iCs w:val="1"/>
          <w:color w:val="58595b"/>
          <w:u w:color="58595b"/>
        </w:rPr>
      </w:pPr>
      <w:r>
        <w:rPr>
          <w:i w:val="1"/>
          <w:iCs w:val="1"/>
          <w:color w:val="58595b"/>
          <w:u w:color="58595b"/>
          <w:rtl w:val="0"/>
          <w:lang w:val="de-DE"/>
        </w:rPr>
        <w:t>»</w:t>
      </w:r>
      <w:r>
        <w:rPr>
          <w:i w:val="1"/>
          <w:iCs w:val="1"/>
          <w:color w:val="58595b"/>
          <w:u w:color="58595b"/>
          <w:rtl w:val="0"/>
          <w:lang w:val="de-DE"/>
        </w:rPr>
        <w:t>Eisen sch</w:t>
      </w:r>
      <w:r>
        <w:rPr>
          <w:i w:val="1"/>
          <w:iCs w:val="1"/>
          <w:color w:val="58595b"/>
          <w:u w:color="58595b"/>
          <w:rtl w:val="0"/>
          <w:lang w:val="de-DE"/>
        </w:rPr>
        <w:t>ä</w:t>
      </w:r>
      <w:r>
        <w:rPr>
          <w:i w:val="1"/>
          <w:iCs w:val="1"/>
          <w:color w:val="58595b"/>
          <w:u w:color="58595b"/>
          <w:rtl w:val="0"/>
          <w:lang w:val="de-DE"/>
        </w:rPr>
        <w:t>rft Eisen; ebenso sch</w:t>
      </w:r>
      <w:r>
        <w:rPr>
          <w:i w:val="1"/>
          <w:iCs w:val="1"/>
          <w:color w:val="58595b"/>
          <w:u w:color="58595b"/>
          <w:rtl w:val="0"/>
          <w:lang w:val="de-DE"/>
        </w:rPr>
        <w:t>ä</w:t>
      </w:r>
      <w:r>
        <w:rPr>
          <w:i w:val="1"/>
          <w:iCs w:val="1"/>
          <w:color w:val="58595b"/>
          <w:u w:color="58595b"/>
          <w:rtl w:val="0"/>
          <w:lang w:val="de-DE"/>
        </w:rPr>
        <w:t>rft ein Mann den anderen.</w:t>
      </w:r>
      <w:r>
        <w:rPr>
          <w:i w:val="1"/>
          <w:iCs w:val="1"/>
          <w:color w:val="58595b"/>
          <w:u w:color="58595b"/>
          <w:rtl w:val="0"/>
          <w:lang w:val="de-DE"/>
        </w:rPr>
        <w:t>«</w:t>
      </w:r>
    </w:p>
    <w:p>
      <w:pPr>
        <w:pStyle w:val="Normal.0"/>
        <w:widowControl w:val="0"/>
        <w:spacing w:before="1" w:after="0" w:line="408" w:lineRule="auto"/>
        <w:ind w:left="644" w:firstLine="0"/>
        <w:rPr>
          <w:i w:val="1"/>
          <w:iCs w:val="1"/>
        </w:rPr>
      </w:pPr>
      <w:r>
        <w:rPr>
          <w:i w:val="1"/>
          <w:iCs w:val="1"/>
          <w:color w:val="7391a4"/>
          <w:u w:color="7391a4"/>
          <w:rtl w:val="0"/>
          <w:lang w:val="de-DE"/>
        </w:rPr>
        <w:t>Spr</w:t>
      </w:r>
      <w:r>
        <w:rPr>
          <w:i w:val="1"/>
          <w:iCs w:val="1"/>
          <w:color w:val="7391a4"/>
          <w:u w:color="7391a4"/>
          <w:rtl w:val="0"/>
          <w:lang w:val="de-DE"/>
        </w:rPr>
        <w:t>ü</w:t>
      </w:r>
      <w:r>
        <w:rPr>
          <w:i w:val="1"/>
          <w:iCs w:val="1"/>
          <w:color w:val="7391a4"/>
          <w:u w:color="7391a4"/>
          <w:rtl w:val="0"/>
          <w:lang w:val="de-DE"/>
        </w:rPr>
        <w:t>che 27,17 (Schlachter)</w:t>
      </w:r>
    </w:p>
    <w:p>
      <w:pPr>
        <w:pStyle w:val="Normal.0"/>
        <w:widowControl w:val="0"/>
        <w:spacing w:after="0" w:line="240" w:lineRule="auto"/>
        <w:jc w:val="both"/>
        <w:rPr>
          <w:rFonts w:ascii="Seravek" w:cs="Seravek" w:hAnsi="Seravek" w:eastAsia="Seravek"/>
          <w:i w:val="1"/>
          <w:iCs w:val="1"/>
          <w:sz w:val="20"/>
          <w:szCs w:val="20"/>
        </w:rPr>
      </w:pPr>
      <w:r>
        <w:rPr>
          <w:rFonts w:ascii="Seravek" w:cs="Seravek" w:hAnsi="Seravek" w:eastAsia="Seravek"/>
          <w:i w:val="1"/>
          <w:iCs w:val="1"/>
          <w:sz w:val="20"/>
          <w:szCs w:val="20"/>
        </w:rPr>
        <mc:AlternateContent>
          <mc:Choice Requires="wps">
            <w:drawing>
              <wp:anchor distT="0" distB="0" distL="0" distR="0" simplePos="0" relativeHeight="251672576" behindDoc="0" locked="0" layoutInCell="1" allowOverlap="1">
                <wp:simplePos x="0" y="0"/>
                <wp:positionH relativeFrom="margin">
                  <wp:posOffset>90169</wp:posOffset>
                </wp:positionH>
                <wp:positionV relativeFrom="line">
                  <wp:posOffset>283209</wp:posOffset>
                </wp:positionV>
                <wp:extent cx="5940425" cy="499745"/>
                <wp:effectExtent l="0" t="0" r="0" b="0"/>
                <wp:wrapTopAndBottom distT="0" distB="0"/>
                <wp:docPr id="1073741837" name="officeArt object"/>
                <wp:cNvGraphicFramePr/>
                <a:graphic xmlns:a="http://schemas.openxmlformats.org/drawingml/2006/main">
                  <a:graphicData uri="http://schemas.microsoft.com/office/word/2010/wordprocessingShape">
                    <wps:wsp>
                      <wps:cNvSpPr txBox="1"/>
                      <wps:spPr>
                        <a:xfrm>
                          <a:off x="0" y="0"/>
                          <a:ext cx="5940425" cy="499745"/>
                        </a:xfrm>
                        <a:prstGeom prst="rect">
                          <a:avLst/>
                        </a:prstGeom>
                        <a:solidFill>
                          <a:srgbClr val="97ABB9"/>
                        </a:solidFill>
                        <a:ln w="12700" cap="flat">
                          <a:noFill/>
                          <a:miter lim="400000"/>
                        </a:ln>
                        <a:effectLst/>
                      </wps:spPr>
                      <wps:txbx>
                        <w:txbxContent>
                          <w:p>
                            <w:pPr>
                              <w:pStyle w:val="Normal.0"/>
                              <w:spacing w:before="170"/>
                              <w:ind w:left="255" w:firstLine="0"/>
                            </w:pPr>
                            <w:r>
                              <w:rPr>
                                <w:sz w:val="16"/>
                                <w:szCs w:val="16"/>
                              </w:rPr>
                              <w:br w:type="textWrapping"/>
                            </w:r>
                            <w:r>
                              <w:rPr>
                                <w:rFonts w:ascii="Aileron SemiBold" w:cs="Aileron SemiBold" w:hAnsi="Aileron SemiBold" w:eastAsia="Aileron SemiBold"/>
                                <w:b w:val="1"/>
                                <w:bCs w:val="1"/>
                                <w:color w:val="ffffff"/>
                                <w:sz w:val="28"/>
                                <w:szCs w:val="28"/>
                                <w:u w:color="ffffff"/>
                                <w:rtl w:val="0"/>
                                <w:lang w:val="de-DE"/>
                              </w:rPr>
                              <w:t>Wie Kleingruppen funktionieren</w:t>
                            </w:r>
                          </w:p>
                        </w:txbxContent>
                      </wps:txbx>
                      <wps:bodyPr wrap="square" lIns="0" tIns="0" rIns="0" bIns="0" numCol="1" anchor="t">
                        <a:noAutofit/>
                      </wps:bodyPr>
                    </wps:wsp>
                  </a:graphicData>
                </a:graphic>
              </wp:anchor>
            </w:drawing>
          </mc:Choice>
          <mc:Fallback>
            <w:pict>
              <v:shape id="_x0000_s1037" type="#_x0000_t202" style="visibility:visible;position:absolute;margin-left:7.1pt;margin-top:22.3pt;width:467.8pt;height:39.3pt;z-index:251672576;mso-position-horizontal:absolute;mso-position-horizontal-relative:margin;mso-position-vertical:absolute;mso-position-vertical-relative:line;mso-wrap-distance-left:0.0pt;mso-wrap-distance-top:0.0pt;mso-wrap-distance-right:0.0pt;mso-wrap-distance-bottom:0.0pt;">
                <v:fill color="#97ABB9"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spacing w:before="170"/>
                        <w:ind w:left="255" w:firstLine="0"/>
                      </w:pPr>
                      <w:r>
                        <w:rPr>
                          <w:sz w:val="16"/>
                          <w:szCs w:val="16"/>
                        </w:rPr>
                        <w:br w:type="textWrapping"/>
                      </w:r>
                      <w:r>
                        <w:rPr>
                          <w:rFonts w:ascii="Aileron SemiBold" w:cs="Aileron SemiBold" w:hAnsi="Aileron SemiBold" w:eastAsia="Aileron SemiBold"/>
                          <w:b w:val="1"/>
                          <w:bCs w:val="1"/>
                          <w:color w:val="ffffff"/>
                          <w:sz w:val="28"/>
                          <w:szCs w:val="28"/>
                          <w:u w:color="ffffff"/>
                          <w:rtl w:val="0"/>
                          <w:lang w:val="de-DE"/>
                        </w:rPr>
                        <w:t>Wie Kleingruppen funktionieren</w:t>
                      </w:r>
                    </w:p>
                  </w:txbxContent>
                </v:textbox>
                <w10:wrap type="topAndBottom" side="bothSides" anchorx="margin"/>
              </v:shape>
            </w:pict>
          </mc:Fallback>
        </mc:AlternateContent>
      </w:r>
    </w:p>
    <w:p>
      <w:pPr>
        <w:pStyle w:val="Normal.0"/>
        <w:widowControl w:val="0"/>
        <w:spacing w:before="7" w:after="0" w:line="240" w:lineRule="auto"/>
        <w:jc w:val="both"/>
        <w:rPr>
          <w:rFonts w:ascii="Seravek Medium" w:cs="Seravek Medium" w:hAnsi="Seravek Medium" w:eastAsia="Seravek Medium"/>
          <w:i w:val="1"/>
          <w:iCs w:val="1"/>
          <w:sz w:val="29"/>
          <w:szCs w:val="29"/>
        </w:rPr>
      </w:pPr>
    </w:p>
    <w:p>
      <w:pPr>
        <w:pStyle w:val="Normal.0"/>
        <w:widowControl w:val="0"/>
        <w:spacing w:before="83" w:after="0" w:line="252" w:lineRule="auto"/>
        <w:ind w:left="133" w:right="114" w:firstLine="0"/>
        <w:rPr>
          <w:rFonts w:ascii="Seravek" w:cs="Seravek" w:hAnsi="Seravek" w:eastAsia="Seravek"/>
        </w:rPr>
      </w:pPr>
      <w:r>
        <w:rPr>
          <w:rFonts w:ascii="Seravek" w:hAnsi="Seravek"/>
          <w:color w:val="58595b"/>
          <w:u w:color="58595b"/>
          <w:rtl w:val="0"/>
          <w:lang w:val="de-DE"/>
        </w:rPr>
        <w:t xml:space="preserve">Eine Kleingruppe ist </w:t>
      </w:r>
      <w:r>
        <w:rPr>
          <w:rFonts w:ascii="Seravek" w:hAnsi="Seravek"/>
          <w:color w:val="58595b"/>
          <w:spacing w:val="0"/>
          <w:u w:color="58595b"/>
          <w:rtl w:val="0"/>
          <w:lang w:val="de-DE"/>
        </w:rPr>
        <w:t xml:space="preserve">ein </w:t>
      </w:r>
      <w:r>
        <w:rPr>
          <w:rFonts w:ascii="Seravek" w:hAnsi="Seravek"/>
          <w:color w:val="58595b"/>
          <w:spacing w:val="0"/>
          <w:u w:color="58595b"/>
          <w:rtl w:val="0"/>
          <w:lang w:val="de-DE"/>
        </w:rPr>
        <w:t xml:space="preserve">Treffen </w:t>
      </w:r>
      <w:r>
        <w:rPr>
          <w:rFonts w:ascii="Seravek" w:hAnsi="Seravek"/>
          <w:color w:val="58595b"/>
          <w:u w:color="58595b"/>
          <w:rtl w:val="0"/>
          <w:lang w:val="de-DE"/>
        </w:rPr>
        <w:t xml:space="preserve">von Leuten, </w:t>
      </w:r>
      <w:r>
        <w:rPr>
          <w:rFonts w:ascii="Seravek" w:hAnsi="Seravek"/>
          <w:color w:val="58595b"/>
          <w:spacing w:val="0"/>
          <w:u w:color="58595b"/>
          <w:rtl w:val="0"/>
          <w:lang w:val="de-DE"/>
        </w:rPr>
        <w:t xml:space="preserve">die </w:t>
      </w:r>
      <w:r>
        <w:rPr>
          <w:rFonts w:ascii="Seravek" w:hAnsi="Seravek"/>
          <w:color w:val="58595b"/>
          <w:spacing w:val="0"/>
          <w:u w:color="58595b"/>
          <w:rtl w:val="0"/>
          <w:lang w:val="de-DE"/>
        </w:rPr>
        <w:t>regelm</w:t>
      </w:r>
      <w:r>
        <w:rPr>
          <w:rFonts w:ascii="Seravek" w:hAnsi="Seravek" w:hint="default"/>
          <w:color w:val="58595b"/>
          <w:spacing w:val="0"/>
          <w:u w:color="58595b"/>
          <w:rtl w:val="0"/>
          <w:lang w:val="de-DE"/>
        </w:rPr>
        <w:t>äß</w:t>
      </w:r>
      <w:r>
        <w:rPr>
          <w:rFonts w:ascii="Seravek" w:hAnsi="Seravek"/>
          <w:color w:val="58595b"/>
          <w:spacing w:val="0"/>
          <w:u w:color="58595b"/>
          <w:rtl w:val="0"/>
          <w:lang w:val="de-DE"/>
        </w:rPr>
        <w:t xml:space="preserve">ig zusammenkommen. </w:t>
      </w:r>
      <w:r>
        <w:rPr>
          <w:rFonts w:ascii="Seravek" w:hAnsi="Seravek"/>
          <w:color w:val="58595b"/>
          <w:u w:color="58595b"/>
          <w:rtl w:val="0"/>
          <w:lang w:val="de-DE"/>
        </w:rPr>
        <w:t>Die Gruppen setzen</w:t>
      </w:r>
      <w:r>
        <w:rPr>
          <w:rFonts w:ascii="Seravek" w:hAnsi="Seravek"/>
          <w:color w:val="58595b"/>
          <w:spacing w:val="0"/>
          <w:u w:color="58595b"/>
          <w:rtl w:val="0"/>
          <w:lang w:val="de-DE"/>
        </w:rPr>
        <w:t xml:space="preserve"> </w:t>
      </w:r>
      <w:r>
        <w:rPr>
          <w:rFonts w:ascii="Seravek" w:hAnsi="Seravek"/>
          <w:color w:val="58595b"/>
          <w:u w:color="58595b"/>
          <w:rtl w:val="0"/>
          <w:lang w:val="de-DE"/>
        </w:rPr>
        <w:t>sich</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aus</w:t>
      </w:r>
      <w:r>
        <w:rPr>
          <w:rFonts w:ascii="Seravek" w:hAnsi="Seravek"/>
          <w:color w:val="58595b"/>
          <w:spacing w:val="0"/>
          <w:u w:color="58595b"/>
          <w:rtl w:val="0"/>
          <w:lang w:val="de-DE"/>
        </w:rPr>
        <w:t xml:space="preserve"> </w:t>
      </w:r>
      <w:r>
        <w:rPr>
          <w:rFonts w:ascii="Seravek" w:hAnsi="Seravek"/>
          <w:color w:val="58595b"/>
          <w:u w:color="58595b"/>
          <w:rtl w:val="0"/>
          <w:lang w:val="de-DE"/>
        </w:rPr>
        <w:t>Menschen</w:t>
      </w:r>
      <w:r>
        <w:rPr>
          <w:rFonts w:ascii="Seravek" w:hAnsi="Seravek"/>
          <w:color w:val="58595b"/>
          <w:spacing w:val="0"/>
          <w:u w:color="58595b"/>
          <w:rtl w:val="0"/>
          <w:lang w:val="de-DE"/>
        </w:rPr>
        <w:t xml:space="preserve"> </w:t>
      </w:r>
      <w:r>
        <w:rPr>
          <w:rFonts w:ascii="Seravek" w:hAnsi="Seravek"/>
          <w:color w:val="58595b"/>
          <w:u w:color="58595b"/>
          <w:rtl w:val="0"/>
          <w:lang w:val="de-DE"/>
        </w:rPr>
        <w:t>zusammen,</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die</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gleiche</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Interessen</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teilen</w:t>
      </w:r>
      <w:r>
        <w:rPr>
          <w:rFonts w:ascii="Seravek" w:hAnsi="Seravek"/>
          <w:color w:val="58595b"/>
          <w:spacing w:val="0"/>
          <w:u w:color="58595b"/>
          <w:rtl w:val="0"/>
          <w:lang w:val="de-DE"/>
        </w:rPr>
        <w:t xml:space="preserve"> </w:t>
      </w:r>
      <w:r>
        <w:rPr>
          <w:rFonts w:ascii="Seravek" w:hAnsi="Seravek"/>
          <w:color w:val="58595b"/>
          <w:u w:color="58595b"/>
          <w:rtl w:val="0"/>
          <w:lang w:val="de-DE"/>
        </w:rPr>
        <w:t>oder</w:t>
      </w:r>
      <w:r>
        <w:rPr>
          <w:rFonts w:ascii="Seravek" w:hAnsi="Seravek"/>
          <w:color w:val="58595b"/>
          <w:spacing w:val="0"/>
          <w:u w:color="58595b"/>
          <w:rtl w:val="0"/>
          <w:lang w:val="de-DE"/>
        </w:rPr>
        <w:t xml:space="preserve"> </w:t>
      </w:r>
      <w:r>
        <w:rPr>
          <w:rFonts w:ascii="Seravek" w:hAnsi="Seravek"/>
          <w:color w:val="58595b"/>
          <w:u w:color="58595b"/>
          <w:rtl w:val="0"/>
          <w:lang w:val="de-DE"/>
        </w:rPr>
        <w:t>sich</w:t>
      </w:r>
      <w:r>
        <w:rPr>
          <w:rFonts w:ascii="Seravek" w:hAnsi="Seravek"/>
          <w:color w:val="58595b"/>
          <w:spacing w:val="0"/>
          <w:u w:color="58595b"/>
          <w:rtl w:val="0"/>
          <w:lang w:val="de-DE"/>
        </w:rPr>
        <w:t xml:space="preserve"> </w:t>
      </w:r>
      <w:r>
        <w:rPr>
          <w:rFonts w:ascii="Seravek" w:hAnsi="Seravek"/>
          <w:color w:val="58595b"/>
          <w:u w:color="58595b"/>
          <w:rtl w:val="0"/>
          <w:lang w:val="de-DE"/>
        </w:rPr>
        <w:t>in</w:t>
      </w:r>
      <w:r>
        <w:rPr>
          <w:rFonts w:ascii="Seravek" w:hAnsi="Seravek"/>
          <w:color w:val="58595b"/>
          <w:spacing w:val="0"/>
          <w:u w:color="58595b"/>
          <w:rtl w:val="0"/>
          <w:lang w:val="de-DE"/>
        </w:rPr>
        <w:t xml:space="preserve"> </w:t>
      </w:r>
      <w:r>
        <w:rPr>
          <w:rFonts w:ascii="Seravek" w:hAnsi="Seravek" w:hint="default"/>
          <w:color w:val="58595b"/>
          <w:spacing w:val="0"/>
          <w:u w:color="58595b"/>
          <w:rtl w:val="0"/>
          <w:lang w:val="de-DE"/>
        </w:rPr>
        <w:t>ä</w:t>
      </w:r>
      <w:r>
        <w:rPr>
          <w:rFonts w:ascii="Seravek" w:hAnsi="Seravek"/>
          <w:color w:val="58595b"/>
          <w:spacing w:val="0"/>
          <w:u w:color="58595b"/>
          <w:rtl w:val="0"/>
          <w:lang w:val="de-DE"/>
        </w:rPr>
        <w:t>hnlichen</w:t>
      </w:r>
      <w:r>
        <w:rPr>
          <w:rFonts w:ascii="Seravek" w:hAnsi="Seravek"/>
          <w:color w:val="58595b"/>
          <w:spacing w:val="0"/>
          <w:u w:color="58595b"/>
          <w:rtl w:val="0"/>
          <w:lang w:val="de-DE"/>
        </w:rPr>
        <w:t xml:space="preserve"> </w:t>
      </w:r>
      <w:r>
        <w:rPr>
          <w:rFonts w:ascii="Seravek" w:hAnsi="Seravek"/>
          <w:color w:val="58595b"/>
          <w:u w:color="58595b"/>
          <w:rtl w:val="0"/>
          <w:lang w:val="de-DE"/>
        </w:rPr>
        <w:t>Lebens</w:t>
      </w:r>
      <w:r>
        <w:rPr>
          <w:rFonts w:ascii="Seravek" w:hAnsi="Seravek"/>
          <w:color w:val="58595b"/>
          <w:spacing w:val="0"/>
          <w:u w:color="58595b"/>
          <w:rtl w:val="0"/>
          <w:lang w:val="de-DE"/>
        </w:rPr>
        <w:t xml:space="preserve">situationen </w:t>
      </w:r>
      <w:r>
        <w:rPr>
          <w:rFonts w:ascii="Seravek" w:hAnsi="Seravek"/>
          <w:color w:val="58595b"/>
          <w:u w:color="58595b"/>
          <w:rtl w:val="0"/>
          <w:lang w:val="de-DE"/>
        </w:rPr>
        <w:t xml:space="preserve">befinden. Kleingruppen </w:t>
      </w:r>
      <w:r>
        <w:rPr>
          <w:rFonts w:ascii="Seravek" w:hAnsi="Seravek"/>
          <w:color w:val="58595b"/>
          <w:spacing w:val="0"/>
          <w:u w:color="58595b"/>
          <w:rtl w:val="0"/>
          <w:lang w:val="de-DE"/>
        </w:rPr>
        <w:t xml:space="preserve">bieten dir </w:t>
      </w:r>
      <w:r>
        <w:rPr>
          <w:rFonts w:ascii="Seravek" w:hAnsi="Seravek"/>
          <w:color w:val="58595b"/>
          <w:u w:color="58595b"/>
          <w:rtl w:val="0"/>
          <w:lang w:val="de-DE"/>
        </w:rPr>
        <w:t xml:space="preserve">einen Ort, Menschen </w:t>
      </w:r>
      <w:r>
        <w:rPr>
          <w:rFonts w:ascii="Seravek" w:hAnsi="Seravek"/>
          <w:color w:val="58595b"/>
          <w:spacing w:val="0"/>
          <w:u w:color="58595b"/>
          <w:rtl w:val="0"/>
          <w:lang w:val="de-DE"/>
        </w:rPr>
        <w:t xml:space="preserve">kennenzulernen, </w:t>
      </w:r>
      <w:r>
        <w:rPr>
          <w:rFonts w:ascii="Seravek" w:hAnsi="Seravek"/>
          <w:color w:val="58595b"/>
          <w:u w:color="58595b"/>
          <w:rtl w:val="0"/>
          <w:lang w:val="de-DE"/>
        </w:rPr>
        <w:t xml:space="preserve">im Glauben zu wachsen </w:t>
      </w:r>
      <w:r>
        <w:rPr>
          <w:rFonts w:ascii="Seravek" w:hAnsi="Seravek"/>
          <w:color w:val="58595b"/>
          <w:spacing w:val="0"/>
          <w:u w:color="58595b"/>
          <w:rtl w:val="0"/>
          <w:lang w:val="de-DE"/>
        </w:rPr>
        <w:t xml:space="preserve">und </w:t>
      </w:r>
      <w:r>
        <w:rPr>
          <w:rFonts w:ascii="Seravek" w:hAnsi="Seravek"/>
          <w:color w:val="58595b"/>
          <w:u w:color="58595b"/>
          <w:rtl w:val="0"/>
          <w:lang w:val="de-DE"/>
        </w:rPr>
        <w:t>pers</w:t>
      </w:r>
      <w:r>
        <w:rPr>
          <w:rFonts w:ascii="Seravek" w:hAnsi="Seravek" w:hint="default"/>
          <w:color w:val="58595b"/>
          <w:u w:color="58595b"/>
          <w:rtl w:val="0"/>
          <w:lang w:val="de-DE"/>
        </w:rPr>
        <w:t>ö</w:t>
      </w:r>
      <w:r>
        <w:rPr>
          <w:rFonts w:ascii="Seravek" w:hAnsi="Seravek"/>
          <w:color w:val="58595b"/>
          <w:u w:color="58595b"/>
          <w:rtl w:val="0"/>
          <w:lang w:val="de-DE"/>
        </w:rPr>
        <w:t xml:space="preserve">nliche Probleme </w:t>
      </w:r>
      <w:r>
        <w:rPr>
          <w:rFonts w:ascii="Seravek" w:hAnsi="Seravek"/>
          <w:color w:val="58595b"/>
          <w:spacing w:val="0"/>
          <w:u w:color="58595b"/>
          <w:rtl w:val="0"/>
          <w:lang w:val="de-DE"/>
        </w:rPr>
        <w:t xml:space="preserve">und </w:t>
      </w:r>
      <w:r>
        <w:rPr>
          <w:rFonts w:ascii="Seravek" w:hAnsi="Seravek"/>
          <w:color w:val="58595b"/>
          <w:spacing w:val="0"/>
          <w:u w:color="58595b"/>
          <w:rtl w:val="0"/>
          <w:lang w:val="de-DE"/>
        </w:rPr>
        <w:t xml:space="preserve">Herausforderungen </w:t>
      </w:r>
      <w:r>
        <w:rPr>
          <w:rFonts w:ascii="Seravek" w:hAnsi="Seravek"/>
          <w:color w:val="58595b"/>
          <w:u w:color="58595b"/>
          <w:rtl w:val="0"/>
          <w:lang w:val="de-DE"/>
        </w:rPr>
        <w:t>zu</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teilen.</w:t>
      </w:r>
    </w:p>
    <w:p>
      <w:pPr>
        <w:pStyle w:val="Normal.0"/>
        <w:widowControl w:val="0"/>
        <w:spacing w:after="0" w:line="240" w:lineRule="auto"/>
        <w:rPr>
          <w:rFonts w:ascii="Seravek" w:cs="Seravek" w:hAnsi="Seravek" w:eastAsia="Seravek"/>
          <w:sz w:val="24"/>
          <w:szCs w:val="24"/>
        </w:rPr>
      </w:pPr>
    </w:p>
    <w:p>
      <w:pPr>
        <w:pStyle w:val="Normal.0"/>
        <w:widowControl w:val="0"/>
        <w:spacing w:before="208" w:after="0" w:line="240" w:lineRule="auto"/>
        <w:ind w:left="133" w:firstLine="0"/>
        <w:rPr>
          <w:rFonts w:ascii="Seravek" w:cs="Seravek" w:hAnsi="Seravek" w:eastAsia="Seravek"/>
          <w:b w:val="1"/>
          <w:bCs w:val="1"/>
          <w:color w:val="4684a4"/>
          <w:sz w:val="32"/>
          <w:szCs w:val="32"/>
          <w:u w:color="4684a4"/>
        </w:rPr>
      </w:pPr>
      <w:r>
        <w:rPr>
          <w:rFonts w:ascii="Seravek" w:hAnsi="Seravek"/>
          <w:b w:val="1"/>
          <w:bCs w:val="1"/>
          <w:color w:val="4684a4"/>
          <w:sz w:val="32"/>
          <w:szCs w:val="32"/>
          <w:u w:color="4684a4"/>
          <w:rtl w:val="0"/>
          <w:lang w:val="de-DE"/>
        </w:rPr>
        <w:t xml:space="preserve">Es gibt vier Dinge, die du </w:t>
      </w:r>
      <w:r>
        <w:rPr>
          <w:rFonts w:ascii="Seravek" w:hAnsi="Seravek" w:hint="default"/>
          <w:b w:val="1"/>
          <w:bCs w:val="1"/>
          <w:color w:val="4684a4"/>
          <w:sz w:val="32"/>
          <w:szCs w:val="32"/>
          <w:u w:color="4684a4"/>
          <w:rtl w:val="0"/>
          <w:lang w:val="de-DE"/>
        </w:rPr>
        <w:t>ü</w:t>
      </w:r>
      <w:r>
        <w:rPr>
          <w:rFonts w:ascii="Seravek" w:hAnsi="Seravek"/>
          <w:b w:val="1"/>
          <w:bCs w:val="1"/>
          <w:color w:val="4684a4"/>
          <w:sz w:val="32"/>
          <w:szCs w:val="32"/>
          <w:u w:color="4684a4"/>
          <w:rtl w:val="0"/>
          <w:lang w:val="de-DE"/>
        </w:rPr>
        <w:t>ber Kleingruppen wissen solltest</w:t>
      </w:r>
    </w:p>
    <w:p>
      <w:pPr>
        <w:pStyle w:val="Normal.0"/>
        <w:widowControl w:val="0"/>
        <w:spacing w:before="3" w:after="0" w:line="240" w:lineRule="auto"/>
        <w:rPr>
          <w:rFonts w:ascii="Seravek" w:cs="Seravek" w:hAnsi="Seravek" w:eastAsia="Seravek"/>
          <w:b w:val="1"/>
          <w:bCs w:val="1"/>
          <w:color w:val="4684a4"/>
          <w:sz w:val="51"/>
          <w:szCs w:val="51"/>
          <w:u w:color="4684a4"/>
        </w:rPr>
      </w:pPr>
    </w:p>
    <w:p>
      <w:pPr>
        <w:pStyle w:val="Normal.0"/>
        <w:widowControl w:val="0"/>
        <w:numPr>
          <w:ilvl w:val="0"/>
          <w:numId w:val="33"/>
        </w:numPr>
        <w:bidi w:val="0"/>
        <w:spacing w:after="0" w:line="240" w:lineRule="auto"/>
        <w:ind w:right="0"/>
        <w:jc w:val="left"/>
        <w:outlineLvl w:val="2"/>
        <w:rPr>
          <w:rFonts w:ascii="Seravek" w:hAnsi="Seravek"/>
          <w:b w:val="1"/>
          <w:bCs w:val="1"/>
          <w:color w:val="4684a4"/>
          <w:sz w:val="28"/>
          <w:szCs w:val="28"/>
          <w:rtl w:val="0"/>
          <w:lang w:val="de-DE"/>
        </w:rPr>
      </w:pPr>
      <w:r>
        <w:rPr>
          <w:rFonts w:ascii="Seravek" w:hAnsi="Seravek"/>
          <w:b w:val="1"/>
          <w:bCs w:val="1"/>
          <w:color w:val="4684a4"/>
          <w:sz w:val="28"/>
          <w:szCs w:val="28"/>
          <w:u w:color="4684a4"/>
          <w:rtl w:val="0"/>
          <w:lang w:val="de-DE"/>
        </w:rPr>
        <w:t xml:space="preserve">Du </w:t>
      </w:r>
      <w:r>
        <w:rPr>
          <w:rFonts w:ascii="Seravek" w:hAnsi="Seravek"/>
          <w:b w:val="1"/>
          <w:bCs w:val="1"/>
          <w:color w:val="4684a4"/>
          <w:spacing w:val="-3"/>
          <w:sz w:val="28"/>
          <w:szCs w:val="28"/>
          <w:u w:color="4684a4"/>
          <w:rtl w:val="0"/>
          <w:lang w:val="de-DE"/>
        </w:rPr>
        <w:t xml:space="preserve">kannst </w:t>
      </w:r>
      <w:r>
        <w:rPr>
          <w:rFonts w:ascii="Seravek" w:hAnsi="Seravek"/>
          <w:b w:val="1"/>
          <w:bCs w:val="1"/>
          <w:color w:val="4684a4"/>
          <w:sz w:val="28"/>
          <w:szCs w:val="28"/>
          <w:u w:val="single" w:color="7391a4"/>
          <w:rtl w:val="0"/>
          <w:lang w:val="de-DE"/>
        </w:rPr>
        <w:t xml:space="preserve">                                      </w:t>
      </w:r>
      <w:r>
        <w:rPr>
          <w:rFonts w:ascii="Seravek" w:hAnsi="Seravek"/>
          <w:b w:val="1"/>
          <w:bCs w:val="1"/>
          <w:color w:val="4684a4"/>
          <w:sz w:val="28"/>
          <w:szCs w:val="28"/>
          <w:u w:color="4684a4"/>
          <w:rtl w:val="0"/>
          <w:lang w:val="de-DE"/>
        </w:rPr>
        <w:t xml:space="preserve"> </w:t>
      </w:r>
      <w:r>
        <w:rPr>
          <w:rFonts w:ascii="Seravek" w:hAnsi="Seravek"/>
          <w:b w:val="1"/>
          <w:bCs w:val="1"/>
          <w:color w:val="4684a4"/>
          <w:spacing w:val="-3"/>
          <w:sz w:val="28"/>
          <w:szCs w:val="28"/>
          <w:u w:color="4684a4"/>
          <w:rtl w:val="0"/>
          <w:lang w:val="de-DE"/>
        </w:rPr>
        <w:t xml:space="preserve">einer </w:t>
      </w:r>
      <w:r>
        <w:rPr>
          <w:rFonts w:ascii="Seravek" w:hAnsi="Seravek"/>
          <w:b w:val="1"/>
          <w:bCs w:val="1"/>
          <w:color w:val="4684a4"/>
          <w:sz w:val="28"/>
          <w:szCs w:val="28"/>
          <w:u w:color="4684a4"/>
          <w:rtl w:val="0"/>
          <w:lang w:val="de-DE"/>
        </w:rPr>
        <w:t>Gruppe</w:t>
      </w:r>
      <w:r>
        <w:rPr>
          <w:rFonts w:ascii="Seravek" w:hAnsi="Seravek"/>
          <w:b w:val="1"/>
          <w:bCs w:val="1"/>
          <w:color w:val="4684a4"/>
          <w:spacing w:val="3"/>
          <w:sz w:val="28"/>
          <w:szCs w:val="28"/>
          <w:u w:color="4684a4"/>
          <w:rtl w:val="0"/>
          <w:lang w:val="de-DE"/>
        </w:rPr>
        <w:t xml:space="preserve"> </w:t>
      </w:r>
      <w:r>
        <w:rPr>
          <w:rFonts w:ascii="Seravek" w:hAnsi="Seravek"/>
          <w:b w:val="1"/>
          <w:bCs w:val="1"/>
          <w:color w:val="4684a4"/>
          <w:spacing w:val="-3"/>
          <w:sz w:val="28"/>
          <w:szCs w:val="28"/>
          <w:u w:color="4684a4"/>
          <w:rtl w:val="0"/>
          <w:lang w:val="de-DE"/>
        </w:rPr>
        <w:t>werden.</w:t>
      </w:r>
    </w:p>
    <w:p>
      <w:pPr>
        <w:pStyle w:val="Normal.0"/>
        <w:widowControl w:val="0"/>
        <w:spacing w:before="6" w:after="0" w:line="240" w:lineRule="auto"/>
        <w:rPr>
          <w:rFonts w:ascii="Seravek" w:cs="Seravek" w:hAnsi="Seravek" w:eastAsia="Seravek"/>
          <w:b w:val="1"/>
          <w:bCs w:val="1"/>
          <w:sz w:val="28"/>
          <w:szCs w:val="28"/>
        </w:rPr>
      </w:pPr>
    </w:p>
    <w:p>
      <w:pPr>
        <w:pStyle w:val="Normal.0"/>
        <w:widowControl w:val="0"/>
        <w:spacing w:after="0" w:line="252" w:lineRule="auto"/>
        <w:ind w:left="644" w:right="113" w:hanging="1"/>
        <w:rPr>
          <w:rFonts w:ascii="Seravek" w:cs="Seravek" w:hAnsi="Seravek" w:eastAsia="Seravek"/>
          <w:color w:val="58595b"/>
          <w:u w:color="58595b"/>
        </w:rPr>
      </w:pPr>
      <w:r>
        <w:rPr>
          <w:rFonts w:ascii="Seravek" w:hAnsi="Seravek"/>
          <w:color w:val="58595b"/>
          <w:u w:color="58595b"/>
          <w:rtl w:val="0"/>
          <w:lang w:val="de-DE"/>
        </w:rPr>
        <w:t xml:space="preserve">Wir </w:t>
      </w:r>
      <w:r>
        <w:rPr>
          <w:rFonts w:ascii="Seravek" w:hAnsi="Seravek"/>
          <w:color w:val="58595b"/>
          <w:spacing w:val="0"/>
          <w:u w:color="58595b"/>
          <w:rtl w:val="0"/>
          <w:lang w:val="de-DE"/>
        </w:rPr>
        <w:t xml:space="preserve">freuen </w:t>
      </w:r>
      <w:r>
        <w:rPr>
          <w:rFonts w:ascii="Seravek" w:hAnsi="Seravek"/>
          <w:color w:val="58595b"/>
          <w:spacing w:val="0"/>
          <w:u w:color="58595b"/>
          <w:rtl w:val="0"/>
          <w:lang w:val="de-DE"/>
        </w:rPr>
        <w:t xml:space="preserve">uns </w:t>
      </w:r>
      <w:r>
        <w:rPr>
          <w:rFonts w:ascii="Seravek" w:hAnsi="Seravek"/>
          <w:color w:val="58595b"/>
          <w:u w:color="58595b"/>
          <w:rtl w:val="0"/>
          <w:lang w:val="de-DE"/>
        </w:rPr>
        <w:t xml:space="preserve">sehr </w:t>
      </w:r>
      <w:r>
        <w:rPr>
          <w:rFonts w:ascii="Seravek" w:hAnsi="Seravek"/>
          <w:color w:val="58595b"/>
          <w:spacing w:val="0"/>
          <w:u w:color="58595b"/>
          <w:rtl w:val="0"/>
          <w:lang w:val="de-DE"/>
        </w:rPr>
        <w:t xml:space="preserve">mit </w:t>
      </w:r>
      <w:r>
        <w:rPr>
          <w:rFonts w:ascii="Seravek" w:hAnsi="Seravek"/>
          <w:color w:val="58595b"/>
          <w:spacing w:val="0"/>
          <w:u w:color="58595b"/>
          <w:rtl w:val="0"/>
          <w:lang w:val="de-DE"/>
        </w:rPr>
        <w:t xml:space="preserve">dir, </w:t>
      </w:r>
      <w:r>
        <w:rPr>
          <w:rFonts w:ascii="Seravek" w:hAnsi="Seravek"/>
          <w:color w:val="58595b"/>
          <w:u w:color="58595b"/>
          <w:rtl w:val="0"/>
          <w:lang w:val="de-DE"/>
        </w:rPr>
        <w:t xml:space="preserve">wenn du in einer Gruppe Anschluss findest. Um </w:t>
      </w:r>
      <w:r>
        <w:rPr>
          <w:rFonts w:ascii="Seravek" w:hAnsi="Seravek"/>
          <w:color w:val="58595b"/>
          <w:spacing w:val="0"/>
          <w:u w:color="58595b"/>
          <w:rtl w:val="0"/>
          <w:lang w:val="de-DE"/>
        </w:rPr>
        <w:t xml:space="preserve">die </w:t>
      </w:r>
      <w:r>
        <w:rPr>
          <w:rFonts w:ascii="Seravek" w:hAnsi="Seravek"/>
          <w:color w:val="58595b"/>
          <w:spacing w:val="0"/>
          <w:u w:color="58595b"/>
          <w:rtl w:val="0"/>
          <w:lang w:val="de-DE"/>
        </w:rPr>
        <w:t xml:space="preserve">richtige </w:t>
      </w:r>
      <w:r>
        <w:rPr>
          <w:rFonts w:ascii="Seravek" w:hAnsi="Seravek"/>
          <w:color w:val="58595b"/>
          <w:u w:color="58595b"/>
          <w:rtl w:val="0"/>
          <w:lang w:val="de-DE"/>
        </w:rPr>
        <w:t xml:space="preserve">Gruppe </w:t>
      </w:r>
      <w:r>
        <w:rPr>
          <w:rFonts w:ascii="Seravek" w:hAnsi="Seravek"/>
          <w:color w:val="58595b"/>
          <w:spacing w:val="0"/>
          <w:u w:color="58595b"/>
          <w:rtl w:val="0"/>
          <w:lang w:val="de-DE"/>
        </w:rPr>
        <w:t>f</w:t>
      </w:r>
      <w:r>
        <w:rPr>
          <w:rFonts w:ascii="Seravek" w:hAnsi="Seravek" w:hint="default"/>
          <w:color w:val="58595b"/>
          <w:spacing w:val="0"/>
          <w:u w:color="58595b"/>
          <w:rtl w:val="0"/>
          <w:lang w:val="de-DE"/>
        </w:rPr>
        <w:t>ü</w:t>
      </w:r>
      <w:r>
        <w:rPr>
          <w:rFonts w:ascii="Seravek" w:hAnsi="Seravek"/>
          <w:color w:val="58595b"/>
          <w:spacing w:val="0"/>
          <w:u w:color="58595b"/>
          <w:rtl w:val="0"/>
          <w:lang w:val="de-DE"/>
        </w:rPr>
        <w:t xml:space="preserve">r </w:t>
      </w:r>
      <w:r>
        <w:rPr>
          <w:rFonts w:ascii="Seravek" w:hAnsi="Seravek"/>
          <w:color w:val="58595b"/>
          <w:u w:color="58595b"/>
          <w:rtl w:val="0"/>
          <w:lang w:val="de-DE"/>
        </w:rPr>
        <w:t xml:space="preserve">dich zu finden, gehe </w:t>
      </w:r>
      <w:r>
        <w:rPr>
          <w:rFonts w:ascii="Seravek" w:hAnsi="Seravek"/>
          <w:color w:val="58595b"/>
          <w:spacing w:val="0"/>
          <w:u w:color="58595b"/>
          <w:rtl w:val="0"/>
          <w:lang w:val="de-DE"/>
        </w:rPr>
        <w:t xml:space="preserve">einfach </w:t>
      </w:r>
      <w:r>
        <w:rPr>
          <w:rFonts w:ascii="Seravek" w:hAnsi="Seravek"/>
          <w:color w:val="58595b"/>
          <w:spacing w:val="0"/>
          <w:u w:color="58595b"/>
          <w:rtl w:val="0"/>
          <w:lang w:val="de-DE"/>
        </w:rPr>
        <w:t>auf</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www.oase.church/oase-kleingruppen</w:t>
      </w:r>
      <w:r>
        <w:rPr>
          <w:rFonts w:ascii="Seravek" w:hAnsi="Seravek"/>
          <w:color w:val="58595b"/>
          <w:u w:color="58595b"/>
          <w:rtl w:val="0"/>
          <w:lang w:val="de-DE"/>
        </w:rPr>
        <w:t xml:space="preserve"> und </w:t>
      </w:r>
      <w:r>
        <w:rPr>
          <w:rFonts w:ascii="Seravek" w:hAnsi="Seravek"/>
          <w:color w:val="58595b"/>
          <w:spacing w:val="0"/>
          <w:u w:color="58595b"/>
          <w:rtl w:val="0"/>
          <w:lang w:val="de-DE"/>
        </w:rPr>
        <w:t xml:space="preserve">durchsuche </w:t>
      </w:r>
      <w:r>
        <w:rPr>
          <w:rFonts w:ascii="Seravek" w:hAnsi="Seravek"/>
          <w:color w:val="58595b"/>
          <w:u w:color="58595b"/>
          <w:rtl w:val="0"/>
          <w:lang w:val="de-DE"/>
        </w:rPr>
        <w:t xml:space="preserve">unser </w:t>
      </w:r>
      <w:r>
        <w:rPr>
          <w:rFonts w:ascii="Seravek" w:hAnsi="Seravek"/>
          <w:color w:val="58595b"/>
          <w:spacing w:val="0"/>
          <w:u w:color="58595b"/>
          <w:rtl w:val="0"/>
          <w:lang w:val="de-DE"/>
        </w:rPr>
        <w:t xml:space="preserve">Onlineverzeichnis </w:t>
      </w:r>
      <w:r>
        <w:rPr>
          <w:rFonts w:ascii="Seravek" w:hAnsi="Seravek"/>
          <w:color w:val="58595b"/>
          <w:u w:color="58595b"/>
          <w:rtl w:val="0"/>
          <w:lang w:val="de-DE"/>
        </w:rPr>
        <w:t xml:space="preserve">oder </w:t>
      </w:r>
      <w:r>
        <w:rPr>
          <w:rFonts w:ascii="Seravek" w:hAnsi="Seravek"/>
          <w:color w:val="58595b"/>
          <w:spacing w:val="0"/>
          <w:u w:color="58595b"/>
          <w:rtl w:val="0"/>
          <w:lang w:val="de-DE"/>
        </w:rPr>
        <w:t xml:space="preserve">informiere </w:t>
      </w:r>
      <w:r>
        <w:rPr>
          <w:rFonts w:ascii="Seravek" w:hAnsi="Seravek"/>
          <w:color w:val="58595b"/>
          <w:u w:color="58595b"/>
          <w:rtl w:val="0"/>
          <w:lang w:val="de-DE"/>
        </w:rPr>
        <w:t xml:space="preserve">dich am </w:t>
      </w:r>
      <w:r>
        <w:rPr>
          <w:rFonts w:ascii="Seravek" w:hAnsi="Seravek"/>
          <w:color w:val="58595b"/>
          <w:spacing w:val="0"/>
          <w:u w:color="58595b"/>
          <w:rtl w:val="0"/>
          <w:lang w:val="de-DE"/>
        </w:rPr>
        <w:t>Info</w:t>
      </w:r>
      <w:r>
        <w:rPr>
          <w:rFonts w:ascii="Seravek" w:hAnsi="Seravek"/>
          <w:color w:val="58595b"/>
          <w:spacing w:val="0"/>
          <w:u w:color="58595b"/>
          <w:rtl w:val="0"/>
          <w:lang w:val="de-DE"/>
        </w:rPr>
        <w:t>-Stand</w:t>
      </w:r>
      <w:r>
        <w:rPr>
          <w:rFonts w:ascii="Seravek" w:hAnsi="Seravek"/>
          <w:color w:val="58595b"/>
          <w:spacing w:val="0"/>
          <w:u w:color="58595b"/>
          <w:rtl w:val="0"/>
          <w:lang w:val="de-DE"/>
        </w:rPr>
        <w:t xml:space="preserve">. </w:t>
      </w:r>
      <w:r>
        <w:rPr>
          <w:rFonts w:ascii="Seravek" w:hAnsi="Seravek"/>
          <w:color w:val="58595b"/>
          <w:u w:color="58595b"/>
          <w:rtl w:val="0"/>
          <w:lang w:val="de-DE"/>
        </w:rPr>
        <w:t xml:space="preserve">Sobald du eine oder </w:t>
      </w:r>
      <w:r>
        <w:rPr>
          <w:rFonts w:ascii="Seravek" w:hAnsi="Seravek"/>
          <w:color w:val="58595b"/>
          <w:spacing w:val="0"/>
          <w:u w:color="58595b"/>
          <w:rtl w:val="0"/>
          <w:lang w:val="de-DE"/>
        </w:rPr>
        <w:t>mehrere interes</w:t>
      </w:r>
      <w:r>
        <w:rPr>
          <w:rFonts w:ascii="Seravek" w:hAnsi="Seravek"/>
          <w:color w:val="58595b"/>
          <w:spacing w:val="0"/>
          <w:u w:color="58595b"/>
          <w:rtl w:val="0"/>
          <w:lang w:val="de-DE"/>
        </w:rPr>
        <w:t>sante</w:t>
      </w:r>
      <w:r>
        <w:rPr>
          <w:rFonts w:ascii="Seravek" w:hAnsi="Seravek"/>
          <w:color w:val="58595b"/>
          <w:spacing w:val="0"/>
          <w:u w:color="58595b"/>
          <w:rtl w:val="0"/>
          <w:lang w:val="de-DE"/>
        </w:rPr>
        <w:t xml:space="preserve"> </w:t>
      </w:r>
      <w:r>
        <w:rPr>
          <w:rFonts w:ascii="Seravek" w:hAnsi="Seravek"/>
          <w:color w:val="58595b"/>
          <w:u w:color="58595b"/>
          <w:rtl w:val="0"/>
          <w:lang w:val="de-DE"/>
        </w:rPr>
        <w:t>Gruppen</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gefunden</w:t>
      </w:r>
      <w:r>
        <w:rPr>
          <w:rFonts w:ascii="Seravek" w:hAnsi="Seravek"/>
          <w:color w:val="58595b"/>
          <w:spacing w:val="0"/>
          <w:u w:color="58595b"/>
          <w:rtl w:val="0"/>
          <w:lang w:val="de-DE"/>
        </w:rPr>
        <w:t xml:space="preserve"> </w:t>
      </w:r>
      <w:r>
        <w:rPr>
          <w:rFonts w:ascii="Seravek" w:hAnsi="Seravek"/>
          <w:color w:val="58595b"/>
          <w:u w:color="58595b"/>
          <w:rtl w:val="0"/>
          <w:lang w:val="de-DE"/>
        </w:rPr>
        <w:t>hast,</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kannst</w:t>
      </w:r>
      <w:r>
        <w:rPr>
          <w:rFonts w:ascii="Seravek" w:hAnsi="Seravek"/>
          <w:color w:val="58595b"/>
          <w:spacing w:val="0"/>
          <w:u w:color="58595b"/>
          <w:rtl w:val="0"/>
          <w:lang w:val="de-DE"/>
        </w:rPr>
        <w:t xml:space="preserve"> </w:t>
      </w:r>
      <w:r>
        <w:rPr>
          <w:rFonts w:ascii="Seravek" w:hAnsi="Seravek"/>
          <w:color w:val="58595b"/>
          <w:u w:color="58595b"/>
          <w:rtl w:val="0"/>
          <w:lang w:val="de-DE"/>
        </w:rPr>
        <w:t>du</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dich</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mit</w:t>
      </w:r>
      <w:r>
        <w:rPr>
          <w:rFonts w:ascii="Seravek" w:hAnsi="Seravek"/>
          <w:color w:val="58595b"/>
          <w:spacing w:val="0"/>
          <w:u w:color="58595b"/>
          <w:rtl w:val="0"/>
          <w:lang w:val="de-DE"/>
        </w:rPr>
        <w:t xml:space="preserve"> </w:t>
      </w:r>
      <w:r>
        <w:rPr>
          <w:rFonts w:ascii="Seravek" w:hAnsi="Seravek"/>
          <w:color w:val="58595b"/>
          <w:u w:color="58595b"/>
          <w:rtl w:val="0"/>
          <w:lang w:val="de-DE"/>
        </w:rPr>
        <w:t>dem</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jeweiligen</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Leiter</w:t>
      </w:r>
      <w:r>
        <w:rPr>
          <w:rFonts w:ascii="Seravek" w:hAnsi="Seravek"/>
          <w:color w:val="58595b"/>
          <w:spacing w:val="0"/>
          <w:u w:color="58595b"/>
          <w:rtl w:val="0"/>
          <w:lang w:val="de-DE"/>
        </w:rPr>
        <w:t xml:space="preserve"> </w:t>
      </w:r>
      <w:r>
        <w:rPr>
          <w:rFonts w:ascii="Seravek" w:hAnsi="Seravek"/>
          <w:color w:val="58595b"/>
          <w:u w:color="58595b"/>
          <w:rtl w:val="0"/>
          <w:lang w:val="de-DE"/>
        </w:rPr>
        <w:t>in</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Verbindung</w:t>
      </w:r>
      <w:r>
        <w:rPr>
          <w:rFonts w:ascii="Seravek" w:hAnsi="Seravek"/>
          <w:color w:val="58595b"/>
          <w:spacing w:val="0"/>
          <w:u w:color="58595b"/>
          <w:rtl w:val="0"/>
          <w:lang w:val="de-DE"/>
        </w:rPr>
        <w:t xml:space="preserve"> </w:t>
      </w:r>
      <w:r>
        <w:rPr>
          <w:rFonts w:ascii="Seravek" w:hAnsi="Seravek"/>
          <w:color w:val="58595b"/>
          <w:u w:color="58595b"/>
          <w:rtl w:val="0"/>
          <w:lang w:val="de-DE"/>
        </w:rPr>
        <w:t xml:space="preserve">setzen, um </w:t>
      </w:r>
      <w:r>
        <w:rPr>
          <w:rFonts w:ascii="Seravek" w:hAnsi="Seravek"/>
          <w:color w:val="58595b"/>
          <w:spacing w:val="0"/>
          <w:u w:color="58595b"/>
          <w:rtl w:val="0"/>
          <w:lang w:val="de-DE"/>
        </w:rPr>
        <w:t xml:space="preserve">weitere Informationen </w:t>
      </w:r>
      <w:r>
        <w:rPr>
          <w:rFonts w:ascii="Seravek" w:hAnsi="Seravek"/>
          <w:color w:val="58595b"/>
          <w:u w:color="58595b"/>
          <w:rtl w:val="0"/>
          <w:lang w:val="de-DE"/>
        </w:rPr>
        <w:t xml:space="preserve">zu bekommen und </w:t>
      </w:r>
      <w:r>
        <w:rPr>
          <w:rFonts w:ascii="Seravek" w:hAnsi="Seravek"/>
          <w:color w:val="58595b"/>
          <w:u w:color="58595b"/>
          <w:rtl w:val="0"/>
          <w:lang w:val="de-DE"/>
        </w:rPr>
        <w:t>im n</w:t>
      </w:r>
      <w:r>
        <w:rPr>
          <w:rFonts w:ascii="Seravek" w:hAnsi="Seravek" w:hint="default"/>
          <w:color w:val="58595b"/>
          <w:u w:color="58595b"/>
          <w:rtl w:val="0"/>
          <w:lang w:val="de-DE"/>
        </w:rPr>
        <w:t>ä</w:t>
      </w:r>
      <w:r>
        <w:rPr>
          <w:rFonts w:ascii="Seravek" w:hAnsi="Seravek"/>
          <w:color w:val="58595b"/>
          <w:u w:color="58595b"/>
          <w:rtl w:val="0"/>
          <w:lang w:val="de-DE"/>
        </w:rPr>
        <w:t>chsten Schritt</w:t>
      </w:r>
      <w:r>
        <w:rPr>
          <w:rFonts w:ascii="Seravek" w:hAnsi="Seravek"/>
          <w:color w:val="58595b"/>
          <w:u w:color="58595b"/>
          <w:rtl w:val="0"/>
          <w:lang w:val="de-DE"/>
        </w:rPr>
        <w:t xml:space="preserve"> besuchst du </w:t>
      </w:r>
      <w:r>
        <w:rPr>
          <w:rFonts w:ascii="Seravek" w:hAnsi="Seravek"/>
          <w:color w:val="58595b"/>
          <w:spacing w:val="0"/>
          <w:u w:color="58595b"/>
          <w:rtl w:val="0"/>
          <w:lang w:val="de-DE"/>
        </w:rPr>
        <w:t xml:space="preserve">die </w:t>
      </w:r>
      <w:r>
        <w:rPr>
          <w:rFonts w:ascii="Seravek" w:hAnsi="Seravek"/>
          <w:color w:val="58595b"/>
          <w:u w:color="58595b"/>
          <w:rtl w:val="0"/>
          <w:lang w:val="de-DE"/>
        </w:rPr>
        <w:t>Gruppe pers</w:t>
      </w:r>
      <w:r>
        <w:rPr>
          <w:rFonts w:ascii="Seravek" w:hAnsi="Seravek" w:hint="default"/>
          <w:color w:val="58595b"/>
          <w:u w:color="58595b"/>
          <w:rtl w:val="0"/>
          <w:lang w:val="de-DE"/>
        </w:rPr>
        <w:t>ö</w:t>
      </w:r>
      <w:r>
        <w:rPr>
          <w:rFonts w:ascii="Seravek" w:hAnsi="Seravek"/>
          <w:color w:val="58595b"/>
          <w:u w:color="58595b"/>
          <w:rtl w:val="0"/>
          <w:lang w:val="de-DE"/>
        </w:rPr>
        <w:t>nlich.</w:t>
      </w:r>
    </w:p>
    <w:p>
      <w:pPr>
        <w:pStyle w:val="Normal.0"/>
        <w:widowControl w:val="0"/>
        <w:spacing w:after="0" w:line="252" w:lineRule="auto"/>
        <w:ind w:right="113"/>
        <w:rPr>
          <w:rFonts w:ascii="Seravek" w:cs="Seravek" w:hAnsi="Seravek" w:eastAsia="Seravek"/>
          <w:color w:val="58595b"/>
          <w:u w:color="58595b"/>
        </w:rPr>
      </w:pPr>
    </w:p>
    <w:p>
      <w:pPr>
        <w:pStyle w:val="Normal.0"/>
        <w:widowControl w:val="0"/>
        <w:spacing w:after="0" w:line="252" w:lineRule="auto"/>
        <w:ind w:right="113"/>
        <w:rPr>
          <w:rFonts w:ascii="Seravek" w:cs="Seravek" w:hAnsi="Seravek" w:eastAsia="Seravek"/>
          <w:color w:val="58595b"/>
          <w:u w:color="58595b"/>
        </w:rPr>
      </w:pPr>
    </w:p>
    <w:p>
      <w:pPr>
        <w:pStyle w:val="Normal.0"/>
        <w:widowControl w:val="0"/>
        <w:spacing w:after="0" w:line="252" w:lineRule="auto"/>
        <w:ind w:right="113"/>
        <w:rPr>
          <w:rFonts w:ascii="Seravek" w:cs="Seravek" w:hAnsi="Seravek" w:eastAsia="Seravek"/>
          <w:color w:val="58595b"/>
          <w:u w:color="58595b"/>
        </w:rPr>
      </w:pPr>
    </w:p>
    <w:p>
      <w:pPr>
        <w:pStyle w:val="Normal.0"/>
        <w:widowControl w:val="0"/>
        <w:spacing w:after="0" w:line="252" w:lineRule="auto"/>
        <w:ind w:right="113"/>
        <w:rPr>
          <w:rFonts w:ascii="Seravek" w:cs="Seravek" w:hAnsi="Seravek" w:eastAsia="Seravek"/>
          <w:color w:val="58595b"/>
          <w:u w:color="58595b"/>
        </w:rPr>
      </w:pPr>
    </w:p>
    <w:p>
      <w:pPr>
        <w:pStyle w:val="Normal.0"/>
        <w:widowControl w:val="0"/>
        <w:spacing w:after="0" w:line="252" w:lineRule="auto"/>
        <w:ind w:right="113"/>
        <w:rPr>
          <w:rFonts w:ascii="Seravek" w:cs="Seravek" w:hAnsi="Seravek" w:eastAsia="Seravek"/>
          <w:color w:val="58595b"/>
          <w:u w:color="58595b"/>
        </w:rPr>
      </w:pPr>
    </w:p>
    <w:p>
      <w:pPr>
        <w:pStyle w:val="Normal.0"/>
        <w:widowControl w:val="0"/>
        <w:spacing w:after="0" w:line="252" w:lineRule="auto"/>
        <w:ind w:right="113"/>
        <w:rPr>
          <w:rFonts w:ascii="Seravek" w:cs="Seravek" w:hAnsi="Seravek" w:eastAsia="Seravek"/>
          <w:color w:val="58595b"/>
          <w:u w:color="58595b"/>
        </w:rPr>
      </w:pPr>
    </w:p>
    <w:p>
      <w:pPr>
        <w:pStyle w:val="Normal.0"/>
        <w:widowControl w:val="0"/>
        <w:spacing w:after="0" w:line="252" w:lineRule="auto"/>
        <w:ind w:right="113"/>
        <w:rPr>
          <w:rFonts w:ascii="Seravek" w:cs="Seravek" w:hAnsi="Seravek" w:eastAsia="Seravek"/>
          <w:color w:val="58595b"/>
          <w:u w:color="58595b"/>
        </w:rPr>
      </w:pPr>
    </w:p>
    <w:p>
      <w:pPr>
        <w:pStyle w:val="Normal.0"/>
        <w:widowControl w:val="0"/>
        <w:spacing w:after="0" w:line="252" w:lineRule="auto"/>
        <w:ind w:right="113"/>
        <w:rPr>
          <w:rFonts w:ascii="Seravek" w:cs="Seravek" w:hAnsi="Seravek" w:eastAsia="Seravek"/>
          <w:color w:val="58595b"/>
          <w:u w:color="58595b"/>
        </w:rPr>
      </w:pPr>
    </w:p>
    <w:p>
      <w:pPr>
        <w:pStyle w:val="Normal.0"/>
        <w:widowControl w:val="0"/>
        <w:numPr>
          <w:ilvl w:val="0"/>
          <w:numId w:val="36"/>
        </w:numPr>
        <w:bidi w:val="0"/>
        <w:spacing w:before="80" w:after="0" w:line="240" w:lineRule="auto"/>
        <w:ind w:right="0"/>
        <w:jc w:val="left"/>
        <w:outlineLvl w:val="2"/>
        <w:rPr>
          <w:rFonts w:ascii="Seravek" w:hAnsi="Seravek"/>
          <w:b w:val="1"/>
          <w:bCs w:val="1"/>
          <w:color w:val="4684a4"/>
          <w:sz w:val="28"/>
          <w:szCs w:val="28"/>
          <w:rtl w:val="0"/>
          <w:lang w:val="de-DE"/>
        </w:rPr>
      </w:pPr>
      <w:r>
        <w:rPr>
          <w:rFonts w:ascii="Seravek" w:hAnsi="Seravek"/>
          <w:b w:val="1"/>
          <w:bCs w:val="1"/>
          <w:color w:val="4684a4"/>
          <w:sz w:val="28"/>
          <w:szCs w:val="28"/>
          <w:u w:color="4684a4"/>
          <w:rtl w:val="0"/>
          <w:lang w:val="de-DE"/>
        </w:rPr>
        <w:t xml:space="preserve">Du </w:t>
      </w:r>
      <w:r>
        <w:rPr>
          <w:rFonts w:ascii="Seravek" w:hAnsi="Seravek"/>
          <w:b w:val="1"/>
          <w:bCs w:val="1"/>
          <w:color w:val="4684a4"/>
          <w:spacing w:val="-3"/>
          <w:sz w:val="28"/>
          <w:szCs w:val="28"/>
          <w:u w:color="4684a4"/>
          <w:rtl w:val="0"/>
          <w:lang w:val="de-DE"/>
        </w:rPr>
        <w:t>kannst</w:t>
      </w:r>
      <w:r>
        <w:rPr>
          <w:rFonts w:ascii="Seravek" w:hAnsi="Seravek"/>
          <w:b w:val="1"/>
          <w:bCs w:val="1"/>
          <w:color w:val="4684a4"/>
          <w:spacing w:val="-2"/>
          <w:sz w:val="28"/>
          <w:szCs w:val="28"/>
          <w:u w:color="4684a4"/>
          <w:rtl w:val="0"/>
          <w:lang w:val="de-DE"/>
        </w:rPr>
        <w:t xml:space="preserve"> </w:t>
      </w:r>
      <w:r>
        <w:rPr>
          <w:rFonts w:ascii="Seravek" w:hAnsi="Seravek"/>
          <w:b w:val="1"/>
          <w:bCs w:val="1"/>
          <w:color w:val="4684a4"/>
          <w:spacing w:val="-3"/>
          <w:sz w:val="28"/>
          <w:szCs w:val="28"/>
          <w:u w:color="4684a4"/>
          <w:rtl w:val="0"/>
          <w:lang w:val="de-DE"/>
        </w:rPr>
        <w:t>eine</w:t>
      </w:r>
      <w:r>
        <w:rPr>
          <w:rFonts w:ascii="Seravek" w:hAnsi="Seravek"/>
          <w:b w:val="1"/>
          <w:bCs w:val="1"/>
          <w:color w:val="4684a4"/>
          <w:spacing w:val="-1"/>
          <w:sz w:val="28"/>
          <w:szCs w:val="28"/>
          <w:u w:color="4684a4"/>
          <w:rtl w:val="0"/>
          <w:lang w:val="de-DE"/>
        </w:rPr>
        <w:t xml:space="preserve"> </w:t>
      </w:r>
      <w:r>
        <w:rPr>
          <w:rFonts w:ascii="Seravek" w:hAnsi="Seravek"/>
          <w:b w:val="1"/>
          <w:bCs w:val="1"/>
          <w:color w:val="4684a4"/>
          <w:sz w:val="28"/>
          <w:szCs w:val="28"/>
          <w:u w:color="4684a4"/>
          <w:rtl w:val="0"/>
          <w:lang w:val="de-DE"/>
        </w:rPr>
        <w:t xml:space="preserve">Gruppe </w:t>
      </w:r>
      <w:r>
        <w:rPr>
          <w:rFonts w:ascii="Seravek" w:hAnsi="Seravek"/>
          <w:b w:val="1"/>
          <w:bCs w:val="1"/>
          <w:color w:val="4684a4"/>
          <w:sz w:val="28"/>
          <w:szCs w:val="28"/>
          <w:u w:val="single" w:color="7391a4"/>
          <w:rtl w:val="0"/>
          <w:lang w:val="de-DE"/>
        </w:rPr>
        <w:t xml:space="preserve">   </w:t>
      </w:r>
      <w:r>
        <w:rPr>
          <w:rFonts w:ascii="Seravek" w:hAnsi="Seravek"/>
          <w:b w:val="1"/>
          <w:bCs w:val="1"/>
          <w:color w:val="4684a4"/>
          <w:sz w:val="28"/>
          <w:szCs w:val="28"/>
          <w:u w:val="single" w:color="7391a4"/>
          <w:rtl w:val="0"/>
          <w:lang w:val="en-US"/>
        </w:rPr>
        <w:t xml:space="preserve">                                   </w:t>
      </w:r>
      <w:r>
        <w:rPr>
          <w:rFonts w:ascii="Seravek" w:hAnsi="Seravek"/>
          <w:b w:val="1"/>
          <w:bCs w:val="1"/>
          <w:color w:val="4684a4"/>
          <w:sz w:val="28"/>
          <w:szCs w:val="28"/>
          <w:u w:color="4684a4"/>
          <w:rtl w:val="0"/>
          <w:lang w:val="en-US"/>
        </w:rPr>
        <w:t xml:space="preserve"> </w:t>
      </w:r>
      <w:r>
        <w:rPr>
          <w:rFonts w:ascii="Seravek" w:hAnsi="Seravek"/>
          <w:b w:val="1"/>
          <w:bCs w:val="1"/>
          <w:color w:val="4684a4"/>
          <w:sz w:val="28"/>
          <w:szCs w:val="28"/>
          <w:u w:color="4684a4"/>
          <w:rtl w:val="0"/>
          <w:lang w:val="de-DE"/>
        </w:rPr>
        <w:t>.</w:t>
      </w:r>
    </w:p>
    <w:p>
      <w:pPr>
        <w:pStyle w:val="Normal.0"/>
        <w:widowControl w:val="0"/>
        <w:spacing w:before="5" w:after="0" w:line="240" w:lineRule="auto"/>
        <w:rPr>
          <w:rFonts w:ascii="Seravek" w:cs="Seravek" w:hAnsi="Seravek" w:eastAsia="Seravek"/>
          <w:b w:val="1"/>
          <w:bCs w:val="1"/>
          <w:sz w:val="28"/>
          <w:szCs w:val="28"/>
        </w:rPr>
      </w:pPr>
    </w:p>
    <w:p>
      <w:pPr>
        <w:pStyle w:val="Normal.0"/>
        <w:widowControl w:val="0"/>
        <w:spacing w:after="0" w:line="252" w:lineRule="auto"/>
        <w:ind w:left="627" w:right="131" w:hanging="1"/>
        <w:rPr>
          <w:rFonts w:ascii="Seravek" w:cs="Seravek" w:hAnsi="Seravek" w:eastAsia="Seravek"/>
        </w:rPr>
      </w:pPr>
      <w:r>
        <w:rPr>
          <w:rFonts w:ascii="Seravek" w:hAnsi="Seravek"/>
          <w:color w:val="58595b"/>
          <w:u w:color="58595b"/>
          <w:rtl w:val="0"/>
          <w:lang w:val="de-DE"/>
        </w:rPr>
        <w:t>Wir</w:t>
      </w:r>
      <w:r>
        <w:rPr>
          <w:rFonts w:ascii="Seravek" w:hAnsi="Seravek"/>
          <w:color w:val="58595b"/>
          <w:spacing w:val="0"/>
          <w:u w:color="58595b"/>
          <w:rtl w:val="0"/>
          <w:lang w:val="de-DE"/>
        </w:rPr>
        <w:t xml:space="preserve"> </w:t>
      </w:r>
      <w:r>
        <w:rPr>
          <w:rFonts w:ascii="Seravek" w:hAnsi="Seravek"/>
          <w:color w:val="58595b"/>
          <w:u w:color="58595b"/>
          <w:rtl w:val="0"/>
          <w:lang w:val="de-DE"/>
        </w:rPr>
        <w:t>glauben,</w:t>
      </w:r>
      <w:r>
        <w:rPr>
          <w:rFonts w:ascii="Seravek" w:hAnsi="Seravek"/>
          <w:color w:val="58595b"/>
          <w:spacing w:val="0"/>
          <w:u w:color="58595b"/>
          <w:rtl w:val="0"/>
          <w:lang w:val="de-DE"/>
        </w:rPr>
        <w:t xml:space="preserve"> </w:t>
      </w:r>
      <w:r>
        <w:rPr>
          <w:rFonts w:ascii="Seravek" w:hAnsi="Seravek"/>
          <w:color w:val="58595b"/>
          <w:u w:color="58595b"/>
          <w:rtl w:val="0"/>
          <w:lang w:val="de-DE"/>
        </w:rPr>
        <w:t>dass</w:t>
      </w:r>
      <w:r>
        <w:rPr>
          <w:rFonts w:ascii="Seravek" w:hAnsi="Seravek"/>
          <w:color w:val="58595b"/>
          <w:spacing w:val="0"/>
          <w:u w:color="58595b"/>
          <w:rtl w:val="0"/>
          <w:lang w:val="de-DE"/>
        </w:rPr>
        <w:t xml:space="preserve"> </w:t>
      </w:r>
      <w:r>
        <w:rPr>
          <w:rFonts w:ascii="Seravek" w:hAnsi="Seravek"/>
          <w:color w:val="58595b"/>
          <w:u w:color="58595b"/>
          <w:rtl w:val="0"/>
          <w:lang w:val="de-DE"/>
        </w:rPr>
        <w:t>jeder</w:t>
      </w:r>
      <w:r>
        <w:rPr>
          <w:rFonts w:ascii="Seravek" w:hAnsi="Seravek"/>
          <w:color w:val="58595b"/>
          <w:spacing w:val="0"/>
          <w:u w:color="58595b"/>
          <w:rtl w:val="0"/>
          <w:lang w:val="de-DE"/>
        </w:rPr>
        <w:t xml:space="preserve"> Mensch </w:t>
      </w:r>
      <w:r>
        <w:rPr>
          <w:rFonts w:ascii="Seravek" w:hAnsi="Seravek"/>
          <w:color w:val="58595b"/>
          <w:spacing w:val="0"/>
          <w:u w:color="58595b"/>
          <w:rtl w:val="0"/>
          <w:lang w:val="de-DE"/>
        </w:rPr>
        <w:t>St</w:t>
      </w:r>
      <w:r>
        <w:rPr>
          <w:rFonts w:ascii="Seravek" w:hAnsi="Seravek" w:hint="default"/>
          <w:color w:val="58595b"/>
          <w:spacing w:val="0"/>
          <w:u w:color="58595b"/>
          <w:rtl w:val="0"/>
          <w:lang w:val="de-DE"/>
        </w:rPr>
        <w:t>ä</w:t>
      </w:r>
      <w:r>
        <w:rPr>
          <w:rFonts w:ascii="Seravek" w:hAnsi="Seravek"/>
          <w:color w:val="58595b"/>
          <w:spacing w:val="0"/>
          <w:u w:color="58595b"/>
          <w:rtl w:val="0"/>
          <w:lang w:val="de-DE"/>
        </w:rPr>
        <w:t>rken</w:t>
      </w:r>
      <w:r>
        <w:rPr>
          <w:rFonts w:ascii="Seravek" w:hAnsi="Seravek"/>
          <w:color w:val="58595b"/>
          <w:spacing w:val="0"/>
          <w:u w:color="58595b"/>
          <w:rtl w:val="0"/>
          <w:lang w:val="de-DE"/>
        </w:rPr>
        <w:t xml:space="preserve"> </w:t>
      </w:r>
      <w:r>
        <w:rPr>
          <w:rFonts w:ascii="Seravek" w:hAnsi="Seravek"/>
          <w:color w:val="58595b"/>
          <w:u w:color="58595b"/>
          <w:rtl w:val="0"/>
          <w:lang w:val="de-DE"/>
        </w:rPr>
        <w:t>und</w:t>
      </w:r>
      <w:r>
        <w:rPr>
          <w:rFonts w:ascii="Seravek" w:hAnsi="Seravek"/>
          <w:color w:val="58595b"/>
          <w:spacing w:val="0"/>
          <w:u w:color="58595b"/>
          <w:rtl w:val="0"/>
          <w:lang w:val="de-DE"/>
        </w:rPr>
        <w:t xml:space="preserve"> </w:t>
      </w:r>
      <w:r>
        <w:rPr>
          <w:rFonts w:ascii="Seravek" w:hAnsi="Seravek"/>
          <w:color w:val="58595b"/>
          <w:u w:color="58595b"/>
          <w:rtl w:val="0"/>
          <w:lang w:val="de-DE"/>
        </w:rPr>
        <w:t>Begabungen</w:t>
      </w:r>
      <w:r>
        <w:rPr>
          <w:rFonts w:ascii="Seravek" w:hAnsi="Seravek"/>
          <w:color w:val="58595b"/>
          <w:spacing w:val="0"/>
          <w:u w:color="58595b"/>
          <w:rtl w:val="0"/>
          <w:lang w:val="de-DE"/>
        </w:rPr>
        <w:t xml:space="preserve"> </w:t>
      </w:r>
      <w:r>
        <w:rPr>
          <w:rFonts w:ascii="Seravek" w:hAnsi="Seravek"/>
          <w:color w:val="58595b"/>
          <w:u w:color="58595b"/>
          <w:rtl w:val="0"/>
          <w:lang w:val="de-DE"/>
        </w:rPr>
        <w:t>hat,</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die</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anderen</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guttun</w:t>
      </w:r>
      <w:r>
        <w:rPr>
          <w:rFonts w:ascii="Seravek" w:hAnsi="Seravek"/>
          <w:color w:val="58595b"/>
          <w:u w:color="58595b"/>
          <w:rtl w:val="0"/>
          <w:lang w:val="de-DE"/>
        </w:rPr>
        <w:t>.</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Damit</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kannst</w:t>
      </w:r>
      <w:r>
        <w:rPr>
          <w:rFonts w:ascii="Seravek" w:hAnsi="Seravek"/>
          <w:color w:val="58595b"/>
          <w:spacing w:val="0"/>
          <w:u w:color="58595b"/>
          <w:rtl w:val="0"/>
          <w:lang w:val="de-DE"/>
        </w:rPr>
        <w:t xml:space="preserve"> </w:t>
      </w:r>
      <w:r>
        <w:rPr>
          <w:rFonts w:ascii="Seravek" w:hAnsi="Seravek"/>
          <w:color w:val="58595b"/>
          <w:u w:color="58595b"/>
          <w:rtl w:val="0"/>
          <w:lang w:val="de-DE"/>
        </w:rPr>
        <w:t xml:space="preserve">du </w:t>
      </w:r>
      <w:r>
        <w:rPr>
          <w:rFonts w:ascii="Seravek" w:hAnsi="Seravek"/>
          <w:color w:val="58595b"/>
          <w:spacing w:val="0"/>
          <w:u w:color="58595b"/>
          <w:rtl w:val="0"/>
          <w:lang w:val="de-DE"/>
        </w:rPr>
        <w:t>durch</w:t>
      </w:r>
      <w:r>
        <w:rPr>
          <w:rFonts w:ascii="Seravek" w:hAnsi="Seravek"/>
          <w:color w:val="58595b"/>
          <w:spacing w:val="0"/>
          <w:u w:color="58595b"/>
          <w:rtl w:val="0"/>
          <w:lang w:val="de-DE"/>
        </w:rPr>
        <w:t xml:space="preserve"> </w:t>
      </w:r>
      <w:r>
        <w:rPr>
          <w:rFonts w:ascii="Seravek" w:hAnsi="Seravek"/>
          <w:color w:val="58595b"/>
          <w:u w:color="58595b"/>
          <w:rtl w:val="0"/>
          <w:lang w:val="de-DE"/>
        </w:rPr>
        <w:t>das</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Leiten</w:t>
      </w:r>
      <w:r>
        <w:rPr>
          <w:rFonts w:ascii="Seravek" w:hAnsi="Seravek"/>
          <w:color w:val="58595b"/>
          <w:spacing w:val="0"/>
          <w:u w:color="58595b"/>
          <w:rtl w:val="0"/>
          <w:lang w:val="de-DE"/>
        </w:rPr>
        <w:t xml:space="preserve"> </w:t>
      </w:r>
      <w:r>
        <w:rPr>
          <w:rFonts w:ascii="Seravek" w:hAnsi="Seravek"/>
          <w:color w:val="58595b"/>
          <w:u w:color="58595b"/>
          <w:rtl w:val="0"/>
          <w:lang w:val="de-DE"/>
        </w:rPr>
        <w:t>einer</w:t>
      </w:r>
      <w:r>
        <w:rPr>
          <w:rFonts w:ascii="Seravek" w:hAnsi="Seravek"/>
          <w:color w:val="58595b"/>
          <w:spacing w:val="0"/>
          <w:u w:color="58595b"/>
          <w:rtl w:val="0"/>
          <w:lang w:val="de-DE"/>
        </w:rPr>
        <w:t xml:space="preserve"> </w:t>
      </w:r>
      <w:r>
        <w:rPr>
          <w:rFonts w:ascii="Seravek" w:hAnsi="Seravek"/>
          <w:color w:val="58595b"/>
          <w:u w:color="58595b"/>
          <w:rtl w:val="0"/>
          <w:lang w:val="de-DE"/>
        </w:rPr>
        <w:t>Kleingruppe</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langfristige</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Beziehungen</w:t>
      </w:r>
      <w:r>
        <w:rPr>
          <w:rFonts w:ascii="Seravek" w:hAnsi="Seravek"/>
          <w:color w:val="58595b"/>
          <w:spacing w:val="0"/>
          <w:u w:color="58595b"/>
          <w:rtl w:val="0"/>
          <w:lang w:val="de-DE"/>
        </w:rPr>
        <w:t xml:space="preserve"> </w:t>
      </w:r>
      <w:r>
        <w:rPr>
          <w:rFonts w:ascii="Seravek" w:hAnsi="Seravek"/>
          <w:color w:val="58595b"/>
          <w:u w:color="58595b"/>
          <w:rtl w:val="0"/>
          <w:lang w:val="de-DE"/>
        </w:rPr>
        <w:t>kn</w:t>
      </w:r>
      <w:r>
        <w:rPr>
          <w:rFonts w:ascii="Seravek" w:hAnsi="Seravek" w:hint="default"/>
          <w:color w:val="58595b"/>
          <w:u w:color="58595b"/>
          <w:rtl w:val="0"/>
          <w:lang w:val="de-DE"/>
        </w:rPr>
        <w:t>ü</w:t>
      </w:r>
      <w:r>
        <w:rPr>
          <w:rFonts w:ascii="Seravek" w:hAnsi="Seravek"/>
          <w:color w:val="58595b"/>
          <w:u w:color="58595b"/>
          <w:rtl w:val="0"/>
          <w:lang w:val="de-DE"/>
        </w:rPr>
        <w:t>pfen.</w:t>
      </w:r>
      <w:r>
        <w:rPr>
          <w:rFonts w:ascii="Seravek" w:hAnsi="Seravek"/>
          <w:color w:val="58595b"/>
          <w:spacing w:val="0"/>
          <w:u w:color="58595b"/>
          <w:rtl w:val="0"/>
          <w:lang w:val="de-DE"/>
        </w:rPr>
        <w:t xml:space="preserve"> </w:t>
      </w:r>
      <w:r>
        <w:rPr>
          <w:rFonts w:ascii="Seravek" w:hAnsi="Seravek"/>
          <w:color w:val="58595b"/>
          <w:u w:color="58595b"/>
          <w:rtl w:val="0"/>
          <w:lang w:val="de-DE"/>
        </w:rPr>
        <w:t>Der</w:t>
      </w:r>
      <w:r>
        <w:rPr>
          <w:rFonts w:ascii="Seravek" w:hAnsi="Seravek"/>
          <w:color w:val="58595b"/>
          <w:spacing w:val="0"/>
          <w:u w:color="58595b"/>
          <w:rtl w:val="0"/>
          <w:lang w:val="de-DE"/>
        </w:rPr>
        <w:t xml:space="preserve"> </w:t>
      </w:r>
      <w:r>
        <w:rPr>
          <w:rFonts w:ascii="Seravek" w:hAnsi="Seravek"/>
          <w:color w:val="58595b"/>
          <w:u w:color="58595b"/>
          <w:rtl w:val="0"/>
          <w:lang w:val="de-DE"/>
        </w:rPr>
        <w:t>erste</w:t>
      </w:r>
      <w:r>
        <w:rPr>
          <w:rFonts w:ascii="Seravek" w:hAnsi="Seravek"/>
          <w:color w:val="58595b"/>
          <w:spacing w:val="0"/>
          <w:u w:color="58595b"/>
          <w:rtl w:val="0"/>
          <w:lang w:val="de-DE"/>
        </w:rPr>
        <w:t xml:space="preserve"> </w:t>
      </w:r>
      <w:r>
        <w:rPr>
          <w:rFonts w:ascii="Seravek" w:hAnsi="Seravek"/>
          <w:color w:val="58595b"/>
          <w:u w:color="58595b"/>
          <w:rtl w:val="0"/>
          <w:lang w:val="de-DE"/>
        </w:rPr>
        <w:t>Schritt</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 xml:space="preserve">zum </w:t>
      </w:r>
      <w:r>
        <w:rPr>
          <w:rFonts w:ascii="Seravek" w:hAnsi="Seravek"/>
          <w:color w:val="58595b"/>
          <w:spacing w:val="0"/>
          <w:u w:color="58595b"/>
          <w:rtl w:val="0"/>
          <w:lang w:val="de-DE"/>
        </w:rPr>
        <w:t xml:space="preserve">Kleingruppenleiter </w:t>
      </w:r>
      <w:r>
        <w:rPr>
          <w:rFonts w:ascii="Seravek" w:hAnsi="Seravek"/>
          <w:color w:val="58595b"/>
          <w:u w:color="58595b"/>
          <w:rtl w:val="0"/>
          <w:lang w:val="de-DE"/>
        </w:rPr>
        <w:t xml:space="preserve">ist die </w:t>
      </w:r>
      <w:r>
        <w:rPr>
          <w:rFonts w:ascii="Seravek" w:hAnsi="Seravek"/>
          <w:color w:val="58595b"/>
          <w:spacing w:val="0"/>
          <w:u w:color="58595b"/>
          <w:rtl w:val="0"/>
          <w:lang w:val="de-DE"/>
        </w:rPr>
        <w:t xml:space="preserve">Teilnahme </w:t>
      </w:r>
      <w:r>
        <w:rPr>
          <w:rFonts w:ascii="Seravek" w:hAnsi="Seravek"/>
          <w:color w:val="58595b"/>
          <w:u w:color="58595b"/>
          <w:rtl w:val="0"/>
          <w:lang w:val="de-DE"/>
        </w:rPr>
        <w:t xml:space="preserve">am </w:t>
      </w:r>
      <w:r>
        <w:rPr>
          <w:rFonts w:ascii="Seravek" w:hAnsi="Seravek"/>
          <w:color w:val="58595b"/>
          <w:spacing w:val="0"/>
          <w:u w:color="58595b"/>
          <w:rtl w:val="0"/>
          <w:lang w:val="de-DE"/>
        </w:rPr>
        <w:t>Kleingruppenleiter</w:t>
      </w:r>
      <w:r>
        <w:rPr>
          <w:rFonts w:ascii="Seravek" w:hAnsi="Seravek"/>
          <w:color w:val="58595b"/>
          <w:spacing w:val="0"/>
          <w:u w:color="58595b"/>
          <w:rtl w:val="0"/>
          <w:lang w:val="de-DE"/>
        </w:rPr>
        <w:t>-Seminar</w:t>
      </w:r>
      <w:r>
        <w:rPr>
          <w:rFonts w:ascii="Seravek" w:hAnsi="Seravek"/>
          <w:color w:val="58595b"/>
          <w:spacing w:val="0"/>
          <w:u w:color="58595b"/>
          <w:rtl w:val="0"/>
          <w:lang w:val="de-DE"/>
        </w:rPr>
        <w:t xml:space="preserve">. </w:t>
      </w:r>
      <w:r>
        <w:rPr>
          <w:rFonts w:ascii="Seravek" w:hAnsi="Seravek"/>
          <w:color w:val="58595b"/>
          <w:u w:color="58595b"/>
          <w:rtl w:val="0"/>
          <w:lang w:val="de-DE"/>
        </w:rPr>
        <w:t>Dieses findet an den Sonntagen</w:t>
      </w:r>
      <w:r>
        <w:rPr>
          <w:rFonts w:ascii="Seravek" w:hAnsi="Seravek"/>
          <w:color w:val="58595b"/>
          <w:spacing w:val="0"/>
          <w:u w:color="58595b"/>
          <w:rtl w:val="0"/>
          <w:lang w:val="de-DE"/>
        </w:rPr>
        <w:t xml:space="preserve"> </w:t>
      </w:r>
      <w:r>
        <w:rPr>
          <w:rFonts w:ascii="Seravek" w:hAnsi="Seravek"/>
          <w:color w:val="58595b"/>
          <w:u w:color="58595b"/>
          <w:rtl w:val="0"/>
          <w:lang w:val="de-DE"/>
        </w:rPr>
        <w:t>vor</w:t>
      </w:r>
      <w:r>
        <w:rPr>
          <w:rFonts w:ascii="Seravek" w:hAnsi="Seravek"/>
          <w:color w:val="58595b"/>
          <w:spacing w:val="0"/>
          <w:u w:color="58595b"/>
          <w:rtl w:val="0"/>
          <w:lang w:val="de-DE"/>
        </w:rPr>
        <w:t xml:space="preserve"> </w:t>
      </w:r>
      <w:r>
        <w:rPr>
          <w:rFonts w:ascii="Seravek" w:hAnsi="Seravek"/>
          <w:color w:val="58595b"/>
          <w:u w:color="58595b"/>
          <w:rtl w:val="0"/>
          <w:lang w:val="de-DE"/>
        </w:rPr>
        <w:t>einem</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Se</w:t>
      </w:r>
      <w:r>
        <w:rPr>
          <w:rFonts w:ascii="Seravek" w:hAnsi="Seravek"/>
          <w:color w:val="58595b"/>
          <w:spacing w:val="0"/>
          <w:u w:color="58595b"/>
          <w:rtl w:val="0"/>
          <w:lang w:val="de-DE"/>
        </w:rPr>
        <w:t>mesterstart</w:t>
      </w:r>
      <w:r>
        <w:rPr>
          <w:rFonts w:ascii="Seravek" w:hAnsi="Seravek"/>
          <w:color w:val="58595b"/>
          <w:spacing w:val="0"/>
          <w:u w:color="58595b"/>
          <w:rtl w:val="0"/>
          <w:lang w:val="de-DE"/>
        </w:rPr>
        <w:t xml:space="preserve"> </w:t>
      </w:r>
      <w:r>
        <w:rPr>
          <w:rFonts w:ascii="Seravek" w:hAnsi="Seravek"/>
          <w:color w:val="58595b"/>
          <w:u w:color="58595b"/>
          <w:rtl w:val="0"/>
          <w:lang w:val="de-DE"/>
        </w:rPr>
        <w:t>statt.</w:t>
      </w:r>
      <w:r>
        <w:rPr>
          <w:rFonts w:ascii="Seravek" w:hAnsi="Seravek"/>
          <w:color w:val="58595b"/>
          <w:spacing w:val="0"/>
          <w:u w:color="58595b"/>
          <w:rtl w:val="0"/>
          <w:lang w:val="de-DE"/>
        </w:rPr>
        <w:t xml:space="preserve"> </w:t>
      </w:r>
      <w:r>
        <w:rPr>
          <w:rFonts w:ascii="Seravek" w:hAnsi="Seravek"/>
          <w:color w:val="58595b"/>
          <w:u w:color="58595b"/>
          <w:rtl w:val="0"/>
          <w:lang w:val="de-DE"/>
        </w:rPr>
        <w:t>Das</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Seminar</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wird</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dir</w:t>
      </w:r>
      <w:r>
        <w:rPr>
          <w:rFonts w:ascii="Seravek" w:hAnsi="Seravek"/>
          <w:color w:val="58595b"/>
          <w:spacing w:val="0"/>
          <w:u w:color="58595b"/>
          <w:rtl w:val="0"/>
          <w:lang w:val="de-DE"/>
        </w:rPr>
        <w:t xml:space="preserve"> </w:t>
      </w:r>
      <w:r>
        <w:rPr>
          <w:rFonts w:ascii="Seravek" w:hAnsi="Seravek"/>
          <w:color w:val="58595b"/>
          <w:u w:color="58595b"/>
          <w:rtl w:val="0"/>
          <w:lang w:val="de-DE"/>
        </w:rPr>
        <w:t>zeigen,</w:t>
      </w:r>
      <w:r>
        <w:rPr>
          <w:rFonts w:ascii="Seravek" w:hAnsi="Seravek"/>
          <w:color w:val="58595b"/>
          <w:spacing w:val="0"/>
          <w:u w:color="58595b"/>
          <w:rtl w:val="0"/>
          <w:lang w:val="de-DE"/>
        </w:rPr>
        <w:t xml:space="preserve"> </w:t>
      </w:r>
      <w:r>
        <w:rPr>
          <w:rFonts w:ascii="Seravek" w:hAnsi="Seravek"/>
          <w:color w:val="58595b"/>
          <w:u w:color="58595b"/>
          <w:rtl w:val="0"/>
          <w:lang w:val="de-DE"/>
        </w:rPr>
        <w:t>wie</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einfach</w:t>
      </w:r>
      <w:r>
        <w:rPr>
          <w:rFonts w:ascii="Seravek" w:hAnsi="Seravek"/>
          <w:color w:val="58595b"/>
          <w:spacing w:val="0"/>
          <w:u w:color="58595b"/>
          <w:rtl w:val="0"/>
          <w:lang w:val="de-DE"/>
        </w:rPr>
        <w:t xml:space="preserve"> </w:t>
      </w:r>
      <w:r>
        <w:rPr>
          <w:rFonts w:ascii="Seravek" w:hAnsi="Seravek"/>
          <w:color w:val="58595b"/>
          <w:u w:color="58595b"/>
          <w:rtl w:val="0"/>
          <w:lang w:val="de-DE"/>
        </w:rPr>
        <w:t>es</w:t>
      </w:r>
      <w:r>
        <w:rPr>
          <w:rFonts w:ascii="Seravek" w:hAnsi="Seravek"/>
          <w:color w:val="58595b"/>
          <w:spacing w:val="0"/>
          <w:u w:color="58595b"/>
          <w:rtl w:val="0"/>
          <w:lang w:val="de-DE"/>
        </w:rPr>
        <w:t xml:space="preserve"> </w:t>
      </w:r>
      <w:r>
        <w:rPr>
          <w:rFonts w:ascii="Seravek" w:hAnsi="Seravek"/>
          <w:color w:val="58595b"/>
          <w:u w:color="58595b"/>
          <w:rtl w:val="0"/>
          <w:lang w:val="de-DE"/>
        </w:rPr>
        <w:t>ist,</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 xml:space="preserve">eine </w:t>
      </w:r>
      <w:r>
        <w:rPr>
          <w:rFonts w:ascii="Seravek" w:hAnsi="Seravek"/>
          <w:color w:val="58595b"/>
          <w:u w:color="58595b"/>
          <w:rtl w:val="0"/>
          <w:lang w:val="de-DE"/>
        </w:rPr>
        <w:t>Gruppe</w:t>
      </w:r>
      <w:r>
        <w:rPr>
          <w:rFonts w:ascii="Seravek" w:hAnsi="Seravek"/>
          <w:color w:val="58595b"/>
          <w:spacing w:val="0"/>
          <w:u w:color="58595b"/>
          <w:rtl w:val="0"/>
          <w:lang w:val="de-DE"/>
        </w:rPr>
        <w:t xml:space="preserve"> </w:t>
      </w:r>
      <w:r>
        <w:rPr>
          <w:rFonts w:ascii="Seravek" w:hAnsi="Seravek"/>
          <w:color w:val="58595b"/>
          <w:u w:color="58595b"/>
          <w:rtl w:val="0"/>
          <w:lang w:val="de-DE"/>
        </w:rPr>
        <w:t>zu</w:t>
      </w:r>
      <w:r>
        <w:rPr>
          <w:rFonts w:ascii="Seravek" w:hAnsi="Seravek"/>
          <w:color w:val="58595b"/>
          <w:spacing w:val="0"/>
          <w:u w:color="58595b"/>
          <w:rtl w:val="0"/>
          <w:lang w:val="de-DE"/>
        </w:rPr>
        <w:t xml:space="preserve"> </w:t>
      </w:r>
      <w:r>
        <w:rPr>
          <w:rFonts w:ascii="Seravek" w:hAnsi="Seravek"/>
          <w:color w:val="58595b"/>
          <w:u w:color="58595b"/>
          <w:rtl w:val="0"/>
          <w:lang w:val="de-DE"/>
        </w:rPr>
        <w:t>starten,</w:t>
      </w:r>
      <w:r>
        <w:rPr>
          <w:rFonts w:ascii="Seravek" w:hAnsi="Seravek"/>
          <w:color w:val="58595b"/>
          <w:spacing w:val="0"/>
          <w:u w:color="58595b"/>
          <w:rtl w:val="0"/>
          <w:lang w:val="de-DE"/>
        </w:rPr>
        <w:t xml:space="preserve"> </w:t>
      </w:r>
      <w:r>
        <w:rPr>
          <w:rFonts w:ascii="Seravek" w:hAnsi="Seravek"/>
          <w:color w:val="58595b"/>
          <w:u w:color="58595b"/>
          <w:rtl w:val="0"/>
          <w:lang w:val="de-DE"/>
        </w:rPr>
        <w:t>denn</w:t>
      </w:r>
      <w:r>
        <w:rPr>
          <w:rFonts w:ascii="Seravek" w:hAnsi="Seravek"/>
          <w:color w:val="58595b"/>
          <w:spacing w:val="0"/>
          <w:u w:color="58595b"/>
          <w:rtl w:val="0"/>
          <w:lang w:val="de-DE"/>
        </w:rPr>
        <w:t xml:space="preserve"> </w:t>
      </w:r>
      <w:r>
        <w:rPr>
          <w:rFonts w:ascii="Seravek" w:hAnsi="Seravek"/>
          <w:color w:val="58595b"/>
          <w:u w:color="58595b"/>
          <w:rtl w:val="0"/>
          <w:lang w:val="de-DE"/>
        </w:rPr>
        <w:t>es</w:t>
      </w:r>
      <w:r>
        <w:rPr>
          <w:rFonts w:ascii="Seravek" w:hAnsi="Seravek"/>
          <w:color w:val="58595b"/>
          <w:spacing w:val="0"/>
          <w:u w:color="58595b"/>
          <w:rtl w:val="0"/>
          <w:lang w:val="de-DE"/>
        </w:rPr>
        <w:t xml:space="preserve"> </w:t>
      </w:r>
      <w:r>
        <w:rPr>
          <w:rFonts w:ascii="Seravek" w:hAnsi="Seravek"/>
          <w:color w:val="58595b"/>
          <w:u w:color="58595b"/>
          <w:rtl w:val="0"/>
          <w:lang w:val="de-DE"/>
        </w:rPr>
        <w:t>ist</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leichter</w:t>
      </w:r>
      <w:r>
        <w:rPr>
          <w:rFonts w:ascii="Seravek" w:hAnsi="Seravek"/>
          <w:color w:val="58595b"/>
          <w:spacing w:val="0"/>
          <w:u w:color="58595b"/>
          <w:rtl w:val="0"/>
          <w:lang w:val="de-DE"/>
        </w:rPr>
        <w:t xml:space="preserve"> </w:t>
      </w:r>
      <w:r>
        <w:rPr>
          <w:rFonts w:ascii="Seravek" w:hAnsi="Seravek"/>
          <w:color w:val="58595b"/>
          <w:u w:color="58595b"/>
          <w:rtl w:val="0"/>
          <w:lang w:val="de-DE"/>
        </w:rPr>
        <w:t>als</w:t>
      </w:r>
      <w:r>
        <w:rPr>
          <w:rFonts w:ascii="Seravek" w:hAnsi="Seravek"/>
          <w:color w:val="58595b"/>
          <w:spacing w:val="0"/>
          <w:u w:color="58595b"/>
          <w:rtl w:val="0"/>
          <w:lang w:val="de-DE"/>
        </w:rPr>
        <w:t xml:space="preserve"> </w:t>
      </w:r>
      <w:r>
        <w:rPr>
          <w:rFonts w:ascii="Seravek" w:hAnsi="Seravek"/>
          <w:color w:val="58595b"/>
          <w:u w:color="58595b"/>
          <w:rtl w:val="0"/>
          <w:lang w:val="de-DE"/>
        </w:rPr>
        <w:t>du</w:t>
      </w:r>
      <w:r>
        <w:rPr>
          <w:rFonts w:ascii="Seravek" w:hAnsi="Seravek"/>
          <w:color w:val="58595b"/>
          <w:spacing w:val="0"/>
          <w:u w:color="58595b"/>
          <w:rtl w:val="0"/>
          <w:lang w:val="de-DE"/>
        </w:rPr>
        <w:t xml:space="preserve"> </w:t>
      </w:r>
      <w:r>
        <w:rPr>
          <w:rFonts w:ascii="Seravek" w:hAnsi="Seravek"/>
          <w:color w:val="58595b"/>
          <w:u w:color="58595b"/>
          <w:rtl w:val="0"/>
          <w:lang w:val="de-DE"/>
        </w:rPr>
        <w:t>denkst.</w:t>
      </w:r>
    </w:p>
    <w:p>
      <w:pPr>
        <w:pStyle w:val="Normal.0"/>
        <w:widowControl w:val="0"/>
        <w:spacing w:after="0" w:line="240" w:lineRule="auto"/>
        <w:rPr>
          <w:rFonts w:ascii="Seravek" w:cs="Seravek" w:hAnsi="Seravek" w:eastAsia="Seravek"/>
          <w:sz w:val="24"/>
          <w:szCs w:val="24"/>
        </w:rPr>
      </w:pPr>
    </w:p>
    <w:p>
      <w:pPr>
        <w:pStyle w:val="Normal.0"/>
        <w:widowControl w:val="0"/>
        <w:spacing w:before="9" w:after="0" w:line="240" w:lineRule="auto"/>
        <w:rPr>
          <w:rFonts w:ascii="Seravek" w:cs="Seravek" w:hAnsi="Seravek" w:eastAsia="Seravek"/>
          <w:color w:val="4684a4"/>
          <w:sz w:val="27"/>
          <w:szCs w:val="27"/>
          <w:u w:color="4684a4"/>
        </w:rPr>
      </w:pPr>
    </w:p>
    <w:p>
      <w:pPr>
        <w:pStyle w:val="Normal.0"/>
        <w:widowControl w:val="0"/>
        <w:numPr>
          <w:ilvl w:val="0"/>
          <w:numId w:val="37"/>
        </w:numPr>
        <w:bidi w:val="0"/>
        <w:spacing w:after="0" w:line="240" w:lineRule="auto"/>
        <w:ind w:right="0"/>
        <w:jc w:val="left"/>
        <w:outlineLvl w:val="2"/>
        <w:rPr>
          <w:rFonts w:ascii="Seravek" w:hAnsi="Seravek"/>
          <w:b w:val="1"/>
          <w:bCs w:val="1"/>
          <w:color w:val="4684a4"/>
          <w:sz w:val="28"/>
          <w:szCs w:val="28"/>
          <w:rtl w:val="0"/>
          <w:lang w:val="de-DE"/>
        </w:rPr>
      </w:pPr>
      <w:r>
        <w:rPr>
          <w:rFonts w:ascii="Seravek" w:hAnsi="Seravek"/>
          <w:b w:val="1"/>
          <w:bCs w:val="1"/>
          <w:color w:val="4684a4"/>
          <w:sz w:val="28"/>
          <w:szCs w:val="28"/>
          <w:u w:color="4684a4"/>
          <w:rtl w:val="0"/>
          <w:lang w:val="de-DE"/>
        </w:rPr>
        <w:t xml:space="preserve">Wir </w:t>
      </w:r>
      <w:r>
        <w:rPr>
          <w:rFonts w:ascii="Seravek" w:hAnsi="Seravek"/>
          <w:b w:val="1"/>
          <w:bCs w:val="1"/>
          <w:color w:val="4684a4"/>
          <w:spacing w:val="-3"/>
          <w:sz w:val="28"/>
          <w:szCs w:val="28"/>
          <w:u w:color="4684a4"/>
          <w:rtl w:val="0"/>
          <w:lang w:val="de-DE"/>
        </w:rPr>
        <w:t>haben Kleingruppen</w:t>
      </w:r>
      <w:r>
        <w:rPr>
          <w:rFonts w:ascii="Seravek" w:hAnsi="Seravek"/>
          <w:b w:val="1"/>
          <w:bCs w:val="1"/>
          <w:color w:val="4684a4"/>
          <w:spacing w:val="4"/>
          <w:sz w:val="28"/>
          <w:szCs w:val="28"/>
          <w:u w:color="4684a4"/>
          <w:rtl w:val="0"/>
          <w:lang w:val="de-DE"/>
        </w:rPr>
        <w:t xml:space="preserve"> </w:t>
      </w:r>
      <w:r>
        <w:rPr>
          <w:rFonts w:ascii="Seravek" w:hAnsi="Seravek"/>
          <w:b w:val="1"/>
          <w:bCs w:val="1"/>
          <w:color w:val="4684a4"/>
          <w:sz w:val="28"/>
          <w:szCs w:val="28"/>
          <w:u w:color="4684a4"/>
          <w:rtl w:val="0"/>
          <w:lang w:val="de-DE"/>
        </w:rPr>
        <w:t xml:space="preserve">des </w:t>
      </w:r>
      <w:r>
        <w:rPr>
          <w:rFonts w:ascii="Seravek" w:hAnsi="Seravek" w:hint="default"/>
          <w:b w:val="1"/>
          <w:bCs w:val="1"/>
          <w:color w:val="4684a4"/>
          <w:sz w:val="28"/>
          <w:szCs w:val="28"/>
          <w:u w:color="4684a4"/>
          <w:rtl w:val="0"/>
          <w:lang w:val="de-DE"/>
        </w:rPr>
        <w:t>»</w:t>
      </w:r>
      <w:r>
        <w:rPr>
          <w:rFonts w:ascii="Seravek" w:hAnsi="Seravek"/>
          <w:b w:val="1"/>
          <w:bCs w:val="1"/>
          <w:color w:val="4684a4"/>
          <w:sz w:val="28"/>
          <w:szCs w:val="28"/>
          <w:u w:val="single" w:color="7a99ac"/>
          <w:rtl w:val="0"/>
          <w:lang w:val="de-DE"/>
        </w:rPr>
        <w:t xml:space="preserve">   </w:t>
      </w:r>
      <w:r>
        <w:rPr>
          <w:rFonts w:ascii="Seravek" w:hAnsi="Seravek"/>
          <w:b w:val="1"/>
          <w:bCs w:val="1"/>
          <w:color w:val="4684a4"/>
          <w:sz w:val="28"/>
          <w:szCs w:val="28"/>
          <w:u w:val="single" w:color="7391a4"/>
          <w:rtl w:val="0"/>
          <w:lang w:val="de-DE"/>
        </w:rPr>
        <w:t xml:space="preserve">   </w:t>
      </w:r>
      <w:r>
        <w:rPr>
          <w:rFonts w:ascii="Seravek" w:hAnsi="Seravek"/>
          <w:b w:val="1"/>
          <w:bCs w:val="1"/>
          <w:color w:val="4684a4"/>
          <w:sz w:val="28"/>
          <w:szCs w:val="28"/>
          <w:u w:val="single" w:color="7391a4"/>
          <w:rtl w:val="0"/>
          <w:lang w:val="en-US"/>
        </w:rPr>
        <w:t xml:space="preserve">                                                          </w:t>
      </w:r>
      <w:r>
        <w:rPr>
          <w:rFonts w:ascii="Seravek" w:hAnsi="Seravek" w:hint="default"/>
          <w:b w:val="1"/>
          <w:bCs w:val="1"/>
          <w:color w:val="4684a4"/>
          <w:sz w:val="28"/>
          <w:szCs w:val="28"/>
          <w:u w:color="4684a4"/>
          <w:rtl w:val="0"/>
          <w:lang w:val="de-DE"/>
        </w:rPr>
        <w:t>«</w:t>
      </w:r>
      <w:r>
        <w:rPr>
          <w:rFonts w:ascii="Seravek" w:hAnsi="Seravek"/>
          <w:b w:val="1"/>
          <w:bCs w:val="1"/>
          <w:color w:val="4684a4"/>
          <w:sz w:val="28"/>
          <w:szCs w:val="28"/>
          <w:u w:color="4684a4"/>
          <w:rtl w:val="0"/>
          <w:lang w:val="de-DE"/>
        </w:rPr>
        <w:t>.</w:t>
      </w:r>
    </w:p>
    <w:p>
      <w:pPr>
        <w:pStyle w:val="Normal.0"/>
        <w:widowControl w:val="0"/>
        <w:spacing w:before="5" w:after="0" w:line="240" w:lineRule="auto"/>
        <w:rPr>
          <w:rFonts w:ascii="Seravek" w:cs="Seravek" w:hAnsi="Seravek" w:eastAsia="Seravek"/>
          <w:b w:val="1"/>
          <w:bCs w:val="1"/>
          <w:sz w:val="28"/>
          <w:szCs w:val="28"/>
        </w:rPr>
      </w:pPr>
    </w:p>
    <w:p>
      <w:pPr>
        <w:pStyle w:val="Normal.0"/>
        <w:widowControl w:val="0"/>
        <w:spacing w:after="0" w:line="252" w:lineRule="auto"/>
        <w:ind w:left="627" w:right="130" w:hanging="1"/>
        <w:rPr>
          <w:rFonts w:ascii="Seravek" w:cs="Seravek" w:hAnsi="Seravek" w:eastAsia="Seravek"/>
        </w:rPr>
      </w:pPr>
      <w:r>
        <w:rPr>
          <w:rFonts w:ascii="Seravek" w:hAnsi="Seravek"/>
          <w:color w:val="58595b"/>
          <w:u w:color="58595b"/>
          <w:rtl w:val="0"/>
          <w:lang w:val="de-DE"/>
        </w:rPr>
        <w:t>Unsere</w:t>
      </w:r>
      <w:r>
        <w:rPr>
          <w:rFonts w:ascii="Seravek" w:hAnsi="Seravek"/>
          <w:color w:val="58595b"/>
          <w:spacing w:val="0"/>
          <w:u w:color="58595b"/>
          <w:rtl w:val="0"/>
          <w:lang w:val="de-DE"/>
        </w:rPr>
        <w:t xml:space="preserve"> </w:t>
      </w:r>
      <w:r>
        <w:rPr>
          <w:rFonts w:ascii="Seravek" w:hAnsi="Seravek"/>
          <w:color w:val="58595b"/>
          <w:u w:color="58595b"/>
          <w:rtl w:val="0"/>
          <w:lang w:val="de-DE"/>
        </w:rPr>
        <w:t>Kleingruppen</w:t>
      </w:r>
      <w:r>
        <w:rPr>
          <w:rFonts w:ascii="Seravek" w:hAnsi="Seravek"/>
          <w:color w:val="58595b"/>
          <w:spacing w:val="0"/>
          <w:u w:color="58595b"/>
          <w:rtl w:val="0"/>
          <w:lang w:val="de-DE"/>
        </w:rPr>
        <w:t xml:space="preserve"> </w:t>
      </w:r>
      <w:r>
        <w:rPr>
          <w:rFonts w:ascii="Seravek" w:hAnsi="Seravek"/>
          <w:color w:val="58595b"/>
          <w:u w:color="58595b"/>
          <w:rtl w:val="0"/>
          <w:lang w:val="de-DE"/>
        </w:rPr>
        <w:t>sind</w:t>
      </w:r>
      <w:r>
        <w:rPr>
          <w:rFonts w:ascii="Seravek" w:hAnsi="Seravek"/>
          <w:color w:val="58595b"/>
          <w:spacing w:val="0"/>
          <w:u w:color="58595b"/>
          <w:rtl w:val="0"/>
          <w:lang w:val="de-DE"/>
        </w:rPr>
        <w:t xml:space="preserve"> </w:t>
      </w:r>
      <w:r>
        <w:rPr>
          <w:rFonts w:ascii="Seravek" w:hAnsi="Seravek"/>
          <w:color w:val="58595b"/>
          <w:u w:color="58595b"/>
          <w:rtl w:val="0"/>
          <w:lang w:val="de-DE"/>
        </w:rPr>
        <w:t>so</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unterschiedlich,</w:t>
      </w:r>
      <w:r>
        <w:rPr>
          <w:rFonts w:ascii="Seravek" w:hAnsi="Seravek"/>
          <w:color w:val="58595b"/>
          <w:spacing w:val="0"/>
          <w:u w:color="58595b"/>
          <w:rtl w:val="0"/>
          <w:lang w:val="de-DE"/>
        </w:rPr>
        <w:t xml:space="preserve"> </w:t>
      </w:r>
      <w:r>
        <w:rPr>
          <w:rFonts w:ascii="Seravek" w:hAnsi="Seravek"/>
          <w:color w:val="58595b"/>
          <w:u w:color="58595b"/>
          <w:rtl w:val="0"/>
          <w:lang w:val="de-DE"/>
        </w:rPr>
        <w:t>wie</w:t>
      </w:r>
      <w:r>
        <w:rPr>
          <w:rFonts w:ascii="Seravek" w:hAnsi="Seravek"/>
          <w:color w:val="58595b"/>
          <w:spacing w:val="0"/>
          <w:u w:color="58595b"/>
          <w:rtl w:val="0"/>
          <w:lang w:val="de-DE"/>
        </w:rPr>
        <w:t xml:space="preserve"> </w:t>
      </w:r>
      <w:r>
        <w:rPr>
          <w:rFonts w:ascii="Seravek" w:hAnsi="Seravek"/>
          <w:color w:val="58595b"/>
          <w:u w:color="58595b"/>
          <w:rtl w:val="0"/>
          <w:lang w:val="de-DE"/>
        </w:rPr>
        <w:t>Menschen</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unterschiedlich</w:t>
      </w:r>
      <w:r>
        <w:rPr>
          <w:rFonts w:ascii="Seravek" w:hAnsi="Seravek"/>
          <w:color w:val="58595b"/>
          <w:spacing w:val="0"/>
          <w:u w:color="58595b"/>
          <w:rtl w:val="0"/>
          <w:lang w:val="de-DE"/>
        </w:rPr>
        <w:t xml:space="preserve"> </w:t>
      </w:r>
      <w:r>
        <w:rPr>
          <w:rFonts w:ascii="Seravek" w:hAnsi="Seravek"/>
          <w:color w:val="58595b"/>
          <w:u w:color="58595b"/>
          <w:rtl w:val="0"/>
          <w:lang w:val="de-DE"/>
        </w:rPr>
        <w:t>sind.</w:t>
      </w:r>
      <w:r>
        <w:rPr>
          <w:rFonts w:ascii="Seravek" w:hAnsi="Seravek"/>
          <w:color w:val="58595b"/>
          <w:spacing w:val="0"/>
          <w:u w:color="58595b"/>
          <w:rtl w:val="0"/>
          <w:lang w:val="de-DE"/>
        </w:rPr>
        <w:t xml:space="preserve"> </w:t>
      </w:r>
      <w:r>
        <w:rPr>
          <w:rFonts w:ascii="Seravek" w:hAnsi="Seravek"/>
          <w:color w:val="58595b"/>
          <w:u w:color="58595b"/>
          <w:rtl w:val="0"/>
          <w:lang w:val="de-DE"/>
        </w:rPr>
        <w:t>Die</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 xml:space="preserve">Leiter </w:t>
      </w:r>
      <w:r>
        <w:rPr>
          <w:rFonts w:ascii="Seravek" w:hAnsi="Seravek"/>
          <w:color w:val="58595b"/>
          <w:u w:color="58595b"/>
          <w:rtl w:val="0"/>
          <w:lang w:val="de-DE"/>
        </w:rPr>
        <w:t xml:space="preserve">haben </w:t>
      </w:r>
      <w:r>
        <w:rPr>
          <w:rFonts w:ascii="Seravek" w:hAnsi="Seravek"/>
          <w:color w:val="58595b"/>
          <w:spacing w:val="0"/>
          <w:u w:color="58595b"/>
          <w:rtl w:val="0"/>
          <w:lang w:val="de-DE"/>
        </w:rPr>
        <w:t xml:space="preserve">die </w:t>
      </w:r>
      <w:r>
        <w:rPr>
          <w:rFonts w:ascii="Seravek" w:hAnsi="Seravek"/>
          <w:color w:val="58595b"/>
          <w:spacing w:val="0"/>
          <w:u w:color="58595b"/>
          <w:rtl w:val="0"/>
          <w:lang w:val="de-DE"/>
        </w:rPr>
        <w:t xml:space="preserve">Freiheit, </w:t>
      </w:r>
      <w:r>
        <w:rPr>
          <w:rFonts w:ascii="Seravek" w:hAnsi="Seravek"/>
          <w:color w:val="58595b"/>
          <w:u w:color="58595b"/>
          <w:rtl w:val="0"/>
          <w:lang w:val="de-DE"/>
        </w:rPr>
        <w:t xml:space="preserve">eine Kleingruppe nach </w:t>
      </w:r>
      <w:r>
        <w:rPr>
          <w:rFonts w:ascii="Seravek" w:hAnsi="Seravek"/>
          <w:color w:val="58595b"/>
          <w:spacing w:val="0"/>
          <w:u w:color="58595b"/>
          <w:rtl w:val="0"/>
          <w:lang w:val="de-DE"/>
        </w:rPr>
        <w:t xml:space="preserve">ihren </w:t>
      </w:r>
      <w:r>
        <w:rPr>
          <w:rFonts w:ascii="Seravek" w:hAnsi="Seravek"/>
          <w:color w:val="58595b"/>
          <w:u w:color="58595b"/>
          <w:rtl w:val="0"/>
          <w:lang w:val="de-DE"/>
        </w:rPr>
        <w:t xml:space="preserve">Begabungen und </w:t>
      </w:r>
      <w:r>
        <w:rPr>
          <w:rFonts w:ascii="Seravek" w:hAnsi="Seravek"/>
          <w:color w:val="58595b"/>
          <w:spacing w:val="0"/>
          <w:u w:color="58595b"/>
          <w:rtl w:val="0"/>
          <w:lang w:val="de-DE"/>
        </w:rPr>
        <w:t xml:space="preserve">Interessen </w:t>
      </w:r>
      <w:r>
        <w:rPr>
          <w:rFonts w:ascii="Seravek" w:hAnsi="Seravek"/>
          <w:color w:val="58595b"/>
          <w:u w:color="58595b"/>
          <w:rtl w:val="0"/>
          <w:lang w:val="de-DE"/>
        </w:rPr>
        <w:t xml:space="preserve">zu </w:t>
      </w:r>
      <w:r>
        <w:rPr>
          <w:rFonts w:ascii="Seravek" w:hAnsi="Seravek"/>
          <w:color w:val="58595b"/>
          <w:spacing w:val="0"/>
          <w:u w:color="58595b"/>
          <w:rtl w:val="0"/>
          <w:lang w:val="de-DE"/>
        </w:rPr>
        <w:t xml:space="preserve">gestalten. </w:t>
      </w:r>
      <w:r>
        <w:rPr>
          <w:rFonts w:ascii="Seravek" w:hAnsi="Seravek"/>
          <w:color w:val="58595b"/>
          <w:u w:color="58595b"/>
          <w:rtl w:val="0"/>
          <w:lang w:val="de-DE"/>
        </w:rPr>
        <w:t>Dazu</w:t>
      </w:r>
      <w:r>
        <w:rPr>
          <w:rFonts w:ascii="Seravek" w:hAnsi="Seravek"/>
          <w:color w:val="58595b"/>
          <w:spacing w:val="0"/>
          <w:u w:color="58595b"/>
          <w:rtl w:val="0"/>
          <w:lang w:val="de-DE"/>
        </w:rPr>
        <w:t xml:space="preserve"> </w:t>
      </w:r>
      <w:r>
        <w:rPr>
          <w:rFonts w:ascii="Seravek" w:hAnsi="Seravek"/>
          <w:color w:val="58595b"/>
          <w:u w:color="58595b"/>
          <w:rtl w:val="0"/>
          <w:lang w:val="de-DE"/>
        </w:rPr>
        <w:t>geh</w:t>
      </w:r>
      <w:r>
        <w:rPr>
          <w:rFonts w:ascii="Seravek" w:hAnsi="Seravek" w:hint="default"/>
          <w:color w:val="58595b"/>
          <w:u w:color="58595b"/>
          <w:rtl w:val="0"/>
          <w:lang w:val="de-DE"/>
        </w:rPr>
        <w:t>ö</w:t>
      </w:r>
      <w:r>
        <w:rPr>
          <w:rFonts w:ascii="Seravek" w:hAnsi="Seravek"/>
          <w:color w:val="58595b"/>
          <w:u w:color="58595b"/>
          <w:rtl w:val="0"/>
          <w:lang w:val="de-DE"/>
        </w:rPr>
        <w:t>rt,</w:t>
      </w:r>
      <w:r>
        <w:rPr>
          <w:rFonts w:ascii="Seravek" w:hAnsi="Seravek"/>
          <w:color w:val="58595b"/>
          <w:spacing w:val="0"/>
          <w:u w:color="58595b"/>
          <w:rtl w:val="0"/>
          <w:lang w:val="de-DE"/>
        </w:rPr>
        <w:t xml:space="preserve"> </w:t>
      </w:r>
      <w:r>
        <w:rPr>
          <w:rFonts w:ascii="Seravek" w:hAnsi="Seravek"/>
          <w:color w:val="58595b"/>
          <w:u w:color="58595b"/>
          <w:rtl w:val="0"/>
          <w:lang w:val="de-DE"/>
        </w:rPr>
        <w:t>dass</w:t>
      </w:r>
      <w:r>
        <w:rPr>
          <w:rFonts w:ascii="Seravek" w:hAnsi="Seravek"/>
          <w:color w:val="58595b"/>
          <w:spacing w:val="0"/>
          <w:u w:color="58595b"/>
          <w:rtl w:val="0"/>
          <w:lang w:val="de-DE"/>
        </w:rPr>
        <w:t xml:space="preserve"> </w:t>
      </w:r>
      <w:r>
        <w:rPr>
          <w:rFonts w:ascii="Seravek" w:hAnsi="Seravek"/>
          <w:color w:val="58595b"/>
          <w:u w:color="58595b"/>
          <w:rtl w:val="0"/>
          <w:lang w:val="de-DE"/>
        </w:rPr>
        <w:t>sie</w:t>
      </w:r>
      <w:r>
        <w:rPr>
          <w:rFonts w:ascii="Seravek" w:hAnsi="Seravek"/>
          <w:color w:val="58595b"/>
          <w:spacing w:val="0"/>
          <w:u w:color="58595b"/>
          <w:rtl w:val="0"/>
          <w:lang w:val="de-DE"/>
        </w:rPr>
        <w:t xml:space="preserve"> </w:t>
      </w:r>
      <w:r>
        <w:rPr>
          <w:rFonts w:ascii="Seravek" w:hAnsi="Seravek"/>
          <w:color w:val="58595b"/>
          <w:u w:color="58595b"/>
          <w:rtl w:val="0"/>
          <w:lang w:val="de-DE"/>
        </w:rPr>
        <w:t>sich</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individuell</w:t>
      </w:r>
      <w:r>
        <w:rPr>
          <w:rFonts w:ascii="Seravek" w:hAnsi="Seravek"/>
          <w:color w:val="58595b"/>
          <w:spacing w:val="0"/>
          <w:u w:color="58595b"/>
          <w:rtl w:val="0"/>
          <w:lang w:val="de-DE"/>
        </w:rPr>
        <w:t xml:space="preserve"> </w:t>
      </w:r>
      <w:r>
        <w:rPr>
          <w:rFonts w:ascii="Seravek" w:hAnsi="Seravek"/>
          <w:color w:val="58595b"/>
          <w:u w:color="58595b"/>
          <w:rtl w:val="0"/>
          <w:lang w:val="de-DE"/>
        </w:rPr>
        <w:t>aussuchen</w:t>
      </w:r>
      <w:r>
        <w:rPr>
          <w:rFonts w:ascii="Seravek" w:hAnsi="Seravek"/>
          <w:color w:val="58595b"/>
          <w:spacing w:val="0"/>
          <w:u w:color="58595b"/>
          <w:rtl w:val="0"/>
          <w:lang w:val="de-DE"/>
        </w:rPr>
        <w:t xml:space="preserve"> </w:t>
      </w:r>
      <w:r>
        <w:rPr>
          <w:rFonts w:ascii="Seravek" w:hAnsi="Seravek"/>
          <w:color w:val="58595b"/>
          <w:u w:color="58595b"/>
          <w:rtl w:val="0"/>
          <w:lang w:val="de-DE"/>
        </w:rPr>
        <w:t>k</w:t>
      </w:r>
      <w:r>
        <w:rPr>
          <w:rFonts w:ascii="Seravek" w:hAnsi="Seravek" w:hint="default"/>
          <w:color w:val="58595b"/>
          <w:u w:color="58595b"/>
          <w:rtl w:val="0"/>
          <w:lang w:val="de-DE"/>
        </w:rPr>
        <w:t>ö</w:t>
      </w:r>
      <w:r>
        <w:rPr>
          <w:rFonts w:ascii="Seravek" w:hAnsi="Seravek"/>
          <w:color w:val="58595b"/>
          <w:u w:color="58595b"/>
          <w:rtl w:val="0"/>
          <w:lang w:val="de-DE"/>
        </w:rPr>
        <w:t>nnen,</w:t>
      </w:r>
      <w:r>
        <w:rPr>
          <w:rFonts w:ascii="Seravek" w:hAnsi="Seravek"/>
          <w:color w:val="58595b"/>
          <w:spacing w:val="0"/>
          <w:u w:color="58595b"/>
          <w:rtl w:val="0"/>
          <w:lang w:val="de-DE"/>
        </w:rPr>
        <w:t xml:space="preserve"> </w:t>
      </w:r>
      <w:r>
        <w:rPr>
          <w:rFonts w:ascii="Seravek" w:hAnsi="Seravek"/>
          <w:color w:val="58595b"/>
          <w:u w:color="58595b"/>
          <w:rtl w:val="0"/>
          <w:lang w:val="de-DE"/>
        </w:rPr>
        <w:t>wo</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und</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wann</w:t>
      </w:r>
      <w:r>
        <w:rPr>
          <w:rFonts w:ascii="Seravek" w:hAnsi="Seravek"/>
          <w:color w:val="58595b"/>
          <w:spacing w:val="0"/>
          <w:u w:color="58595b"/>
          <w:rtl w:val="0"/>
          <w:lang w:val="de-DE"/>
        </w:rPr>
        <w:t xml:space="preserve"> </w:t>
      </w:r>
      <w:r>
        <w:rPr>
          <w:rFonts w:ascii="Seravek" w:hAnsi="Seravek"/>
          <w:color w:val="58595b"/>
          <w:u w:color="58595b"/>
          <w:rtl w:val="0"/>
          <w:lang w:val="de-DE"/>
        </w:rPr>
        <w:t>sich</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ihre</w:t>
      </w:r>
      <w:r>
        <w:rPr>
          <w:rFonts w:ascii="Seravek" w:hAnsi="Seravek"/>
          <w:color w:val="58595b"/>
          <w:spacing w:val="0"/>
          <w:u w:color="58595b"/>
          <w:rtl w:val="0"/>
          <w:lang w:val="de-DE"/>
        </w:rPr>
        <w:t xml:space="preserve"> </w:t>
      </w:r>
      <w:r>
        <w:rPr>
          <w:rFonts w:ascii="Seravek" w:hAnsi="Seravek"/>
          <w:color w:val="58595b"/>
          <w:u w:color="58595b"/>
          <w:rtl w:val="0"/>
          <w:lang w:val="de-DE"/>
        </w:rPr>
        <w:t>Gruppe</w:t>
      </w:r>
      <w:r>
        <w:rPr>
          <w:rFonts w:ascii="Seravek" w:hAnsi="Seravek"/>
          <w:color w:val="58595b"/>
          <w:spacing w:val="0"/>
          <w:u w:color="58595b"/>
          <w:rtl w:val="0"/>
          <w:lang w:val="de-DE"/>
        </w:rPr>
        <w:t xml:space="preserve"> </w:t>
      </w:r>
      <w:r>
        <w:rPr>
          <w:rFonts w:ascii="Seravek" w:hAnsi="Seravek"/>
          <w:color w:val="58595b"/>
          <w:u w:color="58595b"/>
          <w:rtl w:val="0"/>
          <w:lang w:val="de-DE"/>
        </w:rPr>
        <w:t xml:space="preserve">trifft und worum es bei dem </w:t>
      </w:r>
      <w:r>
        <w:rPr>
          <w:rFonts w:ascii="Seravek" w:hAnsi="Seravek"/>
          <w:color w:val="58595b"/>
          <w:spacing w:val="0"/>
          <w:u w:color="58595b"/>
          <w:rtl w:val="0"/>
          <w:lang w:val="de-DE"/>
        </w:rPr>
        <w:t xml:space="preserve">Treffen </w:t>
      </w:r>
      <w:r>
        <w:rPr>
          <w:rFonts w:ascii="Seravek" w:hAnsi="Seravek"/>
          <w:color w:val="58595b"/>
          <w:u w:color="58595b"/>
          <w:rtl w:val="0"/>
          <w:lang w:val="de-DE"/>
        </w:rPr>
        <w:t xml:space="preserve">geht. </w:t>
      </w:r>
      <w:r>
        <w:rPr>
          <w:rFonts w:ascii="Seravek" w:hAnsi="Seravek"/>
          <w:color w:val="58595b"/>
          <w:spacing w:val="0"/>
          <w:u w:color="58595b"/>
          <w:rtl w:val="0"/>
          <w:lang w:val="de-DE"/>
        </w:rPr>
        <w:t xml:space="preserve">Von </w:t>
      </w:r>
      <w:r>
        <w:rPr>
          <w:rFonts w:ascii="Seravek" w:hAnsi="Seravek"/>
          <w:color w:val="58595b"/>
          <w:u w:color="58595b"/>
          <w:rtl w:val="0"/>
          <w:lang w:val="de-DE"/>
        </w:rPr>
        <w:t xml:space="preserve">einer </w:t>
      </w:r>
      <w:r>
        <w:rPr>
          <w:rFonts w:ascii="Seravek" w:hAnsi="Seravek"/>
          <w:color w:val="58595b"/>
          <w:spacing w:val="0"/>
          <w:u w:color="58595b"/>
          <w:rtl w:val="0"/>
          <w:lang w:val="de-DE"/>
        </w:rPr>
        <w:t>Fu</w:t>
      </w:r>
      <w:r>
        <w:rPr>
          <w:rFonts w:ascii="Seravek" w:hAnsi="Seravek" w:hint="default"/>
          <w:color w:val="58595b"/>
          <w:spacing w:val="0"/>
          <w:u w:color="58595b"/>
          <w:rtl w:val="0"/>
          <w:lang w:val="de-DE"/>
        </w:rPr>
        <w:t>ß</w:t>
      </w:r>
      <w:r>
        <w:rPr>
          <w:rFonts w:ascii="Seravek" w:hAnsi="Seravek"/>
          <w:color w:val="58595b"/>
          <w:spacing w:val="0"/>
          <w:u w:color="58595b"/>
          <w:rtl w:val="0"/>
          <w:lang w:val="de-DE"/>
        </w:rPr>
        <w:t xml:space="preserve">ballgruppe </w:t>
      </w:r>
      <w:r>
        <w:rPr>
          <w:rFonts w:ascii="Seravek" w:hAnsi="Seravek"/>
          <w:color w:val="58595b"/>
          <w:u w:color="58595b"/>
          <w:rtl w:val="0"/>
          <w:lang w:val="de-DE"/>
        </w:rPr>
        <w:t xml:space="preserve">und einem gemeinsamen Mittagessen bis </w:t>
      </w:r>
      <w:r>
        <w:rPr>
          <w:rFonts w:ascii="Seravek" w:hAnsi="Seravek"/>
          <w:color w:val="58595b"/>
          <w:spacing w:val="0"/>
          <w:u w:color="58595b"/>
          <w:rtl w:val="0"/>
          <w:lang w:val="de-DE"/>
        </w:rPr>
        <w:t xml:space="preserve">zum Bibelstudium </w:t>
      </w:r>
      <w:r>
        <w:rPr>
          <w:rFonts w:ascii="Seravek" w:hAnsi="Seravek"/>
          <w:color w:val="58595b"/>
          <w:u w:color="58595b"/>
          <w:rtl w:val="0"/>
          <w:lang w:val="de-DE"/>
        </w:rPr>
        <w:t xml:space="preserve">und Kaffeeklatsch ist </w:t>
      </w:r>
      <w:r>
        <w:rPr>
          <w:rFonts w:ascii="Seravek" w:hAnsi="Seravek"/>
          <w:color w:val="58595b"/>
          <w:spacing w:val="0"/>
          <w:u w:color="58595b"/>
          <w:rtl w:val="0"/>
          <w:lang w:val="de-DE"/>
        </w:rPr>
        <w:t xml:space="preserve">alles </w:t>
      </w:r>
      <w:r>
        <w:rPr>
          <w:rFonts w:ascii="Seravek" w:hAnsi="Seravek"/>
          <w:color w:val="58595b"/>
          <w:u w:color="58595b"/>
          <w:rtl w:val="0"/>
          <w:lang w:val="de-DE"/>
        </w:rPr>
        <w:t>m</w:t>
      </w:r>
      <w:r>
        <w:rPr>
          <w:rFonts w:ascii="Seravek" w:hAnsi="Seravek" w:hint="default"/>
          <w:color w:val="58595b"/>
          <w:u w:color="58595b"/>
          <w:rtl w:val="0"/>
          <w:lang w:val="de-DE"/>
        </w:rPr>
        <w:t>ö</w:t>
      </w:r>
      <w:r>
        <w:rPr>
          <w:rFonts w:ascii="Seravek" w:hAnsi="Seravek"/>
          <w:color w:val="58595b"/>
          <w:u w:color="58595b"/>
          <w:rtl w:val="0"/>
          <w:lang w:val="de-DE"/>
        </w:rPr>
        <w:t xml:space="preserve">glich. Die </w:t>
      </w:r>
      <w:r>
        <w:rPr>
          <w:rFonts w:ascii="Seravek" w:hAnsi="Seravek"/>
          <w:color w:val="58595b"/>
          <w:spacing w:val="0"/>
          <w:u w:color="58595b"/>
          <w:rtl w:val="0"/>
          <w:lang w:val="de-DE"/>
        </w:rPr>
        <w:t xml:space="preserve">meisten unserer </w:t>
      </w:r>
      <w:r>
        <w:rPr>
          <w:rFonts w:ascii="Seravek" w:hAnsi="Seravek"/>
          <w:color w:val="58595b"/>
          <w:u w:color="58595b"/>
          <w:rtl w:val="0"/>
          <w:lang w:val="de-DE"/>
        </w:rPr>
        <w:t xml:space="preserve">Gruppen lassen sich in diese </w:t>
      </w:r>
      <w:r>
        <w:rPr>
          <w:rFonts w:ascii="Seravek" w:hAnsi="Seravek"/>
          <w:color w:val="58595b"/>
          <w:spacing w:val="0"/>
          <w:u w:color="58595b"/>
          <w:rtl w:val="0"/>
          <w:lang w:val="de-DE"/>
        </w:rPr>
        <w:t>sieben</w:t>
      </w:r>
      <w:r>
        <w:rPr>
          <w:rFonts w:ascii="Seravek" w:hAnsi="Seravek"/>
          <w:color w:val="58595b"/>
          <w:spacing w:val="0"/>
          <w:u w:color="58595b"/>
          <w:rtl w:val="0"/>
          <w:lang w:val="de-DE"/>
        </w:rPr>
        <w:t xml:space="preserve"> Kategorien</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einteilen:</w:t>
      </w:r>
    </w:p>
    <w:p>
      <w:pPr>
        <w:pStyle w:val="Normal.0"/>
        <w:widowControl w:val="0"/>
        <w:spacing w:after="0" w:line="240" w:lineRule="auto"/>
        <w:jc w:val="both"/>
        <w:rPr>
          <w:rFonts w:ascii="Aileron" w:cs="Aileron" w:hAnsi="Aileron" w:eastAsia="Aileron"/>
          <w:sz w:val="20"/>
          <w:szCs w:val="20"/>
        </w:rPr>
      </w:pPr>
    </w:p>
    <w:p>
      <w:pPr>
        <w:pStyle w:val="Normal.0"/>
        <w:widowControl w:val="0"/>
        <w:spacing w:before="9" w:after="0" w:line="240" w:lineRule="auto"/>
        <w:jc w:val="both"/>
        <w:rPr>
          <w:rFonts w:ascii="Aileron" w:cs="Aileron" w:hAnsi="Aileron" w:eastAsia="Aileron"/>
          <w:sz w:val="13"/>
          <w:szCs w:val="13"/>
        </w:rPr>
      </w:pPr>
    </w:p>
    <w:tbl>
      <w:tblPr>
        <w:tblW w:w="5646" w:type="dxa"/>
        <w:jc w:val="left"/>
        <w:tblInd w:w="55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78"/>
        <w:gridCol w:w="3268"/>
      </w:tblGrid>
      <w:tr>
        <w:tblPrEx>
          <w:shd w:val="clear" w:color="auto" w:fill="ced7e7"/>
        </w:tblPrEx>
        <w:trPr>
          <w:trHeight w:val="191" w:hRule="exact"/>
        </w:trPr>
        <w:tc>
          <w:tcPr>
            <w:tcW w:type="dxa" w:w="2378"/>
            <w:tcBorders>
              <w:top w:val="nil"/>
              <w:left w:val="nil"/>
              <w:bottom w:val="nil"/>
              <w:right w:val="nil"/>
            </w:tcBorders>
            <w:shd w:val="clear" w:color="auto" w:fill="auto"/>
            <w:tcMar>
              <w:top w:type="dxa" w:w="80"/>
              <w:left w:type="dxa" w:w="280"/>
              <w:bottom w:type="dxa" w:w="80"/>
              <w:right w:type="dxa" w:w="80"/>
            </w:tcMar>
            <w:vAlign w:val="top"/>
          </w:tcPr>
          <w:p>
            <w:pPr>
              <w:pStyle w:val="Normal.0"/>
              <w:spacing w:line="247" w:lineRule="exact"/>
              <w:ind w:left="200" w:firstLine="0"/>
              <w:jc w:val="both"/>
            </w:pPr>
            <w:r>
              <w:rPr>
                <w:rFonts w:ascii="Aileron" w:cs="Aileron" w:hAnsi="Aileron" w:eastAsia="Aileron"/>
                <w:color w:val="7391a4"/>
                <w:u w:color="7391a4"/>
                <w:rtl w:val="0"/>
                <w:lang w:val="en-US"/>
              </w:rPr>
              <w:t>Hangouts</w:t>
            </w:r>
          </w:p>
        </w:tc>
        <w:tc>
          <w:tcPr>
            <w:tcW w:type="dxa" w:w="3267"/>
            <w:tcBorders>
              <w:top w:val="nil"/>
              <w:left w:val="nil"/>
              <w:bottom w:val="nil"/>
              <w:right w:val="nil"/>
            </w:tcBorders>
            <w:shd w:val="clear" w:color="auto" w:fill="auto"/>
            <w:tcMar>
              <w:top w:type="dxa" w:w="80"/>
              <w:left w:type="dxa" w:w="487"/>
              <w:bottom w:type="dxa" w:w="80"/>
              <w:right w:type="dxa" w:w="80"/>
            </w:tcMar>
            <w:vAlign w:val="top"/>
          </w:tcPr>
          <w:p>
            <w:pPr>
              <w:pStyle w:val="Normal.0"/>
              <w:widowControl w:val="0"/>
              <w:spacing w:after="0" w:line="247" w:lineRule="exact"/>
              <w:ind w:left="407" w:firstLine="0"/>
              <w:jc w:val="both"/>
            </w:pPr>
            <w:r>
              <w:rPr>
                <w:rFonts w:ascii="Aileron" w:cs="Aileron" w:hAnsi="Aileron" w:eastAsia="Aileron"/>
                <w:color w:val="7391a4"/>
                <w:u w:color="7391a4"/>
                <w:rtl w:val="0"/>
                <w:lang w:val="en-US"/>
              </w:rPr>
              <w:t>Gebet</w:t>
            </w:r>
          </w:p>
        </w:tc>
      </w:tr>
      <w:tr>
        <w:tblPrEx>
          <w:shd w:val="clear" w:color="auto" w:fill="ced7e7"/>
        </w:tblPrEx>
        <w:trPr>
          <w:trHeight w:val="191" w:hRule="exact"/>
        </w:trPr>
        <w:tc>
          <w:tcPr>
            <w:tcW w:type="dxa" w:w="2378"/>
            <w:tcBorders>
              <w:top w:val="nil"/>
              <w:left w:val="nil"/>
              <w:bottom w:val="nil"/>
              <w:right w:val="nil"/>
            </w:tcBorders>
            <w:shd w:val="clear" w:color="auto" w:fill="auto"/>
            <w:tcMar>
              <w:top w:type="dxa" w:w="80"/>
              <w:left w:type="dxa" w:w="280"/>
              <w:bottom w:type="dxa" w:w="80"/>
              <w:right w:type="dxa" w:w="80"/>
            </w:tcMar>
            <w:vAlign w:val="top"/>
          </w:tcPr>
          <w:p>
            <w:pPr>
              <w:pStyle w:val="Normal.0"/>
              <w:widowControl w:val="0"/>
              <w:spacing w:before="25" w:after="0" w:line="240" w:lineRule="auto"/>
              <w:ind w:left="200" w:firstLine="0"/>
              <w:jc w:val="both"/>
            </w:pPr>
            <w:r>
              <w:rPr>
                <w:rFonts w:ascii="Aileron" w:cs="Aileron" w:hAnsi="Aileron" w:eastAsia="Aileron"/>
                <w:color w:val="7391a4"/>
                <w:u w:color="7391a4"/>
                <w:rtl w:val="0"/>
                <w:lang w:val="en-US"/>
              </w:rPr>
              <w:t>Interessen</w:t>
            </w:r>
          </w:p>
        </w:tc>
        <w:tc>
          <w:tcPr>
            <w:tcW w:type="dxa" w:w="3267"/>
            <w:tcBorders>
              <w:top w:val="nil"/>
              <w:left w:val="nil"/>
              <w:bottom w:val="nil"/>
              <w:right w:val="nil"/>
            </w:tcBorders>
            <w:shd w:val="clear" w:color="auto" w:fill="auto"/>
            <w:tcMar>
              <w:top w:type="dxa" w:w="80"/>
              <w:left w:type="dxa" w:w="487"/>
              <w:bottom w:type="dxa" w:w="80"/>
              <w:right w:type="dxa" w:w="80"/>
            </w:tcMar>
            <w:vAlign w:val="top"/>
          </w:tcPr>
          <w:p>
            <w:pPr>
              <w:pStyle w:val="Normal.0"/>
              <w:widowControl w:val="0"/>
              <w:spacing w:before="25" w:after="0" w:line="240" w:lineRule="auto"/>
              <w:ind w:left="407" w:firstLine="0"/>
              <w:jc w:val="both"/>
            </w:pPr>
            <w:r>
              <w:rPr>
                <w:rFonts w:ascii="Aileron" w:cs="Aileron" w:hAnsi="Aileron" w:eastAsia="Aileron"/>
                <w:color w:val="7391a4"/>
                <w:u w:color="7391a4"/>
                <w:rtl w:val="0"/>
                <w:lang w:val="en-US"/>
              </w:rPr>
              <w:t>Serve</w:t>
            </w:r>
          </w:p>
        </w:tc>
      </w:tr>
      <w:tr>
        <w:tblPrEx>
          <w:shd w:val="clear" w:color="auto" w:fill="ced7e7"/>
        </w:tblPrEx>
        <w:trPr>
          <w:trHeight w:val="191" w:hRule="exact"/>
        </w:trPr>
        <w:tc>
          <w:tcPr>
            <w:tcW w:type="dxa" w:w="2378"/>
            <w:tcBorders>
              <w:top w:val="nil"/>
              <w:left w:val="nil"/>
              <w:bottom w:val="nil"/>
              <w:right w:val="nil"/>
            </w:tcBorders>
            <w:shd w:val="clear" w:color="auto" w:fill="auto"/>
            <w:tcMar>
              <w:top w:type="dxa" w:w="80"/>
              <w:left w:type="dxa" w:w="280"/>
              <w:bottom w:type="dxa" w:w="80"/>
              <w:right w:type="dxa" w:w="80"/>
            </w:tcMar>
            <w:vAlign w:val="top"/>
          </w:tcPr>
          <w:p>
            <w:pPr>
              <w:pStyle w:val="Normal.0"/>
              <w:widowControl w:val="0"/>
              <w:spacing w:before="25" w:after="0" w:line="240" w:lineRule="auto"/>
              <w:ind w:left="200" w:firstLine="0"/>
              <w:jc w:val="both"/>
            </w:pPr>
            <w:r>
              <w:rPr>
                <w:rFonts w:ascii="Aileron" w:cs="Aileron" w:hAnsi="Aileron" w:eastAsia="Aileron"/>
                <w:color w:val="7391a4"/>
                <w:u w:color="7391a4"/>
                <w:rtl w:val="0"/>
                <w:lang w:val="en-US"/>
              </w:rPr>
              <w:t>Kurse</w:t>
            </w:r>
          </w:p>
        </w:tc>
        <w:tc>
          <w:tcPr>
            <w:tcW w:type="dxa" w:w="3267"/>
            <w:tcBorders>
              <w:top w:val="nil"/>
              <w:left w:val="nil"/>
              <w:bottom w:val="nil"/>
              <w:right w:val="nil"/>
            </w:tcBorders>
            <w:shd w:val="clear" w:color="auto" w:fill="auto"/>
            <w:tcMar>
              <w:top w:type="dxa" w:w="80"/>
              <w:left w:type="dxa" w:w="487"/>
              <w:bottom w:type="dxa" w:w="80"/>
              <w:right w:type="dxa" w:w="80"/>
            </w:tcMar>
            <w:vAlign w:val="top"/>
          </w:tcPr>
          <w:p>
            <w:pPr>
              <w:pStyle w:val="Normal.0"/>
              <w:widowControl w:val="0"/>
              <w:spacing w:before="25" w:after="0" w:line="240" w:lineRule="auto"/>
              <w:ind w:left="407" w:firstLine="0"/>
              <w:jc w:val="both"/>
            </w:pPr>
            <w:r>
              <w:rPr>
                <w:rFonts w:ascii="Aileron" w:cs="Aileron" w:hAnsi="Aileron" w:eastAsia="Aileron"/>
                <w:color w:val="7391a4"/>
                <w:u w:color="7391a4"/>
                <w:rtl w:val="0"/>
                <w:lang w:val="en-US"/>
              </w:rPr>
              <w:t>Predigt-Nachbesprechung</w:t>
            </w:r>
          </w:p>
        </w:tc>
      </w:tr>
      <w:tr>
        <w:tblPrEx>
          <w:shd w:val="clear" w:color="auto" w:fill="ced7e7"/>
        </w:tblPrEx>
        <w:trPr>
          <w:trHeight w:val="191" w:hRule="exact"/>
        </w:trPr>
        <w:tc>
          <w:tcPr>
            <w:tcW w:type="dxa" w:w="2378"/>
            <w:tcBorders>
              <w:top w:val="nil"/>
              <w:left w:val="nil"/>
              <w:bottom w:val="nil"/>
              <w:right w:val="nil"/>
            </w:tcBorders>
            <w:shd w:val="clear" w:color="auto" w:fill="auto"/>
            <w:tcMar>
              <w:top w:type="dxa" w:w="80"/>
              <w:left w:type="dxa" w:w="280"/>
              <w:bottom w:type="dxa" w:w="80"/>
              <w:right w:type="dxa" w:w="80"/>
            </w:tcMar>
            <w:vAlign w:val="top"/>
          </w:tcPr>
          <w:p>
            <w:pPr>
              <w:pStyle w:val="Normal.0"/>
              <w:widowControl w:val="0"/>
              <w:spacing w:before="25" w:after="0" w:line="240" w:lineRule="auto"/>
              <w:ind w:left="200" w:firstLine="0"/>
              <w:jc w:val="both"/>
            </w:pPr>
            <w:r>
              <w:rPr>
                <w:rFonts w:ascii="Aileron" w:cs="Aileron" w:hAnsi="Aileron" w:eastAsia="Aileron"/>
                <w:color w:val="7391a4"/>
                <w:u w:color="7391a4"/>
                <w:rtl w:val="0"/>
                <w:lang w:val="en-US"/>
              </w:rPr>
              <w:t>Bibelstudium</w:t>
            </w:r>
          </w:p>
        </w:tc>
        <w:tc>
          <w:tcPr>
            <w:tcW w:type="dxa" w:w="3267"/>
            <w:tcBorders>
              <w:top w:val="nil"/>
              <w:left w:val="nil"/>
              <w:bottom w:val="nil"/>
              <w:right w:val="nil"/>
            </w:tcBorders>
            <w:shd w:val="clear" w:color="auto" w:fill="auto"/>
            <w:tcMar>
              <w:top w:type="dxa" w:w="80"/>
              <w:left w:type="dxa" w:w="487"/>
              <w:bottom w:type="dxa" w:w="80"/>
              <w:right w:type="dxa" w:w="80"/>
            </w:tcMar>
            <w:vAlign w:val="top"/>
          </w:tcPr>
          <w:p/>
        </w:tc>
      </w:tr>
    </w:tbl>
    <w:p>
      <w:pPr>
        <w:pStyle w:val="Normal.0"/>
        <w:widowControl w:val="0"/>
        <w:spacing w:before="9" w:after="0" w:line="240" w:lineRule="auto"/>
        <w:ind w:left="450" w:hanging="450"/>
        <w:jc w:val="both"/>
        <w:rPr>
          <w:rFonts w:ascii="Aileron" w:cs="Aileron" w:hAnsi="Aileron" w:eastAsia="Aileron"/>
          <w:sz w:val="13"/>
          <w:szCs w:val="13"/>
        </w:rPr>
      </w:pPr>
    </w:p>
    <w:p>
      <w:pPr>
        <w:pStyle w:val="Normal.0"/>
        <w:widowControl w:val="0"/>
        <w:spacing w:after="0" w:line="240" w:lineRule="auto"/>
        <w:jc w:val="both"/>
        <w:rPr>
          <w:rFonts w:ascii="Aileron" w:cs="Aileron" w:hAnsi="Aileron" w:eastAsia="Aileron"/>
          <w:sz w:val="20"/>
          <w:szCs w:val="20"/>
          <w:lang w:val="en-US"/>
        </w:rPr>
      </w:pPr>
    </w:p>
    <w:p>
      <w:pPr>
        <w:pStyle w:val="Normal.0"/>
        <w:widowControl w:val="0"/>
        <w:spacing w:before="7" w:after="0" w:line="240" w:lineRule="auto"/>
        <w:jc w:val="both"/>
        <w:rPr>
          <w:rFonts w:ascii="Seravek" w:cs="Seravek" w:hAnsi="Seravek" w:eastAsia="Seravek"/>
          <w:sz w:val="26"/>
          <w:szCs w:val="26"/>
          <w:lang w:val="en-US"/>
        </w:rPr>
      </w:pPr>
    </w:p>
    <w:p>
      <w:pPr>
        <w:pStyle w:val="Normal.0"/>
        <w:widowControl w:val="0"/>
        <w:numPr>
          <w:ilvl w:val="0"/>
          <w:numId w:val="38"/>
        </w:numPr>
        <w:bidi w:val="0"/>
        <w:spacing w:before="80" w:after="0" w:line="240" w:lineRule="auto"/>
        <w:ind w:right="0"/>
        <w:jc w:val="left"/>
        <w:outlineLvl w:val="2"/>
        <w:rPr>
          <w:rFonts w:ascii="Seravek" w:hAnsi="Seravek"/>
          <w:b w:val="1"/>
          <w:bCs w:val="1"/>
          <w:color w:val="4684a4"/>
          <w:sz w:val="28"/>
          <w:szCs w:val="28"/>
          <w:rtl w:val="0"/>
          <w:lang w:val="de-DE"/>
        </w:rPr>
      </w:pPr>
      <w:r>
        <w:rPr>
          <w:rFonts w:ascii="Seravek" w:hAnsi="Seravek"/>
          <w:b w:val="1"/>
          <w:bCs w:val="1"/>
          <w:color w:val="4684a4"/>
          <w:sz w:val="28"/>
          <w:szCs w:val="28"/>
          <w:u w:color="4684a4"/>
          <w:rtl w:val="0"/>
          <w:lang w:val="de-DE"/>
        </w:rPr>
        <w:t xml:space="preserve">Wir </w:t>
      </w:r>
      <w:r>
        <w:rPr>
          <w:rFonts w:ascii="Seravek" w:hAnsi="Seravek"/>
          <w:b w:val="1"/>
          <w:bCs w:val="1"/>
          <w:color w:val="4684a4"/>
          <w:spacing w:val="-3"/>
          <w:sz w:val="28"/>
          <w:szCs w:val="28"/>
          <w:u w:color="4684a4"/>
          <w:rtl w:val="0"/>
          <w:lang w:val="de-DE"/>
        </w:rPr>
        <w:t>haben</w:t>
      </w:r>
      <w:r>
        <w:rPr>
          <w:rFonts w:ascii="Seravek" w:hAnsi="Seravek"/>
          <w:b w:val="1"/>
          <w:bCs w:val="1"/>
          <w:color w:val="4684a4"/>
          <w:spacing w:val="-2"/>
          <w:sz w:val="28"/>
          <w:szCs w:val="28"/>
          <w:u w:color="4684a4"/>
          <w:rtl w:val="0"/>
          <w:lang w:val="de-DE"/>
        </w:rPr>
        <w:t xml:space="preserve"> </w:t>
      </w:r>
      <w:r>
        <w:rPr>
          <w:rFonts w:ascii="Seravek" w:hAnsi="Seravek"/>
          <w:b w:val="1"/>
          <w:bCs w:val="1"/>
          <w:color w:val="4684a4"/>
          <w:sz w:val="28"/>
          <w:szCs w:val="28"/>
          <w:u w:color="4684a4"/>
          <w:rtl w:val="0"/>
          <w:lang w:val="de-DE"/>
        </w:rPr>
        <w:t>jedes</w:t>
      </w:r>
      <w:r>
        <w:rPr>
          <w:rFonts w:ascii="Seravek" w:hAnsi="Seravek"/>
          <w:b w:val="1"/>
          <w:bCs w:val="1"/>
          <w:color w:val="4684a4"/>
          <w:spacing w:val="-1"/>
          <w:sz w:val="28"/>
          <w:szCs w:val="28"/>
          <w:u w:color="4684a4"/>
          <w:rtl w:val="0"/>
          <w:lang w:val="de-DE"/>
        </w:rPr>
        <w:t xml:space="preserve"> </w:t>
      </w:r>
      <w:r>
        <w:rPr>
          <w:rFonts w:ascii="Seravek" w:hAnsi="Seravek"/>
          <w:b w:val="1"/>
          <w:bCs w:val="1"/>
          <w:color w:val="4684a4"/>
          <w:spacing w:val="-3"/>
          <w:sz w:val="28"/>
          <w:szCs w:val="28"/>
          <w:u w:color="4684a4"/>
          <w:rtl w:val="0"/>
          <w:lang w:val="de-DE"/>
        </w:rPr>
        <w:t xml:space="preserve">Jahr </w:t>
      </w:r>
      <w:r>
        <w:rPr>
          <w:rFonts w:ascii="Seravek" w:hAnsi="Seravek"/>
          <w:b w:val="1"/>
          <w:bCs w:val="1"/>
          <w:color w:val="4684a4"/>
          <w:spacing w:val="-3"/>
          <w:sz w:val="28"/>
          <w:szCs w:val="28"/>
          <w:u w:val="single" w:color="7a99ac"/>
          <w:rtl w:val="0"/>
          <w:lang w:val="de-DE"/>
        </w:rPr>
        <w:t xml:space="preserve"> </w:t>
      </w:r>
      <w:r>
        <w:rPr>
          <w:rFonts w:ascii="Seravek" w:hAnsi="Seravek"/>
          <w:b w:val="1"/>
          <w:bCs w:val="1"/>
          <w:color w:val="4684a4"/>
          <w:sz w:val="28"/>
          <w:szCs w:val="28"/>
          <w:u w:val="single" w:color="7391a4"/>
          <w:rtl w:val="0"/>
          <w:lang w:val="de-DE"/>
        </w:rPr>
        <w:t xml:space="preserve">   </w:t>
      </w:r>
      <w:r>
        <w:rPr>
          <w:rFonts w:ascii="Seravek" w:hAnsi="Seravek"/>
          <w:b w:val="1"/>
          <w:bCs w:val="1"/>
          <w:color w:val="4684a4"/>
          <w:sz w:val="28"/>
          <w:szCs w:val="28"/>
          <w:u w:val="single" w:color="7391a4"/>
          <w:rtl w:val="0"/>
          <w:lang w:val="en-US"/>
        </w:rPr>
        <w:t xml:space="preserve">                                   </w:t>
      </w:r>
      <w:r>
        <w:rPr>
          <w:rFonts w:ascii="Seravek" w:hAnsi="Seravek"/>
          <w:b w:val="1"/>
          <w:bCs w:val="1"/>
          <w:color w:val="4684a4"/>
          <w:sz w:val="28"/>
          <w:szCs w:val="28"/>
          <w:u w:color="4684a4"/>
          <w:rtl w:val="0"/>
          <w:lang w:val="en-US"/>
        </w:rPr>
        <w:t xml:space="preserve"> </w:t>
      </w:r>
      <w:r>
        <w:rPr>
          <w:rFonts w:ascii="Seravek" w:hAnsi="Seravek"/>
          <w:b w:val="1"/>
          <w:bCs w:val="1"/>
          <w:color w:val="4684a4"/>
          <w:sz w:val="28"/>
          <w:szCs w:val="28"/>
          <w:u w:color="4684a4"/>
          <w:rtl w:val="0"/>
          <w:lang w:val="de-DE"/>
        </w:rPr>
        <w:t>.</w:t>
      </w:r>
    </w:p>
    <w:p>
      <w:pPr>
        <w:pStyle w:val="Normal.0"/>
        <w:widowControl w:val="0"/>
        <w:spacing w:before="5" w:after="0" w:line="240" w:lineRule="auto"/>
        <w:rPr>
          <w:rFonts w:ascii="Seravek" w:cs="Seravek" w:hAnsi="Seravek" w:eastAsia="Seravek"/>
          <w:b w:val="1"/>
          <w:bCs w:val="1"/>
          <w:sz w:val="28"/>
          <w:szCs w:val="28"/>
        </w:rPr>
      </w:pPr>
    </w:p>
    <w:p>
      <w:pPr>
        <w:pStyle w:val="Normal.0"/>
        <w:widowControl w:val="0"/>
        <w:spacing w:after="0" w:line="252" w:lineRule="auto"/>
        <w:ind w:left="627" w:right="130" w:firstLine="0"/>
        <w:rPr>
          <w:rFonts w:ascii="Seravek" w:cs="Seravek" w:hAnsi="Seravek" w:eastAsia="Seravek"/>
          <w:color w:val="58595b"/>
          <w:spacing w:val="0"/>
          <w:u w:color="58595b"/>
        </w:rPr>
      </w:pPr>
      <w:r>
        <w:rPr>
          <w:rFonts w:ascii="Seravek" w:hAnsi="Seravek"/>
          <w:color w:val="58595b"/>
          <w:u w:color="58595b"/>
          <w:rtl w:val="0"/>
          <w:lang w:val="de-DE"/>
        </w:rPr>
        <w:t xml:space="preserve">In unserem Leben gehen wir </w:t>
      </w:r>
      <w:r>
        <w:rPr>
          <w:rFonts w:ascii="Seravek" w:hAnsi="Seravek"/>
          <w:color w:val="58595b"/>
          <w:spacing w:val="0"/>
          <w:u w:color="58595b"/>
          <w:rtl w:val="0"/>
          <w:lang w:val="de-DE"/>
        </w:rPr>
        <w:t xml:space="preserve">durch </w:t>
      </w:r>
      <w:r>
        <w:rPr>
          <w:rFonts w:ascii="Seravek" w:hAnsi="Seravek"/>
          <w:color w:val="58595b"/>
          <w:u w:color="58595b"/>
          <w:rtl w:val="0"/>
          <w:lang w:val="de-DE"/>
        </w:rPr>
        <w:t xml:space="preserve">verschiedene Phasen. Deshalb </w:t>
      </w:r>
      <w:r>
        <w:rPr>
          <w:rFonts w:ascii="Seravek" w:hAnsi="Seravek"/>
          <w:color w:val="58595b"/>
          <w:spacing w:val="0"/>
          <w:u w:color="58595b"/>
          <w:rtl w:val="0"/>
          <w:lang w:val="de-DE"/>
        </w:rPr>
        <w:t xml:space="preserve">wollen </w:t>
      </w:r>
      <w:r>
        <w:rPr>
          <w:rFonts w:ascii="Seravek" w:hAnsi="Seravek"/>
          <w:color w:val="58595b"/>
          <w:u w:color="58595b"/>
          <w:rtl w:val="0"/>
          <w:lang w:val="de-DE"/>
        </w:rPr>
        <w:t xml:space="preserve">wir es </w:t>
      </w:r>
      <w:r>
        <w:rPr>
          <w:rFonts w:ascii="Seravek" w:hAnsi="Seravek"/>
          <w:color w:val="58595b"/>
          <w:spacing w:val="0"/>
          <w:u w:color="58595b"/>
          <w:rtl w:val="0"/>
          <w:lang w:val="de-DE"/>
        </w:rPr>
        <w:t xml:space="preserve">dir leicht </w:t>
      </w:r>
      <w:r>
        <w:rPr>
          <w:rFonts w:ascii="Seravek" w:hAnsi="Seravek"/>
          <w:color w:val="58595b"/>
          <w:u w:color="58595b"/>
          <w:rtl w:val="0"/>
          <w:lang w:val="de-DE"/>
        </w:rPr>
        <w:t>machen,</w:t>
      </w:r>
      <w:r>
        <w:rPr>
          <w:rFonts w:ascii="Seravek" w:hAnsi="Seravek"/>
          <w:color w:val="58595b"/>
          <w:spacing w:val="0"/>
          <w:u w:color="58595b"/>
          <w:rtl w:val="0"/>
          <w:lang w:val="de-DE"/>
        </w:rPr>
        <w:t xml:space="preserve"> </w:t>
      </w:r>
      <w:r>
        <w:rPr>
          <w:rFonts w:ascii="Seravek" w:hAnsi="Seravek"/>
          <w:color w:val="58595b"/>
          <w:u w:color="58595b"/>
          <w:rtl w:val="0"/>
          <w:lang w:val="de-DE"/>
        </w:rPr>
        <w:t>in</w:t>
      </w:r>
      <w:r>
        <w:rPr>
          <w:rFonts w:ascii="Seravek" w:hAnsi="Seravek"/>
          <w:color w:val="58595b"/>
          <w:spacing w:val="0"/>
          <w:u w:color="58595b"/>
          <w:rtl w:val="0"/>
          <w:lang w:val="de-DE"/>
        </w:rPr>
        <w:t xml:space="preserve"> </w:t>
      </w:r>
      <w:r>
        <w:rPr>
          <w:rFonts w:ascii="Seravek" w:hAnsi="Seravek"/>
          <w:color w:val="58595b"/>
          <w:u w:color="58595b"/>
          <w:rtl w:val="0"/>
          <w:lang w:val="de-DE"/>
        </w:rPr>
        <w:t>jeder</w:t>
      </w:r>
      <w:r>
        <w:rPr>
          <w:rFonts w:ascii="Seravek" w:hAnsi="Seravek"/>
          <w:color w:val="58595b"/>
          <w:spacing w:val="0"/>
          <w:u w:color="58595b"/>
          <w:rtl w:val="0"/>
          <w:lang w:val="de-DE"/>
        </w:rPr>
        <w:t xml:space="preserve"> </w:t>
      </w:r>
      <w:r>
        <w:rPr>
          <w:rFonts w:ascii="Seravek" w:hAnsi="Seravek"/>
          <w:color w:val="58595b"/>
          <w:u w:color="58595b"/>
          <w:rtl w:val="0"/>
          <w:lang w:val="de-DE"/>
        </w:rPr>
        <w:t>Lebensphase</w:t>
      </w:r>
      <w:r>
        <w:rPr>
          <w:rFonts w:ascii="Seravek" w:hAnsi="Seravek"/>
          <w:color w:val="58595b"/>
          <w:spacing w:val="0"/>
          <w:u w:color="58595b"/>
          <w:rtl w:val="0"/>
          <w:lang w:val="de-DE"/>
        </w:rPr>
        <w:t xml:space="preserve"> </w:t>
      </w:r>
      <w:r>
        <w:rPr>
          <w:rFonts w:ascii="Seravek" w:hAnsi="Seravek"/>
          <w:color w:val="58595b"/>
          <w:u w:color="58595b"/>
          <w:rtl w:val="0"/>
          <w:lang w:val="de-DE"/>
        </w:rPr>
        <w:t>in</w:t>
      </w:r>
      <w:r>
        <w:rPr>
          <w:rFonts w:ascii="Seravek" w:hAnsi="Seravek"/>
          <w:color w:val="58595b"/>
          <w:spacing w:val="0"/>
          <w:u w:color="58595b"/>
          <w:rtl w:val="0"/>
          <w:lang w:val="de-DE"/>
        </w:rPr>
        <w:t xml:space="preserve"> </w:t>
      </w:r>
      <w:r>
        <w:rPr>
          <w:rFonts w:ascii="Seravek" w:hAnsi="Seravek"/>
          <w:color w:val="58595b"/>
          <w:u w:color="58595b"/>
          <w:rtl w:val="0"/>
          <w:lang w:val="de-DE"/>
        </w:rPr>
        <w:t>der</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richtigen</w:t>
      </w:r>
      <w:r>
        <w:rPr>
          <w:rFonts w:ascii="Seravek" w:hAnsi="Seravek"/>
          <w:color w:val="58595b"/>
          <w:spacing w:val="0"/>
          <w:u w:color="58595b"/>
          <w:rtl w:val="0"/>
          <w:lang w:val="de-DE"/>
        </w:rPr>
        <w:t xml:space="preserve"> </w:t>
      </w:r>
      <w:r>
        <w:rPr>
          <w:rFonts w:ascii="Seravek" w:hAnsi="Seravek"/>
          <w:color w:val="58595b"/>
          <w:u w:color="58595b"/>
          <w:rtl w:val="0"/>
          <w:lang w:val="de-DE"/>
        </w:rPr>
        <w:t>Gruppe</w:t>
      </w:r>
      <w:r>
        <w:rPr>
          <w:rFonts w:ascii="Seravek" w:hAnsi="Seravek"/>
          <w:color w:val="58595b"/>
          <w:spacing w:val="0"/>
          <w:u w:color="58595b"/>
          <w:rtl w:val="0"/>
          <w:lang w:val="de-DE"/>
        </w:rPr>
        <w:t xml:space="preserve"> </w:t>
      </w:r>
      <w:r>
        <w:rPr>
          <w:rFonts w:ascii="Seravek" w:hAnsi="Seravek"/>
          <w:color w:val="58595b"/>
          <w:u w:color="58595b"/>
          <w:rtl w:val="0"/>
          <w:lang w:val="de-DE"/>
        </w:rPr>
        <w:t>zu</w:t>
      </w:r>
      <w:r>
        <w:rPr>
          <w:rFonts w:ascii="Seravek" w:hAnsi="Seravek"/>
          <w:color w:val="58595b"/>
          <w:spacing w:val="0"/>
          <w:u w:color="58595b"/>
          <w:rtl w:val="0"/>
          <w:lang w:val="de-DE"/>
        </w:rPr>
        <w:t xml:space="preserve"> </w:t>
      </w:r>
      <w:r>
        <w:rPr>
          <w:rFonts w:ascii="Seravek" w:hAnsi="Seravek"/>
          <w:color w:val="58595b"/>
          <w:u w:color="58595b"/>
          <w:rtl w:val="0"/>
          <w:lang w:val="de-DE"/>
        </w:rPr>
        <w:t>sein.</w:t>
      </w:r>
      <w:r>
        <w:rPr>
          <w:rFonts w:ascii="Seravek" w:hAnsi="Seravek"/>
          <w:color w:val="58595b"/>
          <w:spacing w:val="0"/>
          <w:u w:color="58595b"/>
          <w:rtl w:val="0"/>
          <w:lang w:val="de-DE"/>
        </w:rPr>
        <w:t xml:space="preserve"> </w:t>
      </w:r>
      <w:r>
        <w:rPr>
          <w:rFonts w:ascii="Seravek" w:hAnsi="Seravek"/>
          <w:color w:val="58595b"/>
          <w:u w:color="58595b"/>
          <w:rtl w:val="0"/>
          <w:lang w:val="de-DE"/>
        </w:rPr>
        <w:t>Aus</w:t>
      </w:r>
      <w:r>
        <w:rPr>
          <w:rFonts w:ascii="Seravek" w:hAnsi="Seravek"/>
          <w:color w:val="58595b"/>
          <w:spacing w:val="0"/>
          <w:u w:color="58595b"/>
          <w:rtl w:val="0"/>
          <w:lang w:val="de-DE"/>
        </w:rPr>
        <w:t xml:space="preserve"> </w:t>
      </w:r>
      <w:r>
        <w:rPr>
          <w:rFonts w:ascii="Seravek" w:hAnsi="Seravek"/>
          <w:color w:val="58595b"/>
          <w:u w:color="58595b"/>
          <w:rtl w:val="0"/>
          <w:lang w:val="de-DE"/>
        </w:rPr>
        <w:t>diesem</w:t>
      </w:r>
      <w:r>
        <w:rPr>
          <w:rFonts w:ascii="Seravek" w:hAnsi="Seravek"/>
          <w:color w:val="58595b"/>
          <w:spacing w:val="0"/>
          <w:u w:color="58595b"/>
          <w:rtl w:val="0"/>
          <w:lang w:val="de-DE"/>
        </w:rPr>
        <w:t xml:space="preserve"> </w:t>
      </w:r>
      <w:r>
        <w:rPr>
          <w:rFonts w:ascii="Seravek" w:hAnsi="Seravek"/>
          <w:color w:val="58595b"/>
          <w:u w:color="58595b"/>
          <w:rtl w:val="0"/>
          <w:lang w:val="de-DE"/>
        </w:rPr>
        <w:t>Grund</w:t>
      </w:r>
      <w:r>
        <w:rPr>
          <w:rFonts w:ascii="Seravek" w:hAnsi="Seravek"/>
          <w:color w:val="58595b"/>
          <w:spacing w:val="0"/>
          <w:u w:color="58595b"/>
          <w:rtl w:val="0"/>
          <w:lang w:val="de-DE"/>
        </w:rPr>
        <w:t xml:space="preserve"> </w:t>
      </w:r>
      <w:r>
        <w:rPr>
          <w:rFonts w:ascii="Seravek" w:hAnsi="Seravek"/>
          <w:color w:val="58595b"/>
          <w:u w:color="58595b"/>
          <w:rtl w:val="0"/>
          <w:lang w:val="de-DE"/>
        </w:rPr>
        <w:t>haben</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 xml:space="preserve">wir </w:t>
      </w:r>
      <w:r>
        <w:rPr>
          <w:rFonts w:ascii="Seravek" w:hAnsi="Seravek"/>
          <w:color w:val="58595b"/>
          <w:u w:color="58595b"/>
          <w:rtl w:val="0"/>
          <w:lang w:val="de-DE"/>
        </w:rPr>
        <w:t>neue</w:t>
      </w:r>
      <w:r>
        <w:rPr>
          <w:rFonts w:ascii="Seravek" w:hAnsi="Seravek"/>
          <w:color w:val="58595b"/>
          <w:spacing w:val="0"/>
          <w:u w:color="58595b"/>
          <w:rtl w:val="0"/>
          <w:lang w:val="de-DE"/>
        </w:rPr>
        <w:t xml:space="preserve"> </w:t>
      </w:r>
      <w:r>
        <w:rPr>
          <w:rFonts w:ascii="Seravek" w:hAnsi="Seravek"/>
          <w:color w:val="58595b"/>
          <w:u w:color="58595b"/>
          <w:rtl w:val="0"/>
          <w:lang w:val="de-DE"/>
        </w:rPr>
        <w:t>Gruppen,</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die</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zwei</w:t>
      </w:r>
      <w:r>
        <w:rPr>
          <w:rFonts w:ascii="Seravek" w:hAnsi="Seravek"/>
          <w:color w:val="58595b"/>
          <w:spacing w:val="0"/>
          <w:u w:color="58595b"/>
          <w:rtl w:val="0"/>
          <w:lang w:val="de-DE"/>
        </w:rPr>
        <w:t xml:space="preserve"> </w:t>
      </w:r>
      <w:r>
        <w:rPr>
          <w:rFonts w:ascii="Seravek" w:hAnsi="Seravek"/>
          <w:color w:val="58595b"/>
          <w:u w:color="58595b"/>
          <w:rtl w:val="0"/>
          <w:lang w:val="de-DE"/>
        </w:rPr>
        <w:t>Mal</w:t>
      </w:r>
      <w:r>
        <w:rPr>
          <w:rFonts w:ascii="Seravek" w:hAnsi="Seravek"/>
          <w:color w:val="58595b"/>
          <w:spacing w:val="0"/>
          <w:u w:color="58595b"/>
          <w:rtl w:val="0"/>
          <w:lang w:val="de-DE"/>
        </w:rPr>
        <w:t xml:space="preserve"> </w:t>
      </w:r>
      <w:r>
        <w:rPr>
          <w:rFonts w:ascii="Seravek" w:hAnsi="Seravek"/>
          <w:color w:val="58595b"/>
          <w:u w:color="58595b"/>
          <w:rtl w:val="0"/>
          <w:lang w:val="de-DE"/>
        </w:rPr>
        <w:t>im</w:t>
      </w:r>
      <w:r>
        <w:rPr>
          <w:rFonts w:ascii="Seravek" w:hAnsi="Seravek"/>
          <w:color w:val="58595b"/>
          <w:spacing w:val="0"/>
          <w:u w:color="58595b"/>
          <w:rtl w:val="0"/>
          <w:lang w:val="de-DE"/>
        </w:rPr>
        <w:t xml:space="preserve"> </w:t>
      </w:r>
      <w:r>
        <w:rPr>
          <w:rFonts w:ascii="Seravek" w:hAnsi="Seravek"/>
          <w:color w:val="58595b"/>
          <w:u w:color="58595b"/>
          <w:rtl w:val="0"/>
          <w:lang w:val="de-DE"/>
        </w:rPr>
        <w:t>Jahr</w:t>
      </w:r>
      <w:r>
        <w:rPr>
          <w:rFonts w:ascii="Seravek" w:hAnsi="Seravek"/>
          <w:color w:val="58595b"/>
          <w:spacing w:val="0"/>
          <w:u w:color="58595b"/>
          <w:rtl w:val="0"/>
          <w:lang w:val="de-DE"/>
        </w:rPr>
        <w:t xml:space="preserve"> </w:t>
      </w:r>
      <w:r>
        <w:rPr>
          <w:rFonts w:ascii="Seravek" w:hAnsi="Seravek"/>
          <w:color w:val="58595b"/>
          <w:u w:color="58595b"/>
          <w:rtl w:val="0"/>
          <w:lang w:val="de-DE"/>
        </w:rPr>
        <w:t>starten</w:t>
      </w:r>
      <w:r>
        <w:rPr>
          <w:rFonts w:ascii="Seravek" w:hAnsi="Seravek"/>
          <w:color w:val="58595b"/>
          <w:spacing w:val="0"/>
          <w:u w:color="58595b"/>
          <w:rtl w:val="0"/>
          <w:lang w:val="de-DE"/>
        </w:rPr>
        <w:t xml:space="preserve"> </w:t>
      </w:r>
      <w:r>
        <w:rPr>
          <w:rFonts w:ascii="Seravek" w:hAnsi="Seravek"/>
          <w:color w:val="58595b"/>
          <w:u w:color="58595b"/>
          <w:rtl w:val="0"/>
          <w:lang w:val="de-DE"/>
        </w:rPr>
        <w:t>und</w:t>
      </w:r>
      <w:r>
        <w:rPr>
          <w:rFonts w:ascii="Seravek" w:hAnsi="Seravek"/>
          <w:color w:val="58595b"/>
          <w:spacing w:val="0"/>
          <w:u w:color="58595b"/>
          <w:rtl w:val="0"/>
          <w:lang w:val="de-DE"/>
        </w:rPr>
        <w:t xml:space="preserve"> </w:t>
      </w:r>
      <w:r>
        <w:rPr>
          <w:rFonts w:ascii="Seravek" w:hAnsi="Seravek"/>
          <w:color w:val="58595b"/>
          <w:u w:color="58595b"/>
          <w:rtl w:val="0"/>
          <w:lang w:val="de-DE"/>
        </w:rPr>
        <w:t>enden.</w:t>
      </w:r>
      <w:r>
        <w:rPr>
          <w:rFonts w:ascii="Seravek" w:hAnsi="Seravek"/>
          <w:color w:val="58595b"/>
          <w:spacing w:val="0"/>
          <w:u w:color="58595b"/>
          <w:rtl w:val="0"/>
          <w:lang w:val="de-DE"/>
        </w:rPr>
        <w:t xml:space="preserve"> </w:t>
      </w:r>
      <w:r>
        <w:rPr>
          <w:rFonts w:ascii="Seravek" w:hAnsi="Seravek"/>
          <w:color w:val="58595b"/>
          <w:u w:color="58595b"/>
          <w:rtl w:val="0"/>
          <w:lang w:val="de-DE"/>
        </w:rPr>
        <w:t>Diese</w:t>
      </w:r>
      <w:r>
        <w:rPr>
          <w:rFonts w:ascii="Seravek" w:hAnsi="Seravek"/>
          <w:color w:val="58595b"/>
          <w:spacing w:val="0"/>
          <w:u w:color="58595b"/>
          <w:rtl w:val="0"/>
          <w:lang w:val="de-DE"/>
        </w:rPr>
        <w:t xml:space="preserve"> </w:t>
      </w:r>
      <w:r>
        <w:rPr>
          <w:rFonts w:ascii="Seravek" w:hAnsi="Seravek"/>
          <w:color w:val="58595b"/>
          <w:u w:color="58595b"/>
          <w:rtl w:val="0"/>
          <w:lang w:val="de-DE"/>
        </w:rPr>
        <w:t>Abschnitte</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bezeichnen</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wir</w:t>
      </w:r>
      <w:r>
        <w:rPr>
          <w:rFonts w:ascii="Seravek" w:hAnsi="Seravek"/>
          <w:color w:val="58595b"/>
          <w:spacing w:val="0"/>
          <w:u w:color="58595b"/>
          <w:rtl w:val="0"/>
          <w:lang w:val="de-DE"/>
        </w:rPr>
        <w:t xml:space="preserve"> </w:t>
      </w:r>
      <w:r>
        <w:rPr>
          <w:rFonts w:ascii="Seravek" w:hAnsi="Seravek"/>
          <w:color w:val="58595b"/>
          <w:u w:color="58595b"/>
          <w:rtl w:val="0"/>
          <w:lang w:val="de-DE"/>
        </w:rPr>
        <w:t xml:space="preserve">als </w:t>
      </w:r>
      <w:r>
        <w:rPr>
          <w:rFonts w:ascii="Seravek" w:hAnsi="Seravek" w:hint="default"/>
          <w:color w:val="58595b"/>
          <w:spacing w:val="0"/>
          <w:u w:color="58595b"/>
          <w:rtl w:val="0"/>
          <w:lang w:val="de-DE"/>
        </w:rPr>
        <w:t>»</w:t>
      </w:r>
      <w:r>
        <w:rPr>
          <w:rFonts w:ascii="Seravek" w:hAnsi="Seravek"/>
          <w:color w:val="58595b"/>
          <w:spacing w:val="0"/>
          <w:u w:color="58595b"/>
          <w:rtl w:val="0"/>
          <w:lang w:val="de-DE"/>
        </w:rPr>
        <w:t>Semester</w:t>
      </w:r>
      <w:r>
        <w:rPr>
          <w:rFonts w:ascii="Seravek" w:hAnsi="Seravek" w:hint="default"/>
          <w:color w:val="58595b"/>
          <w:spacing w:val="0"/>
          <w:u w:color="58595b"/>
          <w:rtl w:val="0"/>
          <w:lang w:val="de-DE"/>
        </w:rPr>
        <w:t>«</w:t>
      </w:r>
      <w:r>
        <w:rPr>
          <w:rFonts w:ascii="Seravek" w:hAnsi="Seravek"/>
          <w:color w:val="58595b"/>
          <w:spacing w:val="0"/>
          <w:u w:color="58595b"/>
          <w:rtl w:val="0"/>
          <w:lang w:val="de-DE"/>
        </w:rPr>
        <w:t xml:space="preserve">, </w:t>
      </w:r>
      <w:r>
        <w:rPr>
          <w:rFonts w:ascii="Seravek" w:hAnsi="Seravek"/>
          <w:color w:val="58595b"/>
          <w:u w:color="58595b"/>
          <w:rtl w:val="0"/>
          <w:lang w:val="de-DE"/>
        </w:rPr>
        <w:t xml:space="preserve">welche sich </w:t>
      </w:r>
      <w:r>
        <w:rPr>
          <w:rFonts w:ascii="Seravek" w:hAnsi="Seravek"/>
          <w:color w:val="58595b"/>
          <w:spacing w:val="0"/>
          <w:u w:color="58595b"/>
          <w:rtl w:val="0"/>
          <w:lang w:val="de-DE"/>
        </w:rPr>
        <w:t>folgenderma</w:t>
      </w:r>
      <w:r>
        <w:rPr>
          <w:rFonts w:ascii="Seravek" w:hAnsi="Seravek" w:hint="default"/>
          <w:color w:val="58595b"/>
          <w:spacing w:val="0"/>
          <w:u w:color="58595b"/>
          <w:rtl w:val="0"/>
          <w:lang w:val="de-DE"/>
        </w:rPr>
        <w:t>ß</w:t>
      </w:r>
      <w:r>
        <w:rPr>
          <w:rFonts w:ascii="Seravek" w:hAnsi="Seravek"/>
          <w:color w:val="58595b"/>
          <w:spacing w:val="0"/>
          <w:u w:color="58595b"/>
          <w:rtl w:val="0"/>
          <w:lang w:val="de-DE"/>
        </w:rPr>
        <w:t xml:space="preserve">en </w:t>
      </w:r>
      <w:r>
        <w:rPr>
          <w:rFonts w:ascii="Seravek" w:hAnsi="Seravek" w:hint="default"/>
          <w:color w:val="58595b"/>
          <w:u w:color="58595b"/>
          <w:rtl w:val="0"/>
          <w:lang w:val="de-DE"/>
        </w:rPr>
        <w:t>ü</w:t>
      </w:r>
      <w:r>
        <w:rPr>
          <w:rFonts w:ascii="Seravek" w:hAnsi="Seravek"/>
          <w:color w:val="58595b"/>
          <w:u w:color="58595b"/>
          <w:rtl w:val="0"/>
          <w:lang w:val="de-DE"/>
        </w:rPr>
        <w:t xml:space="preserve">ber das Jahr </w:t>
      </w:r>
      <w:r>
        <w:rPr>
          <w:rFonts w:ascii="Seravek" w:hAnsi="Seravek"/>
          <w:color w:val="58595b"/>
          <w:spacing w:val="0"/>
          <w:u w:color="58595b"/>
          <w:rtl w:val="0"/>
          <w:lang w:val="de-DE"/>
        </w:rPr>
        <w:t xml:space="preserve">verteilen: </w:t>
      </w:r>
    </w:p>
    <w:p>
      <w:pPr>
        <w:pStyle w:val="Normal.0"/>
        <w:widowControl w:val="0"/>
        <w:spacing w:after="0" w:line="252" w:lineRule="auto"/>
        <w:ind w:left="627" w:right="130" w:firstLine="0"/>
        <w:rPr>
          <w:rFonts w:ascii="Seravek" w:cs="Seravek" w:hAnsi="Seravek" w:eastAsia="Seravek"/>
          <w:color w:val="58595b"/>
          <w:spacing w:val="0"/>
          <w:u w:color="58595b"/>
        </w:rPr>
      </w:pPr>
      <w:r>
        <w:rPr>
          <w:rFonts w:ascii="Seravek" w:hAnsi="Seravek"/>
          <w:b w:val="1"/>
          <w:bCs w:val="1"/>
          <w:color w:val="58595b"/>
          <w:spacing w:val="0"/>
          <w:u w:color="58595b"/>
          <w:rtl w:val="0"/>
          <w:lang w:val="de-DE"/>
        </w:rPr>
        <w:t>Herbst</w:t>
      </w:r>
      <w:r>
        <w:rPr>
          <w:rFonts w:ascii="Seravek" w:hAnsi="Seravek"/>
          <w:b w:val="1"/>
          <w:bCs w:val="1"/>
          <w:color w:val="58595b"/>
          <w:spacing w:val="0"/>
          <w:u w:color="58595b"/>
          <w:rtl w:val="0"/>
          <w:lang w:val="de-DE"/>
        </w:rPr>
        <w:t>/Winter</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 xml:space="preserve">(September </w:t>
      </w:r>
      <w:r>
        <w:rPr>
          <w:rFonts w:ascii="Seravek" w:hAnsi="Seravek"/>
          <w:color w:val="58595b"/>
          <w:spacing w:val="0"/>
          <w:u w:color="58595b"/>
          <w:rtl w:val="0"/>
          <w:lang w:val="de-DE"/>
        </w:rPr>
        <w:t>-</w:t>
      </w:r>
      <w:r>
        <w:rPr>
          <w:rFonts w:ascii="Seravek" w:hAnsi="Seravek"/>
          <w:color w:val="58595b"/>
          <w:spacing w:val="0"/>
          <w:u w:color="58595b"/>
          <w:rtl w:val="0"/>
          <w:lang w:val="de-DE"/>
        </w:rPr>
        <w:t xml:space="preserve"> Dezember</w:t>
      </w:r>
      <w:r>
        <w:rPr>
          <w:rFonts w:ascii="Seravek" w:hAnsi="Seravek"/>
          <w:color w:val="58595b"/>
          <w:u w:color="58595b"/>
          <w:rtl w:val="0"/>
          <w:lang w:val="de-DE"/>
        </w:rPr>
        <w:t xml:space="preserve">) und </w:t>
      </w:r>
      <w:r>
        <w:rPr>
          <w:rFonts w:ascii="Seravek" w:hAnsi="Seravek"/>
          <w:b w:val="1"/>
          <w:bCs w:val="1"/>
          <w:color w:val="58595b"/>
          <w:spacing w:val="0"/>
          <w:u w:color="58595b"/>
          <w:rtl w:val="0"/>
          <w:lang w:val="de-DE"/>
        </w:rPr>
        <w:t>Fr</w:t>
      </w:r>
      <w:r>
        <w:rPr>
          <w:rFonts w:ascii="Seravek" w:hAnsi="Seravek" w:hint="default"/>
          <w:b w:val="1"/>
          <w:bCs w:val="1"/>
          <w:color w:val="58595b"/>
          <w:spacing w:val="0"/>
          <w:u w:color="58595b"/>
          <w:rtl w:val="0"/>
          <w:lang w:val="de-DE"/>
        </w:rPr>
        <w:t>ü</w:t>
      </w:r>
      <w:r>
        <w:rPr>
          <w:rFonts w:ascii="Seravek" w:hAnsi="Seravek"/>
          <w:b w:val="1"/>
          <w:bCs w:val="1"/>
          <w:color w:val="58595b"/>
          <w:spacing w:val="0"/>
          <w:u w:color="58595b"/>
          <w:rtl w:val="0"/>
          <w:lang w:val="de-DE"/>
        </w:rPr>
        <w:t>hjahr/Sommer</w:t>
      </w:r>
      <w:r>
        <w:rPr>
          <w:rFonts w:ascii="Seravek" w:hAnsi="Seravek"/>
          <w:color w:val="58595b"/>
          <w:spacing w:val="0"/>
          <w:u w:color="58595b"/>
          <w:rtl w:val="0"/>
          <w:lang w:val="de-DE"/>
        </w:rPr>
        <w:t xml:space="preserve"> </w:t>
      </w:r>
      <w:r>
        <w:rPr>
          <w:rFonts w:ascii="Seravek" w:hAnsi="Seravek"/>
          <w:color w:val="58595b"/>
          <w:u w:color="58595b"/>
          <w:rtl w:val="0"/>
          <w:lang w:val="de-DE"/>
        </w:rPr>
        <w:t xml:space="preserve">(Januar </w:t>
      </w:r>
      <w:r>
        <w:rPr>
          <w:rFonts w:ascii="Seravek" w:hAnsi="Seravek" w:hint="default"/>
          <w:color w:val="58595b"/>
          <w:u w:color="58595b"/>
          <w:rtl w:val="0"/>
          <w:lang w:val="de-DE"/>
        </w:rPr>
        <w:t xml:space="preserve">– </w:t>
      </w:r>
      <w:r>
        <w:rPr>
          <w:rFonts w:ascii="Seravek" w:hAnsi="Seravek"/>
          <w:color w:val="58595b"/>
          <w:spacing w:val="0"/>
          <w:u w:color="58595b"/>
          <w:rtl w:val="0"/>
          <w:lang w:val="de-DE"/>
        </w:rPr>
        <w:t xml:space="preserve">Juli). </w:t>
      </w:r>
    </w:p>
    <w:p>
      <w:pPr>
        <w:pStyle w:val="Normal.0"/>
        <w:widowControl w:val="0"/>
        <w:spacing w:after="0" w:line="252" w:lineRule="auto"/>
        <w:ind w:left="627" w:right="130" w:firstLine="0"/>
        <w:rPr>
          <w:rFonts w:ascii="Seravek" w:cs="Seravek" w:hAnsi="Seravek" w:eastAsia="Seravek"/>
          <w:color w:val="58595b"/>
          <w:u w:color="58595b"/>
        </w:rPr>
      </w:pPr>
      <w:r>
        <w:rPr>
          <w:rFonts w:ascii="Seravek" w:hAnsi="Seravek"/>
          <w:color w:val="58595b"/>
          <w:u w:color="58595b"/>
          <w:rtl w:val="0"/>
          <w:lang w:val="de-DE"/>
        </w:rPr>
        <w:t xml:space="preserve">Somit hast du </w:t>
      </w:r>
      <w:r>
        <w:rPr>
          <w:rFonts w:ascii="Seravek" w:hAnsi="Seravek"/>
          <w:color w:val="58595b"/>
          <w:spacing w:val="0"/>
          <w:u w:color="58595b"/>
          <w:rtl w:val="0"/>
          <w:lang w:val="de-DE"/>
        </w:rPr>
        <w:t xml:space="preserve">die </w:t>
      </w:r>
      <w:r>
        <w:rPr>
          <w:rFonts w:ascii="Seravek" w:hAnsi="Seravek"/>
          <w:color w:val="58595b"/>
          <w:u w:color="58595b"/>
          <w:rtl w:val="0"/>
          <w:lang w:val="de-DE"/>
        </w:rPr>
        <w:t xml:space="preserve">Wahl, in deiner Gruppe zu bleiben, um </w:t>
      </w:r>
      <w:r>
        <w:rPr>
          <w:rFonts w:ascii="Seravek" w:hAnsi="Seravek"/>
          <w:color w:val="58595b"/>
          <w:spacing w:val="0"/>
          <w:u w:color="58595b"/>
          <w:rtl w:val="0"/>
          <w:lang w:val="de-DE"/>
        </w:rPr>
        <w:t xml:space="preserve">tiefe </w:t>
      </w:r>
      <w:r>
        <w:rPr>
          <w:rFonts w:ascii="Seravek" w:hAnsi="Seravek"/>
          <w:color w:val="58595b"/>
          <w:u w:color="58595b"/>
          <w:rtl w:val="0"/>
          <w:lang w:val="de-DE"/>
        </w:rPr>
        <w:t>Beziehungen zu bauen und/</w:t>
      </w:r>
      <w:r>
        <w:rPr>
          <w:rFonts w:ascii="Arial Unicode MS" w:cs="Arial Unicode MS" w:hAnsi="Arial Unicode MS" w:eastAsia="Arial Unicode MS"/>
          <w:b w:val="0"/>
          <w:bCs w:val="0"/>
          <w:i w:val="0"/>
          <w:iCs w:val="0"/>
          <w:color w:val="58595b"/>
          <w:u w:color="58595b"/>
        </w:rPr>
        <w:br w:type="textWrapping"/>
      </w:r>
      <w:r>
        <w:rPr>
          <w:rFonts w:ascii="Seravek" w:hAnsi="Seravek"/>
          <w:color w:val="58595b"/>
          <w:u w:color="58595b"/>
          <w:rtl w:val="0"/>
          <w:lang w:val="de-DE"/>
        </w:rPr>
        <w:t xml:space="preserve">oder nach einer Pause </w:t>
      </w:r>
      <w:r>
        <w:rPr>
          <w:rFonts w:ascii="Seravek" w:hAnsi="Seravek"/>
          <w:color w:val="58595b"/>
          <w:spacing w:val="0"/>
          <w:u w:color="58595b"/>
          <w:rtl w:val="0"/>
          <w:lang w:val="de-DE"/>
        </w:rPr>
        <w:t xml:space="preserve">eine </w:t>
      </w:r>
      <w:r>
        <w:rPr>
          <w:rFonts w:ascii="Seravek" w:hAnsi="Seravek"/>
          <w:color w:val="58595b"/>
          <w:u w:color="58595b"/>
          <w:rtl w:val="0"/>
          <w:lang w:val="de-DE"/>
        </w:rPr>
        <w:t xml:space="preserve">neue Gruppe </w:t>
      </w:r>
      <w:r>
        <w:rPr>
          <w:rFonts w:ascii="Seravek" w:hAnsi="Seravek"/>
          <w:color w:val="58595b"/>
          <w:spacing w:val="0"/>
          <w:u w:color="58595b"/>
          <w:rtl w:val="0"/>
          <w:lang w:val="de-DE"/>
        </w:rPr>
        <w:t>kennenzulernen.</w:t>
      </w:r>
    </w:p>
    <w:p>
      <w:pPr>
        <w:pStyle w:val="Normal.0"/>
        <w:widowControl w:val="0"/>
        <w:spacing w:after="0" w:line="252" w:lineRule="auto"/>
        <w:ind w:right="113"/>
        <w:rPr>
          <w:rFonts w:ascii="Seravek" w:cs="Seravek" w:hAnsi="Seravek" w:eastAsia="Seravek"/>
        </w:rPr>
      </w:pPr>
    </w:p>
    <w:p>
      <w:pPr>
        <w:pStyle w:val="Normal.0"/>
        <w:widowControl w:val="0"/>
        <w:spacing w:after="0" w:line="252" w:lineRule="auto"/>
        <w:ind w:right="113"/>
        <w:rPr>
          <w:rFonts w:ascii="Seravek" w:cs="Seravek" w:hAnsi="Seravek" w:eastAsia="Seravek"/>
        </w:rPr>
      </w:pPr>
    </w:p>
    <w:p>
      <w:pPr>
        <w:pStyle w:val="Normal.0"/>
        <w:widowControl w:val="0"/>
        <w:spacing w:after="0" w:line="252" w:lineRule="auto"/>
        <w:ind w:right="113"/>
        <w:rPr>
          <w:rFonts w:ascii="Seravek" w:cs="Seravek" w:hAnsi="Seravek" w:eastAsia="Seravek"/>
        </w:rPr>
      </w:pPr>
    </w:p>
    <w:p>
      <w:pPr>
        <w:pStyle w:val="Normal.0"/>
        <w:widowControl w:val="0"/>
        <w:spacing w:after="0" w:line="252" w:lineRule="auto"/>
        <w:ind w:right="113"/>
        <w:rPr>
          <w:rFonts w:ascii="Seravek" w:cs="Seravek" w:hAnsi="Seravek" w:eastAsia="Seravek"/>
        </w:rPr>
      </w:pPr>
    </w:p>
    <w:p>
      <w:pPr>
        <w:pStyle w:val="Normal.0"/>
        <w:widowControl w:val="0"/>
        <w:spacing w:after="0" w:line="252" w:lineRule="auto"/>
        <w:ind w:right="113"/>
        <w:rPr>
          <w:rFonts w:ascii="Seravek" w:cs="Seravek" w:hAnsi="Seravek" w:eastAsia="Seravek"/>
        </w:rPr>
      </w:pPr>
    </w:p>
    <w:p>
      <w:pPr>
        <w:pStyle w:val="Normal.0"/>
        <w:widowControl w:val="0"/>
        <w:spacing w:after="0" w:line="252" w:lineRule="auto"/>
        <w:ind w:right="113"/>
        <w:rPr>
          <w:rFonts w:ascii="Seravek" w:cs="Seravek" w:hAnsi="Seravek" w:eastAsia="Seravek"/>
        </w:rPr>
      </w:pPr>
    </w:p>
    <w:p>
      <w:pPr>
        <w:pStyle w:val="Normal.0"/>
        <w:widowControl w:val="0"/>
        <w:spacing w:after="0" w:line="252" w:lineRule="auto"/>
        <w:ind w:right="113"/>
        <w:rPr>
          <w:rFonts w:ascii="Seravek" w:cs="Seravek" w:hAnsi="Seravek" w:eastAsia="Seravek"/>
        </w:rPr>
      </w:pPr>
    </w:p>
    <w:p>
      <w:pPr>
        <w:pStyle w:val="Normal.0"/>
        <w:widowControl w:val="0"/>
        <w:spacing w:after="0" w:line="252" w:lineRule="auto"/>
        <w:ind w:right="113"/>
        <w:rPr>
          <w:rFonts w:ascii="Seravek" w:cs="Seravek" w:hAnsi="Seravek" w:eastAsia="Seravek"/>
        </w:rPr>
      </w:pPr>
    </w:p>
    <w:p>
      <w:pPr>
        <w:pStyle w:val="Normal.0"/>
        <w:widowControl w:val="0"/>
        <w:spacing w:after="0" w:line="252" w:lineRule="auto"/>
        <w:ind w:right="113"/>
        <w:rPr>
          <w:rFonts w:ascii="Seravek" w:cs="Seravek" w:hAnsi="Seravek" w:eastAsia="Seravek"/>
        </w:rPr>
      </w:pPr>
    </w:p>
    <w:p>
      <w:pPr>
        <w:pStyle w:val="Normal.0"/>
        <w:widowControl w:val="0"/>
        <w:spacing w:after="0" w:line="252" w:lineRule="auto"/>
        <w:ind w:right="113"/>
        <w:rPr>
          <w:rFonts w:ascii="Seravek" w:cs="Seravek" w:hAnsi="Seravek" w:eastAsia="Seravek"/>
        </w:rPr>
      </w:pPr>
    </w:p>
    <w:p>
      <w:pPr>
        <w:pStyle w:val="Normal.0"/>
        <w:widowControl w:val="0"/>
        <w:spacing w:after="0" w:line="252" w:lineRule="auto"/>
        <w:ind w:right="113"/>
        <w:rPr>
          <w:rFonts w:ascii="Seravek" w:cs="Seravek" w:hAnsi="Seravek" w:eastAsia="Seravek"/>
        </w:rPr>
      </w:pPr>
    </w:p>
    <w:p>
      <w:pPr>
        <w:pStyle w:val="Normal.0"/>
        <w:widowControl w:val="0"/>
        <w:spacing w:after="0" w:line="252" w:lineRule="auto"/>
        <w:ind w:right="113"/>
        <w:rPr>
          <w:rFonts w:ascii="Seravek" w:cs="Seravek" w:hAnsi="Seravek" w:eastAsia="Seravek"/>
        </w:rPr>
      </w:pPr>
    </w:p>
    <w:p>
      <w:pPr>
        <w:pStyle w:val="Normal.0"/>
        <w:widowControl w:val="0"/>
        <w:spacing w:after="0" w:line="252" w:lineRule="auto"/>
        <w:ind w:right="113"/>
        <w:rPr>
          <w:rFonts w:ascii="Seravek" w:cs="Seravek" w:hAnsi="Seravek" w:eastAsia="Seravek"/>
        </w:rPr>
      </w:pPr>
    </w:p>
    <w:p>
      <w:pPr>
        <w:pStyle w:val="Normal.0"/>
        <w:widowControl w:val="0"/>
        <w:spacing w:after="0" w:line="252" w:lineRule="auto"/>
        <w:ind w:right="113"/>
        <w:rPr>
          <w:rFonts w:ascii="Seravek" w:cs="Seravek" w:hAnsi="Seravek" w:eastAsia="Seravek"/>
        </w:rPr>
      </w:pPr>
    </w:p>
    <w:p>
      <w:pPr>
        <w:pStyle w:val="Normal.0"/>
        <w:widowControl w:val="0"/>
        <w:spacing w:after="0" w:line="252" w:lineRule="auto"/>
        <w:ind w:right="113"/>
        <w:rPr>
          <w:rFonts w:ascii="Seravek" w:cs="Seravek" w:hAnsi="Seravek" w:eastAsia="Seravek"/>
        </w:rPr>
      </w:pPr>
    </w:p>
    <w:p>
      <w:pPr>
        <w:pStyle w:val="Normal.0"/>
        <w:widowControl w:val="0"/>
        <w:numPr>
          <w:ilvl w:val="0"/>
          <w:numId w:val="41"/>
        </w:numPr>
        <w:bidi w:val="0"/>
        <w:spacing w:before="65" w:after="0" w:line="240" w:lineRule="auto"/>
        <w:ind w:right="0"/>
        <w:jc w:val="both"/>
        <w:rPr>
          <w:rFonts w:ascii="Seravek" w:hAnsi="Seravek"/>
          <w:b w:val="1"/>
          <w:bCs w:val="1"/>
          <w:color w:val="4684a4"/>
          <w:sz w:val="48"/>
          <w:szCs w:val="48"/>
          <w:rtl w:val="0"/>
          <w:lang w:val="en-US"/>
        </w:rPr>
      </w:pPr>
      <w:r>
        <w:rPr>
          <w:rFonts w:ascii="Seravek" w:hAnsi="Seravek"/>
          <w:b w:val="1"/>
          <w:bCs w:val="1"/>
          <w:color w:val="4684a4"/>
          <w:spacing w:val="-6"/>
          <w:sz w:val="48"/>
          <w:szCs w:val="48"/>
          <w:u w:color="4684a4"/>
          <w:rtl w:val="0"/>
          <w:lang w:val="en-US"/>
        </w:rPr>
        <w:t>Bestimmung</w:t>
      </w:r>
      <w:r>
        <w:rPr>
          <w:rFonts w:ascii="Seravek" w:hAnsi="Seravek"/>
          <w:b w:val="1"/>
          <w:bCs w:val="1"/>
          <w:color w:val="4684a4"/>
          <w:spacing w:val="7"/>
          <w:sz w:val="48"/>
          <w:szCs w:val="48"/>
          <w:u w:color="4684a4"/>
          <w:rtl w:val="0"/>
          <w:lang w:val="en-US"/>
        </w:rPr>
        <w:t xml:space="preserve"> </w:t>
      </w:r>
      <w:r>
        <w:rPr>
          <w:rFonts w:ascii="Seravek" w:hAnsi="Seravek"/>
          <w:b w:val="1"/>
          <w:bCs w:val="1"/>
          <w:color w:val="4684a4"/>
          <w:spacing w:val="-8"/>
          <w:sz w:val="48"/>
          <w:szCs w:val="48"/>
          <w:u w:color="4684a4"/>
          <w:rtl w:val="0"/>
          <w:lang w:val="en-US"/>
        </w:rPr>
        <w:t>entdecken</w:t>
      </w:r>
    </w:p>
    <w:p>
      <w:pPr>
        <w:pStyle w:val="Normal.0"/>
        <w:widowControl w:val="0"/>
        <w:spacing w:before="3" w:after="0" w:line="240" w:lineRule="auto"/>
        <w:jc w:val="both"/>
        <w:rPr>
          <w:rFonts w:ascii="Seravek" w:cs="Seravek" w:hAnsi="Seravek" w:eastAsia="Seravek"/>
          <w:b w:val="1"/>
          <w:bCs w:val="1"/>
          <w:sz w:val="25"/>
          <w:szCs w:val="25"/>
        </w:rPr>
      </w:pPr>
      <w:r>
        <w:rPr>
          <w:rFonts w:ascii="Seravek" w:cs="Seravek" w:hAnsi="Seravek" w:eastAsia="Seravek"/>
        </w:rPr>
        <mc:AlternateContent>
          <mc:Choice Requires="wps">
            <w:drawing>
              <wp:anchor distT="0" distB="0" distL="0" distR="0" simplePos="0" relativeHeight="251673600" behindDoc="0" locked="0" layoutInCell="1" allowOverlap="1">
                <wp:simplePos x="0" y="0"/>
                <wp:positionH relativeFrom="page">
                  <wp:posOffset>751840</wp:posOffset>
                </wp:positionH>
                <wp:positionV relativeFrom="line">
                  <wp:posOffset>217170</wp:posOffset>
                </wp:positionV>
                <wp:extent cx="899796" cy="0"/>
                <wp:effectExtent l="0" t="0" r="0" b="0"/>
                <wp:wrapTopAndBottom distT="0" distB="0"/>
                <wp:docPr id="1073741838" name="officeArt object"/>
                <wp:cNvGraphicFramePr/>
                <a:graphic xmlns:a="http://schemas.openxmlformats.org/drawingml/2006/main">
                  <a:graphicData uri="http://schemas.microsoft.com/office/word/2010/wordprocessingShape">
                    <wps:wsp>
                      <wps:cNvSpPr/>
                      <wps:spPr>
                        <a:xfrm>
                          <a:off x="0" y="0"/>
                          <a:ext cx="899796" cy="0"/>
                        </a:xfrm>
                        <a:prstGeom prst="line">
                          <a:avLst/>
                        </a:prstGeom>
                        <a:noFill/>
                        <a:ln w="63500" cap="flat">
                          <a:solidFill>
                            <a:srgbClr val="B0BEC9"/>
                          </a:solidFill>
                          <a:prstDash val="solid"/>
                          <a:round/>
                        </a:ln>
                        <a:effectLst/>
                      </wps:spPr>
                      <wps:bodyPr/>
                    </wps:wsp>
                  </a:graphicData>
                </a:graphic>
              </wp:anchor>
            </w:drawing>
          </mc:Choice>
          <mc:Fallback>
            <w:pict>
              <v:line id="_x0000_s1038" style="visibility:visible;position:absolute;margin-left:59.2pt;margin-top:17.1pt;width:70.9pt;height:0.0pt;z-index:251673600;mso-position-horizontal:absolute;mso-position-horizontal-relative:page;mso-position-vertical:absolute;mso-position-vertical-relative:line;mso-wrap-distance-left:0.0pt;mso-wrap-distance-top:0.0pt;mso-wrap-distance-right:0.0pt;mso-wrap-distance-bottom:0.0pt;">
                <v:fill on="f"/>
                <v:stroke filltype="solid" color="#B0BEC9" opacity="100.0%" weight="5.0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Normal.0"/>
        <w:widowControl w:val="0"/>
        <w:spacing w:before="1" w:after="0" w:line="240" w:lineRule="auto"/>
        <w:jc w:val="both"/>
        <w:rPr>
          <w:rFonts w:ascii="Seravek" w:cs="Seravek" w:hAnsi="Seravek" w:eastAsia="Seravek"/>
          <w:b w:val="1"/>
          <w:bCs w:val="1"/>
          <w:sz w:val="56"/>
          <w:szCs w:val="56"/>
          <w:lang w:val="en-US"/>
        </w:rPr>
      </w:pPr>
    </w:p>
    <w:p>
      <w:pPr>
        <w:pStyle w:val="Normal.0"/>
        <w:widowControl w:val="0"/>
        <w:tabs>
          <w:tab w:val="left" w:pos="6237"/>
        </w:tabs>
        <w:spacing w:after="0" w:line="240" w:lineRule="auto"/>
        <w:ind w:left="153" w:firstLine="0"/>
        <w:outlineLvl w:val="2"/>
        <w:rPr>
          <w:rFonts w:ascii="Seravek" w:cs="Seravek" w:hAnsi="Seravek" w:eastAsia="Seravek"/>
          <w:b w:val="1"/>
          <w:bCs w:val="1"/>
          <w:color w:val="4684a4"/>
          <w:sz w:val="28"/>
          <w:szCs w:val="28"/>
          <w:u w:color="4684a4"/>
        </w:rPr>
      </w:pPr>
      <w:r>
        <w:rPr>
          <w:rFonts w:ascii="Seravek" w:hAnsi="Seravek"/>
          <w:b w:val="1"/>
          <w:bCs w:val="1"/>
          <w:color w:val="4684a4"/>
          <w:spacing w:val="-3"/>
          <w:sz w:val="28"/>
          <w:szCs w:val="28"/>
          <w:u w:color="4684a4"/>
          <w:rtl w:val="0"/>
          <w:lang w:val="de-DE"/>
        </w:rPr>
        <w:t xml:space="preserve">Bestimmung </w:t>
      </w:r>
      <w:r>
        <w:rPr>
          <w:rFonts w:ascii="Seravek" w:hAnsi="Seravek"/>
          <w:b w:val="1"/>
          <w:bCs w:val="1"/>
          <w:color w:val="4684a4"/>
          <w:spacing w:val="-4"/>
          <w:sz w:val="28"/>
          <w:szCs w:val="28"/>
          <w:u w:color="4684a4"/>
          <w:rtl w:val="0"/>
          <w:lang w:val="de-DE"/>
        </w:rPr>
        <w:t>entdecken</w:t>
      </w:r>
      <w:r>
        <w:rPr>
          <w:rFonts w:ascii="Seravek" w:hAnsi="Seravek"/>
          <w:b w:val="1"/>
          <w:bCs w:val="1"/>
          <w:color w:val="4684a4"/>
          <w:spacing w:val="8"/>
          <w:sz w:val="28"/>
          <w:szCs w:val="28"/>
          <w:u w:color="4684a4"/>
          <w:rtl w:val="0"/>
          <w:lang w:val="de-DE"/>
        </w:rPr>
        <w:t xml:space="preserve"> </w:t>
      </w:r>
      <w:r>
        <w:rPr>
          <w:rFonts w:ascii="Seravek" w:hAnsi="Seravek" w:hint="default"/>
          <w:b w:val="1"/>
          <w:bCs w:val="1"/>
          <w:color w:val="4684a4"/>
          <w:sz w:val="28"/>
          <w:szCs w:val="28"/>
          <w:u w:color="4684a4"/>
          <w:rtl w:val="0"/>
          <w:lang w:val="de-DE"/>
        </w:rPr>
        <w:t xml:space="preserve">– </w:t>
      </w:r>
      <w:r>
        <w:rPr>
          <w:rFonts w:ascii="Seravek" w:cs="Seravek" w:hAnsi="Seravek" w:eastAsia="Seravek"/>
          <w:b w:val="1"/>
          <w:bCs w:val="1"/>
          <w:color w:val="4684a4"/>
          <w:sz w:val="28"/>
          <w:szCs w:val="28"/>
          <w:u w:val="single" w:color="4684a4"/>
        </w:rPr>
        <w:tab/>
      </w:r>
      <w:r>
        <w:rPr>
          <w:rFonts w:ascii="Seravek" w:hAnsi="Seravek"/>
          <w:b w:val="1"/>
          <w:bCs w:val="1"/>
          <w:color w:val="4684a4"/>
          <w:sz w:val="28"/>
          <w:szCs w:val="28"/>
          <w:u w:val="single" w:color="7391a4"/>
          <w:rtl w:val="0"/>
          <w:lang w:val="de-DE"/>
        </w:rPr>
        <w:t xml:space="preserve"> </w:t>
      </w:r>
    </w:p>
    <w:p>
      <w:pPr>
        <w:pStyle w:val="Normal.0"/>
        <w:widowControl w:val="0"/>
        <w:spacing w:before="6" w:after="0" w:line="240" w:lineRule="auto"/>
        <w:rPr>
          <w:rFonts w:ascii="Seravek" w:cs="Seravek" w:hAnsi="Seravek" w:eastAsia="Seravek"/>
          <w:b w:val="1"/>
          <w:bCs w:val="1"/>
          <w:sz w:val="28"/>
          <w:szCs w:val="28"/>
        </w:rPr>
      </w:pPr>
    </w:p>
    <w:p>
      <w:pPr>
        <w:pStyle w:val="Normal.0"/>
        <w:widowControl w:val="0"/>
        <w:spacing w:after="0" w:line="252" w:lineRule="auto"/>
        <w:ind w:left="153" w:right="114" w:firstLine="0"/>
        <w:rPr>
          <w:rFonts w:ascii="Seravek" w:cs="Seravek" w:hAnsi="Seravek" w:eastAsia="Seravek"/>
        </w:rPr>
      </w:pPr>
      <w:r>
        <w:rPr>
          <w:rFonts w:ascii="Seravek" w:hAnsi="Seravek"/>
          <w:color w:val="58595b"/>
          <w:u w:color="58595b"/>
          <w:rtl w:val="0"/>
          <w:lang w:val="de-DE"/>
        </w:rPr>
        <w:t>Als Oase Freie Christengemeinde</w:t>
      </w:r>
      <w:r>
        <w:rPr>
          <w:rFonts w:ascii="Seravek" w:hAnsi="Seravek"/>
          <w:color w:val="58595b"/>
          <w:spacing w:val="0"/>
          <w:u w:color="58595b"/>
          <w:rtl w:val="0"/>
          <w:lang w:val="de-DE"/>
        </w:rPr>
        <w:t xml:space="preserve"> wollen </w:t>
      </w:r>
      <w:r>
        <w:rPr>
          <w:rFonts w:ascii="Seravek" w:hAnsi="Seravek"/>
          <w:color w:val="58595b"/>
          <w:spacing w:val="0"/>
          <w:u w:color="58595b"/>
          <w:rtl w:val="0"/>
          <w:lang w:val="de-DE"/>
        </w:rPr>
        <w:t xml:space="preserve">wir </w:t>
      </w:r>
      <w:r>
        <w:rPr>
          <w:rFonts w:ascii="Seravek" w:hAnsi="Seravek"/>
          <w:color w:val="58595b"/>
          <w:spacing w:val="0"/>
          <w:u w:color="58595b"/>
          <w:rtl w:val="0"/>
          <w:lang w:val="de-DE"/>
        </w:rPr>
        <w:t xml:space="preserve">dir durch </w:t>
      </w:r>
      <w:r>
        <w:rPr>
          <w:rFonts w:ascii="Seravek" w:hAnsi="Seravek"/>
          <w:i w:val="1"/>
          <w:iCs w:val="1"/>
          <w:color w:val="58595b"/>
          <w:u w:color="58595b"/>
          <w:rtl w:val="0"/>
          <w:lang w:val="de-DE"/>
        </w:rPr>
        <w:t>N</w:t>
      </w:r>
      <w:r>
        <w:rPr>
          <w:rFonts w:ascii="Seravek" w:hAnsi="Seravek" w:hint="default"/>
          <w:i w:val="1"/>
          <w:iCs w:val="1"/>
          <w:color w:val="58595b"/>
          <w:u w:color="58595b"/>
          <w:rtl w:val="0"/>
          <w:lang w:val="de-DE"/>
        </w:rPr>
        <w:t>Ä</w:t>
      </w:r>
      <w:r>
        <w:rPr>
          <w:rFonts w:ascii="Seravek" w:hAnsi="Seravek"/>
          <w:i w:val="1"/>
          <w:iCs w:val="1"/>
          <w:color w:val="58595b"/>
          <w:u w:color="58595b"/>
          <w:rtl w:val="0"/>
          <w:lang w:val="de-DE"/>
        </w:rPr>
        <w:t>CHSTE SCHRITTE</w:t>
      </w:r>
      <w:r>
        <w:rPr>
          <w:rFonts w:ascii="Seravek" w:hAnsi="Seravek"/>
          <w:i w:val="1"/>
          <w:iCs w:val="1"/>
          <w:color w:val="58595b"/>
          <w:u w:color="58595b"/>
          <w:rtl w:val="0"/>
          <w:lang w:val="de-DE"/>
        </w:rPr>
        <w:t xml:space="preserve"> </w:t>
      </w:r>
      <w:r>
        <w:rPr>
          <w:rFonts w:ascii="Seravek" w:hAnsi="Seravek"/>
          <w:color w:val="58595b"/>
          <w:u w:color="58595b"/>
          <w:rtl w:val="0"/>
          <w:lang w:val="de-DE"/>
        </w:rPr>
        <w:t xml:space="preserve">helfen, deine Gaben zu </w:t>
      </w:r>
      <w:r>
        <w:rPr>
          <w:rFonts w:ascii="Seravek" w:hAnsi="Seravek"/>
          <w:color w:val="58595b"/>
          <w:spacing w:val="0"/>
          <w:u w:color="58595b"/>
          <w:rtl w:val="0"/>
          <w:lang w:val="de-DE"/>
        </w:rPr>
        <w:t xml:space="preserve">entdecken </w:t>
      </w:r>
      <w:r>
        <w:rPr>
          <w:rFonts w:ascii="Seravek" w:hAnsi="Seravek"/>
          <w:color w:val="58595b"/>
          <w:spacing w:val="0"/>
          <w:u w:color="58595b"/>
          <w:rtl w:val="0"/>
          <w:lang w:val="de-DE"/>
        </w:rPr>
        <w:t xml:space="preserve">und </w:t>
      </w:r>
      <w:r>
        <w:rPr>
          <w:rFonts w:ascii="Seravek" w:hAnsi="Seravek"/>
          <w:color w:val="58595b"/>
          <w:u w:color="58595b"/>
          <w:rtl w:val="0"/>
          <w:lang w:val="de-DE"/>
        </w:rPr>
        <w:t xml:space="preserve">in der Berufung und Bestimmung zu leben, </w:t>
      </w:r>
      <w:r>
        <w:rPr>
          <w:rFonts w:ascii="Seravek" w:hAnsi="Seravek"/>
          <w:color w:val="58595b"/>
          <w:spacing w:val="0"/>
          <w:u w:color="58595b"/>
          <w:rtl w:val="0"/>
          <w:lang w:val="de-DE"/>
        </w:rPr>
        <w:t xml:space="preserve">die </w:t>
      </w:r>
      <w:r>
        <w:rPr>
          <w:rFonts w:ascii="Seravek" w:hAnsi="Seravek"/>
          <w:color w:val="58595b"/>
          <w:u w:color="58595b"/>
          <w:rtl w:val="0"/>
          <w:lang w:val="de-DE"/>
        </w:rPr>
        <w:t xml:space="preserve">Gott </w:t>
      </w:r>
      <w:r>
        <w:rPr>
          <w:rFonts w:ascii="Seravek" w:hAnsi="Seravek"/>
          <w:color w:val="58595b"/>
          <w:spacing w:val="0"/>
          <w:u w:color="58595b"/>
          <w:rtl w:val="0"/>
          <w:lang w:val="de-DE"/>
        </w:rPr>
        <w:t>f</w:t>
      </w:r>
      <w:r>
        <w:rPr>
          <w:rFonts w:ascii="Seravek" w:hAnsi="Seravek" w:hint="default"/>
          <w:color w:val="58595b"/>
          <w:spacing w:val="0"/>
          <w:u w:color="58595b"/>
          <w:rtl w:val="0"/>
          <w:lang w:val="de-DE"/>
        </w:rPr>
        <w:t>ü</w:t>
      </w:r>
      <w:r>
        <w:rPr>
          <w:rFonts w:ascii="Seravek" w:hAnsi="Seravek"/>
          <w:color w:val="58595b"/>
          <w:spacing w:val="0"/>
          <w:u w:color="58595b"/>
          <w:rtl w:val="0"/>
          <w:lang w:val="de-DE"/>
        </w:rPr>
        <w:t xml:space="preserve">r </w:t>
      </w:r>
      <w:r>
        <w:rPr>
          <w:rFonts w:ascii="Seravek" w:hAnsi="Seravek"/>
          <w:color w:val="58595b"/>
          <w:u w:color="58595b"/>
          <w:rtl w:val="0"/>
          <w:lang w:val="de-DE"/>
        </w:rPr>
        <w:t xml:space="preserve">dich vorgesehen hat. </w:t>
      </w:r>
    </w:p>
    <w:p>
      <w:pPr>
        <w:pStyle w:val="Normal.0"/>
        <w:widowControl w:val="0"/>
        <w:spacing w:before="4" w:after="0" w:line="240" w:lineRule="auto"/>
        <w:rPr>
          <w:rFonts w:ascii="Seravek" w:cs="Seravek" w:hAnsi="Seravek" w:eastAsia="Seravek"/>
          <w:sz w:val="28"/>
          <w:szCs w:val="28"/>
        </w:rPr>
      </w:pPr>
    </w:p>
    <w:p>
      <w:pPr>
        <w:pStyle w:val="Normal.0"/>
        <w:widowControl w:val="0"/>
        <w:spacing w:after="0" w:line="252" w:lineRule="auto"/>
        <w:ind w:left="664" w:right="115" w:firstLine="0"/>
        <w:rPr>
          <w:rFonts w:ascii="Seravek" w:cs="Seravek" w:hAnsi="Seravek" w:eastAsia="Seravek"/>
          <w:i w:val="1"/>
          <w:iCs w:val="1"/>
        </w:rPr>
      </w:pPr>
      <w:r>
        <w:rPr>
          <w:rFonts w:ascii="Seravek" w:hAnsi="Seravek" w:hint="default"/>
          <w:i w:val="1"/>
          <w:iCs w:val="1"/>
          <w:color w:val="58595b"/>
          <w:spacing w:val="0"/>
          <w:u w:color="58595b"/>
          <w:rtl w:val="0"/>
          <w:lang w:val="de-DE"/>
        </w:rPr>
        <w:t>»</w:t>
      </w:r>
      <w:r>
        <w:rPr>
          <w:rFonts w:ascii="Seravek" w:hAnsi="Seravek"/>
          <w:i w:val="1"/>
          <w:iCs w:val="1"/>
          <w:color w:val="58595b"/>
          <w:spacing w:val="0"/>
          <w:u w:color="58595b"/>
          <w:rtl w:val="0"/>
          <w:lang w:val="de-DE"/>
        </w:rPr>
        <w:t xml:space="preserve">Weil </w:t>
      </w:r>
      <w:r>
        <w:rPr>
          <w:rFonts w:ascii="Seravek" w:hAnsi="Seravek"/>
          <w:i w:val="1"/>
          <w:iCs w:val="1"/>
          <w:color w:val="58595b"/>
          <w:u w:color="58595b"/>
          <w:rtl w:val="0"/>
          <w:lang w:val="de-DE"/>
        </w:rPr>
        <w:t>uns nun aber daran liegt, dass ihr im Glauben erwachsen werdet, wollen wir nicht bei den</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Anfangslektionen</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der</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Botschaft</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von</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Christus</w:t>
      </w:r>
      <w:r>
        <w:rPr>
          <w:rFonts w:ascii="Seravek" w:hAnsi="Seravek"/>
          <w:i w:val="1"/>
          <w:iCs w:val="1"/>
          <w:color w:val="58595b"/>
          <w:spacing w:val="0"/>
          <w:u w:color="58595b"/>
          <w:rtl w:val="0"/>
          <w:lang w:val="de-DE"/>
        </w:rPr>
        <w:t xml:space="preserve"> </w:t>
      </w:r>
      <w:r>
        <w:rPr>
          <w:rFonts w:ascii="Seravek" w:hAnsi="Seravek"/>
          <w:i w:val="1"/>
          <w:iCs w:val="1"/>
          <w:color w:val="58595b"/>
          <w:spacing w:val="0"/>
          <w:u w:color="58595b"/>
          <w:rtl w:val="0"/>
          <w:lang w:val="de-DE"/>
        </w:rPr>
        <w:t>stehen</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bleiben,</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sondern</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uns</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dem</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 xml:space="preserve">zuwenden, was </w:t>
      </w:r>
      <w:r>
        <w:rPr>
          <w:rFonts w:ascii="Seravek" w:hAnsi="Seravek"/>
          <w:i w:val="1"/>
          <w:iCs w:val="1"/>
          <w:color w:val="58595b"/>
          <w:spacing w:val="0"/>
          <w:u w:color="58595b"/>
          <w:rtl w:val="0"/>
          <w:lang w:val="de-DE"/>
        </w:rPr>
        <w:t xml:space="preserve">zur </w:t>
      </w:r>
      <w:r>
        <w:rPr>
          <w:rFonts w:ascii="Seravek" w:hAnsi="Seravek"/>
          <w:i w:val="1"/>
          <w:iCs w:val="1"/>
          <w:color w:val="58595b"/>
          <w:u w:color="58595b"/>
          <w:rtl w:val="0"/>
          <w:lang w:val="de-DE"/>
        </w:rPr>
        <w:t>Reife im Glauben</w:t>
      </w:r>
      <w:r>
        <w:rPr>
          <w:rFonts w:ascii="Seravek" w:hAnsi="Seravek"/>
          <w:i w:val="1"/>
          <w:iCs w:val="1"/>
          <w:color w:val="58595b"/>
          <w:spacing w:val="0"/>
          <w:u w:color="58595b"/>
          <w:rtl w:val="0"/>
          <w:lang w:val="de-DE"/>
        </w:rPr>
        <w:t xml:space="preserve"> geh</w:t>
      </w:r>
      <w:r>
        <w:rPr>
          <w:rFonts w:ascii="Seravek" w:hAnsi="Seravek" w:hint="default"/>
          <w:i w:val="1"/>
          <w:iCs w:val="1"/>
          <w:color w:val="58595b"/>
          <w:spacing w:val="0"/>
          <w:u w:color="58595b"/>
          <w:rtl w:val="0"/>
          <w:lang w:val="de-DE"/>
        </w:rPr>
        <w:t>ö</w:t>
      </w:r>
      <w:r>
        <w:rPr>
          <w:rFonts w:ascii="Seravek" w:hAnsi="Seravek"/>
          <w:i w:val="1"/>
          <w:iCs w:val="1"/>
          <w:color w:val="58595b"/>
          <w:spacing w:val="0"/>
          <w:u w:color="58595b"/>
          <w:rtl w:val="0"/>
          <w:lang w:val="de-DE"/>
        </w:rPr>
        <w:t>rt.</w:t>
      </w:r>
      <w:r>
        <w:rPr>
          <w:rFonts w:ascii="Seravek" w:hAnsi="Seravek" w:hint="default"/>
          <w:i w:val="1"/>
          <w:iCs w:val="1"/>
          <w:color w:val="58595b"/>
          <w:spacing w:val="0"/>
          <w:u w:color="58595b"/>
          <w:rtl w:val="0"/>
          <w:lang w:val="de-DE"/>
        </w:rPr>
        <w:t>«</w:t>
      </w:r>
    </w:p>
    <w:p>
      <w:pPr>
        <w:pStyle w:val="Normal.0"/>
        <w:widowControl w:val="0"/>
        <w:spacing w:before="170" w:after="0" w:line="240" w:lineRule="auto"/>
        <w:ind w:left="664" w:firstLine="0"/>
        <w:rPr>
          <w:rFonts w:ascii="Seravek" w:cs="Seravek" w:hAnsi="Seravek" w:eastAsia="Seravek"/>
          <w:i w:val="1"/>
          <w:iCs w:val="1"/>
        </w:rPr>
      </w:pPr>
      <w:r>
        <w:rPr>
          <w:rFonts w:ascii="Seravek" w:hAnsi="Seravek"/>
          <w:i w:val="1"/>
          <w:iCs w:val="1"/>
          <w:color w:val="7391a4"/>
          <w:u w:color="7391a4"/>
          <w:rtl w:val="0"/>
          <w:lang w:val="de-DE"/>
        </w:rPr>
        <w:t>Hebr</w:t>
      </w:r>
      <w:r>
        <w:rPr>
          <w:rFonts w:ascii="Seravek" w:hAnsi="Seravek" w:hint="default"/>
          <w:i w:val="1"/>
          <w:iCs w:val="1"/>
          <w:color w:val="7391a4"/>
          <w:u w:color="7391a4"/>
          <w:rtl w:val="0"/>
          <w:lang w:val="de-DE"/>
        </w:rPr>
        <w:t>ä</w:t>
      </w:r>
      <w:r>
        <w:rPr>
          <w:rFonts w:ascii="Seravek" w:hAnsi="Seravek"/>
          <w:i w:val="1"/>
          <w:iCs w:val="1"/>
          <w:color w:val="7391a4"/>
          <w:u w:color="7391a4"/>
          <w:rtl w:val="0"/>
          <w:lang w:val="de-DE"/>
        </w:rPr>
        <w:t>er 6,1</w:t>
      </w:r>
    </w:p>
    <w:p>
      <w:pPr>
        <w:pStyle w:val="Normal.0"/>
        <w:widowControl w:val="0"/>
        <w:spacing w:before="8" w:after="0" w:line="240" w:lineRule="auto"/>
        <w:rPr>
          <w:rFonts w:ascii="Seravek" w:cs="Seravek" w:hAnsi="Seravek" w:eastAsia="Seravek"/>
          <w:i w:val="1"/>
          <w:iCs w:val="1"/>
          <w:sz w:val="29"/>
          <w:szCs w:val="29"/>
        </w:rPr>
      </w:pPr>
    </w:p>
    <w:p>
      <w:pPr>
        <w:pStyle w:val="Normal.0"/>
        <w:widowControl w:val="0"/>
        <w:spacing w:after="0" w:line="252" w:lineRule="auto"/>
        <w:ind w:left="664" w:right="115" w:firstLine="0"/>
        <w:rPr>
          <w:rFonts w:ascii="Seravek" w:cs="Seravek" w:hAnsi="Seravek" w:eastAsia="Seravek"/>
          <w:i w:val="1"/>
          <w:iCs w:val="1"/>
        </w:rPr>
      </w:pPr>
      <w:r>
        <w:rPr>
          <w:rFonts w:ascii="Seravek" w:hAnsi="Seravek" w:hint="default"/>
          <w:i w:val="1"/>
          <w:iCs w:val="1"/>
          <w:color w:val="58595b"/>
          <w:u w:color="58595b"/>
          <w:rtl w:val="0"/>
          <w:lang w:val="de-DE"/>
        </w:rPr>
        <w:t>»</w:t>
      </w:r>
      <w:r>
        <w:rPr>
          <w:rFonts w:ascii="Seravek" w:hAnsi="Seravek"/>
          <w:i w:val="1"/>
          <w:iCs w:val="1"/>
          <w:color w:val="58595b"/>
          <w:u w:color="58595b"/>
          <w:rtl w:val="0"/>
          <w:lang w:val="de-DE"/>
        </w:rPr>
        <w:t xml:space="preserve">Der Dieb kommt nur, um die Schafe zu stehlen und zu schlachten und um Verderben zu bringen. Ich aber bin gekommen, um ihnen Leben zu bringen </w:t>
      </w:r>
      <w:r>
        <w:rPr>
          <w:rFonts w:ascii="Seravek" w:hAnsi="Seravek" w:hint="default"/>
          <w:i w:val="1"/>
          <w:iCs w:val="1"/>
          <w:color w:val="58595b"/>
          <w:u w:color="58595b"/>
          <w:rtl w:val="0"/>
          <w:lang w:val="de-DE"/>
        </w:rPr>
        <w:t xml:space="preserve">– </w:t>
      </w:r>
      <w:r>
        <w:rPr>
          <w:rFonts w:ascii="Seravek" w:hAnsi="Seravek"/>
          <w:i w:val="1"/>
          <w:iCs w:val="1"/>
          <w:color w:val="58595b"/>
          <w:u w:color="58595b"/>
          <w:rtl w:val="0"/>
          <w:lang w:val="de-DE"/>
        </w:rPr>
        <w:t>Leben in ganzer F</w:t>
      </w:r>
      <w:r>
        <w:rPr>
          <w:rFonts w:ascii="Seravek" w:hAnsi="Seravek" w:hint="default"/>
          <w:i w:val="1"/>
          <w:iCs w:val="1"/>
          <w:color w:val="58595b"/>
          <w:u w:color="58595b"/>
          <w:rtl w:val="0"/>
          <w:lang w:val="de-DE"/>
        </w:rPr>
        <w:t>ü</w:t>
      </w:r>
      <w:r>
        <w:rPr>
          <w:rFonts w:ascii="Seravek" w:hAnsi="Seravek"/>
          <w:i w:val="1"/>
          <w:iCs w:val="1"/>
          <w:color w:val="58595b"/>
          <w:u w:color="58595b"/>
          <w:rtl w:val="0"/>
          <w:lang w:val="de-DE"/>
        </w:rPr>
        <w:t>lle.</w:t>
      </w:r>
      <w:r>
        <w:rPr>
          <w:rFonts w:ascii="Seravek" w:hAnsi="Seravek" w:hint="default"/>
          <w:i w:val="1"/>
          <w:iCs w:val="1"/>
          <w:color w:val="58595b"/>
          <w:u w:color="58595b"/>
          <w:rtl w:val="0"/>
          <w:lang w:val="de-DE"/>
        </w:rPr>
        <w:t>«</w:t>
      </w:r>
    </w:p>
    <w:p>
      <w:pPr>
        <w:pStyle w:val="Normal.0"/>
        <w:widowControl w:val="0"/>
        <w:spacing w:before="170" w:after="0" w:line="240" w:lineRule="auto"/>
        <w:ind w:left="664" w:firstLine="0"/>
        <w:rPr>
          <w:rFonts w:ascii="Seravek" w:cs="Seravek" w:hAnsi="Seravek" w:eastAsia="Seravek"/>
          <w:i w:val="1"/>
          <w:iCs w:val="1"/>
          <w:lang w:val="en-US"/>
        </w:rPr>
      </w:pPr>
      <w:r>
        <w:rPr>
          <w:rFonts w:ascii="Seravek" w:hAnsi="Seravek"/>
          <w:i w:val="1"/>
          <w:iCs w:val="1"/>
          <w:color w:val="7391a4"/>
          <w:u w:color="7391a4"/>
          <w:rtl w:val="0"/>
          <w:lang w:val="en-US"/>
        </w:rPr>
        <w:t>Johannes 10,10</w:t>
      </w:r>
    </w:p>
    <w:p>
      <w:pPr>
        <w:pStyle w:val="Normal.0"/>
        <w:widowControl w:val="0"/>
        <w:spacing w:after="0" w:line="252" w:lineRule="auto"/>
        <w:ind w:right="113"/>
        <w:rPr>
          <w:rFonts w:ascii="Seravek" w:cs="Seravek" w:hAnsi="Seravek" w:eastAsia="Seravek"/>
        </w:rPr>
      </w:pPr>
    </w:p>
    <w:p>
      <w:pPr>
        <w:pStyle w:val="Normal.0"/>
        <w:widowControl w:val="0"/>
        <w:spacing w:before="170" w:after="0" w:line="240" w:lineRule="auto"/>
        <w:rPr>
          <w:rFonts w:ascii="Seravek" w:cs="Seravek" w:hAnsi="Seravek" w:eastAsia="Seravek"/>
          <w:i w:val="1"/>
          <w:iCs w:val="1"/>
        </w:rPr>
      </w:pPr>
    </w:p>
    <w:p>
      <w:pPr>
        <w:pStyle w:val="Normal.0"/>
        <w:widowControl w:val="0"/>
        <w:spacing w:before="170" w:after="0" w:line="240" w:lineRule="auto"/>
        <w:rPr>
          <w:rFonts w:ascii="Seravek" w:cs="Seravek" w:hAnsi="Seravek" w:eastAsia="Seravek"/>
          <w:i w:val="1"/>
          <w:iCs w:val="1"/>
        </w:rPr>
      </w:pPr>
    </w:p>
    <w:p>
      <w:pPr>
        <w:pStyle w:val="Normal.0"/>
        <w:widowControl w:val="0"/>
        <w:spacing w:before="170" w:after="0" w:line="240" w:lineRule="auto"/>
        <w:rPr>
          <w:rFonts w:ascii="Seravek" w:cs="Seravek" w:hAnsi="Seravek" w:eastAsia="Seravek"/>
          <w:i w:val="1"/>
          <w:iCs w:val="1"/>
        </w:rPr>
      </w:pPr>
    </w:p>
    <w:p>
      <w:pPr>
        <w:pStyle w:val="Normal.0"/>
        <w:widowControl w:val="0"/>
        <w:spacing w:before="170" w:after="0" w:line="240" w:lineRule="auto"/>
        <w:rPr>
          <w:rFonts w:ascii="Seravek" w:cs="Seravek" w:hAnsi="Seravek" w:eastAsia="Seravek"/>
          <w:i w:val="1"/>
          <w:iCs w:val="1"/>
        </w:rPr>
      </w:pPr>
    </w:p>
    <w:p>
      <w:pPr>
        <w:pStyle w:val="Normal.0"/>
        <w:widowControl w:val="0"/>
        <w:spacing w:before="170" w:after="0" w:line="240" w:lineRule="auto"/>
        <w:rPr>
          <w:rFonts w:ascii="Seravek" w:cs="Seravek" w:hAnsi="Seravek" w:eastAsia="Seravek"/>
          <w:i w:val="1"/>
          <w:iCs w:val="1"/>
        </w:rPr>
      </w:pPr>
    </w:p>
    <w:p>
      <w:pPr>
        <w:pStyle w:val="Normal.0"/>
        <w:widowControl w:val="0"/>
        <w:spacing w:before="170" w:after="0" w:line="240" w:lineRule="auto"/>
        <w:rPr>
          <w:rFonts w:ascii="Seravek" w:cs="Seravek" w:hAnsi="Seravek" w:eastAsia="Seravek"/>
          <w:i w:val="1"/>
          <w:iCs w:val="1"/>
        </w:rPr>
      </w:pPr>
    </w:p>
    <w:p>
      <w:pPr>
        <w:pStyle w:val="Normal.0"/>
        <w:widowControl w:val="0"/>
        <w:spacing w:before="170" w:after="0" w:line="240" w:lineRule="auto"/>
        <w:rPr>
          <w:rFonts w:ascii="Seravek" w:cs="Seravek" w:hAnsi="Seravek" w:eastAsia="Seravek"/>
          <w:i w:val="1"/>
          <w:iCs w:val="1"/>
        </w:rPr>
      </w:pPr>
    </w:p>
    <w:p>
      <w:pPr>
        <w:pStyle w:val="Normal.0"/>
        <w:widowControl w:val="0"/>
        <w:spacing w:before="170" w:after="0" w:line="240" w:lineRule="auto"/>
        <w:rPr>
          <w:rFonts w:ascii="Seravek" w:cs="Seravek" w:hAnsi="Seravek" w:eastAsia="Seravek"/>
          <w:i w:val="1"/>
          <w:iCs w:val="1"/>
        </w:rPr>
      </w:pPr>
    </w:p>
    <w:p>
      <w:pPr>
        <w:pStyle w:val="Normal.0"/>
        <w:widowControl w:val="0"/>
        <w:spacing w:before="170" w:after="0" w:line="240" w:lineRule="auto"/>
        <w:rPr>
          <w:rFonts w:ascii="Seravek" w:cs="Seravek" w:hAnsi="Seravek" w:eastAsia="Seravek"/>
          <w:i w:val="1"/>
          <w:iCs w:val="1"/>
        </w:rPr>
      </w:pPr>
    </w:p>
    <w:p>
      <w:pPr>
        <w:pStyle w:val="Normal.0"/>
        <w:widowControl w:val="0"/>
        <w:spacing w:before="170" w:after="0" w:line="240" w:lineRule="auto"/>
        <w:rPr>
          <w:rFonts w:ascii="Seravek" w:cs="Seravek" w:hAnsi="Seravek" w:eastAsia="Seravek"/>
          <w:i w:val="1"/>
          <w:iCs w:val="1"/>
        </w:rPr>
      </w:pPr>
    </w:p>
    <w:p>
      <w:pPr>
        <w:pStyle w:val="Normal.0"/>
        <w:widowControl w:val="0"/>
        <w:spacing w:before="170" w:after="0" w:line="240" w:lineRule="auto"/>
        <w:rPr>
          <w:rFonts w:ascii="Seravek" w:cs="Seravek" w:hAnsi="Seravek" w:eastAsia="Seravek"/>
          <w:i w:val="1"/>
          <w:iCs w:val="1"/>
        </w:rPr>
      </w:pPr>
    </w:p>
    <w:p>
      <w:pPr>
        <w:pStyle w:val="Normal.0"/>
        <w:widowControl w:val="0"/>
        <w:spacing w:before="170" w:after="0" w:line="240" w:lineRule="auto"/>
        <w:rPr>
          <w:rFonts w:ascii="Seravek" w:cs="Seravek" w:hAnsi="Seravek" w:eastAsia="Seravek"/>
          <w:i w:val="1"/>
          <w:iCs w:val="1"/>
        </w:rPr>
      </w:pPr>
    </w:p>
    <w:p>
      <w:pPr>
        <w:pStyle w:val="Normal.0"/>
        <w:widowControl w:val="0"/>
        <w:spacing w:before="170" w:after="0" w:line="240" w:lineRule="auto"/>
        <w:rPr>
          <w:rFonts w:ascii="Seravek" w:cs="Seravek" w:hAnsi="Seravek" w:eastAsia="Seravek"/>
          <w:i w:val="1"/>
          <w:iCs w:val="1"/>
        </w:rPr>
      </w:pPr>
    </w:p>
    <w:p>
      <w:pPr>
        <w:pStyle w:val="Normal.0"/>
        <w:widowControl w:val="0"/>
        <w:spacing w:before="170" w:after="0" w:line="240" w:lineRule="auto"/>
        <w:rPr>
          <w:rFonts w:ascii="Seravek" w:cs="Seravek" w:hAnsi="Seravek" w:eastAsia="Seravek"/>
          <w:i w:val="1"/>
          <w:iCs w:val="1"/>
        </w:rPr>
      </w:pPr>
    </w:p>
    <w:p>
      <w:pPr>
        <w:pStyle w:val="Normal.0"/>
        <w:widowControl w:val="0"/>
        <w:spacing w:before="170" w:after="0" w:line="240" w:lineRule="auto"/>
        <w:rPr>
          <w:rFonts w:ascii="Seravek" w:cs="Seravek" w:hAnsi="Seravek" w:eastAsia="Seravek"/>
          <w:i w:val="1"/>
          <w:iCs w:val="1"/>
        </w:rPr>
      </w:pPr>
    </w:p>
    <w:p>
      <w:pPr>
        <w:pStyle w:val="Normal.0"/>
        <w:widowControl w:val="0"/>
        <w:spacing w:before="170" w:after="0" w:line="240" w:lineRule="auto"/>
        <w:rPr>
          <w:rFonts w:ascii="Seravek" w:cs="Seravek" w:hAnsi="Seravek" w:eastAsia="Seravek"/>
          <w:i w:val="1"/>
          <w:iCs w:val="1"/>
        </w:rPr>
      </w:pPr>
    </w:p>
    <w:p>
      <w:pPr>
        <w:pStyle w:val="Normal.0"/>
        <w:widowControl w:val="0"/>
        <w:spacing w:before="170" w:after="0" w:line="240" w:lineRule="auto"/>
        <w:rPr>
          <w:rFonts w:ascii="Seravek" w:cs="Seravek" w:hAnsi="Seravek" w:eastAsia="Seravek"/>
          <w:i w:val="1"/>
          <w:iCs w:val="1"/>
        </w:rPr>
      </w:pPr>
    </w:p>
    <w:p>
      <w:pPr>
        <w:pStyle w:val="Normal.0"/>
        <w:widowControl w:val="0"/>
        <w:spacing w:before="170" w:after="0" w:line="240" w:lineRule="auto"/>
        <w:rPr>
          <w:rFonts w:ascii="Seravek Medium" w:cs="Seravek Medium" w:hAnsi="Seravek Medium" w:eastAsia="Seravek Medium"/>
          <w:i w:val="1"/>
          <w:iCs w:val="1"/>
        </w:rPr>
      </w:pPr>
    </w:p>
    <w:p>
      <w:pPr>
        <w:pStyle w:val="Normal.0"/>
        <w:widowControl w:val="0"/>
        <w:spacing w:after="0" w:line="240" w:lineRule="auto"/>
        <w:ind w:left="117" w:firstLine="0"/>
        <w:jc w:val="both"/>
        <w:rPr>
          <w:rFonts w:ascii="Aileron" w:cs="Aileron" w:hAnsi="Aileron" w:eastAsia="Aileron"/>
          <w:sz w:val="20"/>
          <w:szCs w:val="20"/>
        </w:rPr>
      </w:pPr>
      <w:r>
        <w:rPr>
          <w:rFonts w:ascii="Aileron" w:cs="Aileron" w:hAnsi="Aileron" w:eastAsia="Aileron"/>
        </w:rPr>
        <mc:AlternateContent>
          <mc:Choice Requires="wps">
            <w:drawing>
              <wp:inline distT="0" distB="0" distL="0" distR="0">
                <wp:extent cx="5940425" cy="514450"/>
                <wp:effectExtent l="0" t="0" r="0" b="0"/>
                <wp:docPr id="1073741839" name="officeArt object"/>
                <wp:cNvGraphicFramePr/>
                <a:graphic xmlns:a="http://schemas.openxmlformats.org/drawingml/2006/main">
                  <a:graphicData uri="http://schemas.microsoft.com/office/word/2010/wordprocessingShape">
                    <wps:wsp>
                      <wps:cNvSpPr txBox="1"/>
                      <wps:spPr>
                        <a:xfrm>
                          <a:off x="0" y="0"/>
                          <a:ext cx="5940425" cy="514450"/>
                        </a:xfrm>
                        <a:prstGeom prst="rect">
                          <a:avLst/>
                        </a:prstGeom>
                        <a:solidFill>
                          <a:srgbClr val="97ABB9"/>
                        </a:solidFill>
                        <a:ln w="12700" cap="flat">
                          <a:noFill/>
                          <a:miter lim="400000"/>
                        </a:ln>
                        <a:effectLst/>
                      </wps:spPr>
                      <wps:txbx>
                        <w:txbxContent>
                          <w:p>
                            <w:pPr>
                              <w:pStyle w:val="Normal.0"/>
                              <w:spacing w:before="170"/>
                              <w:ind w:left="255" w:firstLine="0"/>
                            </w:pPr>
                            <w:r>
                              <w:rPr>
                                <w:sz w:val="16"/>
                                <w:szCs w:val="16"/>
                              </w:rPr>
                              <w:br w:type="textWrapping"/>
                            </w:r>
                            <w:r>
                              <w:rPr>
                                <w:rFonts w:ascii="Aileron SemiBold" w:cs="Aileron SemiBold" w:hAnsi="Aileron SemiBold" w:eastAsia="Aileron SemiBold"/>
                                <w:b w:val="1"/>
                                <w:bCs w:val="1"/>
                                <w:i w:val="1"/>
                                <w:iCs w:val="1"/>
                                <w:color w:val="ffffff"/>
                                <w:sz w:val="28"/>
                                <w:szCs w:val="28"/>
                                <w:u w:color="ffffff"/>
                                <w:rtl w:val="0"/>
                                <w:lang w:val="de-DE"/>
                              </w:rPr>
                              <w:t>N</w:t>
                            </w:r>
                            <w:r>
                              <w:rPr>
                                <w:rFonts w:ascii="Aileron SemiBold" w:cs="Aileron SemiBold" w:hAnsi="Aileron SemiBold" w:eastAsia="Aileron SemiBold"/>
                                <w:b w:val="1"/>
                                <w:bCs w:val="1"/>
                                <w:i w:val="1"/>
                                <w:iCs w:val="1"/>
                                <w:color w:val="ffffff"/>
                                <w:sz w:val="28"/>
                                <w:szCs w:val="28"/>
                                <w:u w:color="ffffff"/>
                                <w:rtl w:val="0"/>
                                <w:lang w:val="de-DE"/>
                              </w:rPr>
                              <w:t>Ä</w:t>
                            </w:r>
                            <w:r>
                              <w:rPr>
                                <w:rFonts w:ascii="Aileron SemiBold" w:cs="Aileron SemiBold" w:hAnsi="Aileron SemiBold" w:eastAsia="Aileron SemiBold"/>
                                <w:b w:val="1"/>
                                <w:bCs w:val="1"/>
                                <w:i w:val="1"/>
                                <w:iCs w:val="1"/>
                                <w:color w:val="ffffff"/>
                                <w:sz w:val="28"/>
                                <w:szCs w:val="28"/>
                                <w:u w:color="ffffff"/>
                                <w:rtl w:val="0"/>
                                <w:lang w:val="de-DE"/>
                              </w:rPr>
                              <w:t xml:space="preserve">CHSTE SCHRITTE </w:t>
                            </w:r>
                            <w:r>
                              <w:rPr>
                                <w:rFonts w:ascii="Aileron SemiBold" w:cs="Aileron SemiBold" w:hAnsi="Aileron SemiBold" w:eastAsia="Aileron SemiBold"/>
                                <w:b w:val="1"/>
                                <w:bCs w:val="1"/>
                                <w:color w:val="ffffff"/>
                                <w:sz w:val="28"/>
                                <w:szCs w:val="28"/>
                                <w:u w:color="ffffff"/>
                                <w:rtl w:val="0"/>
                                <w:lang w:val="de-DE"/>
                              </w:rPr>
                              <w:t>der Oase Freie Christengemeinde</w:t>
                            </w:r>
                          </w:p>
                        </w:txbxContent>
                      </wps:txbx>
                      <wps:bodyPr wrap="square" lIns="0" tIns="0" rIns="0" bIns="0" numCol="1" anchor="t">
                        <a:noAutofit/>
                      </wps:bodyPr>
                    </wps:wsp>
                  </a:graphicData>
                </a:graphic>
              </wp:inline>
            </w:drawing>
          </mc:Choice>
          <mc:Fallback>
            <w:pict>
              <v:shape id="_x0000_s1039" type="#_x0000_t202" style="visibility:visible;width:467.8pt;height:40.5pt;">
                <v:fill color="#97ABB9"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spacing w:before="170"/>
                        <w:ind w:left="255" w:firstLine="0"/>
                      </w:pPr>
                      <w:r>
                        <w:rPr>
                          <w:sz w:val="16"/>
                          <w:szCs w:val="16"/>
                        </w:rPr>
                        <w:br w:type="textWrapping"/>
                      </w:r>
                      <w:r>
                        <w:rPr>
                          <w:rFonts w:ascii="Aileron SemiBold" w:cs="Aileron SemiBold" w:hAnsi="Aileron SemiBold" w:eastAsia="Aileron SemiBold"/>
                          <w:b w:val="1"/>
                          <w:bCs w:val="1"/>
                          <w:i w:val="1"/>
                          <w:iCs w:val="1"/>
                          <w:color w:val="ffffff"/>
                          <w:sz w:val="28"/>
                          <w:szCs w:val="28"/>
                          <w:u w:color="ffffff"/>
                          <w:rtl w:val="0"/>
                          <w:lang w:val="de-DE"/>
                        </w:rPr>
                        <w:t>N</w:t>
                      </w:r>
                      <w:r>
                        <w:rPr>
                          <w:rFonts w:ascii="Aileron SemiBold" w:cs="Aileron SemiBold" w:hAnsi="Aileron SemiBold" w:eastAsia="Aileron SemiBold"/>
                          <w:b w:val="1"/>
                          <w:bCs w:val="1"/>
                          <w:i w:val="1"/>
                          <w:iCs w:val="1"/>
                          <w:color w:val="ffffff"/>
                          <w:sz w:val="28"/>
                          <w:szCs w:val="28"/>
                          <w:u w:color="ffffff"/>
                          <w:rtl w:val="0"/>
                          <w:lang w:val="de-DE"/>
                        </w:rPr>
                        <w:t>Ä</w:t>
                      </w:r>
                      <w:r>
                        <w:rPr>
                          <w:rFonts w:ascii="Aileron SemiBold" w:cs="Aileron SemiBold" w:hAnsi="Aileron SemiBold" w:eastAsia="Aileron SemiBold"/>
                          <w:b w:val="1"/>
                          <w:bCs w:val="1"/>
                          <w:i w:val="1"/>
                          <w:iCs w:val="1"/>
                          <w:color w:val="ffffff"/>
                          <w:sz w:val="28"/>
                          <w:szCs w:val="28"/>
                          <w:u w:color="ffffff"/>
                          <w:rtl w:val="0"/>
                          <w:lang w:val="de-DE"/>
                        </w:rPr>
                        <w:t xml:space="preserve">CHSTE SCHRITTE </w:t>
                      </w:r>
                      <w:r>
                        <w:rPr>
                          <w:rFonts w:ascii="Aileron SemiBold" w:cs="Aileron SemiBold" w:hAnsi="Aileron SemiBold" w:eastAsia="Aileron SemiBold"/>
                          <w:b w:val="1"/>
                          <w:bCs w:val="1"/>
                          <w:color w:val="ffffff"/>
                          <w:sz w:val="28"/>
                          <w:szCs w:val="28"/>
                          <w:u w:color="ffffff"/>
                          <w:rtl w:val="0"/>
                          <w:lang w:val="de-DE"/>
                        </w:rPr>
                        <w:t>der Oase Freie Christengemeinde</w:t>
                      </w:r>
                    </w:p>
                  </w:txbxContent>
                </v:textbox>
              </v:shape>
            </w:pict>
          </mc:Fallback>
        </mc:AlternateContent>
      </w:r>
    </w:p>
    <w:p>
      <w:pPr>
        <w:pStyle w:val="Normal.0"/>
        <w:widowControl w:val="0"/>
        <w:spacing w:after="0" w:line="240" w:lineRule="auto"/>
        <w:jc w:val="both"/>
        <w:rPr>
          <w:rFonts w:ascii="Aileron" w:cs="Aileron" w:hAnsi="Aileron" w:eastAsia="Aileron"/>
          <w:sz w:val="20"/>
          <w:szCs w:val="20"/>
          <w:lang w:val="en-US"/>
        </w:rPr>
      </w:pPr>
    </w:p>
    <w:p>
      <w:pPr>
        <w:pStyle w:val="Normal.0"/>
        <w:widowControl w:val="0"/>
        <w:spacing w:after="0" w:line="240" w:lineRule="auto"/>
        <w:ind w:left="133" w:firstLine="0"/>
        <w:jc w:val="both"/>
        <w:rPr>
          <w:b w:val="1"/>
          <w:bCs w:val="1"/>
          <w:color w:val="7391a4"/>
          <w:sz w:val="28"/>
          <w:szCs w:val="28"/>
          <w:u w:color="7391a4"/>
          <w:lang w:val="en-US"/>
        </w:rPr>
      </w:pPr>
    </w:p>
    <w:p>
      <w:pPr>
        <w:pStyle w:val="Normal.0"/>
        <w:widowControl w:val="0"/>
        <w:spacing w:after="0" w:line="240" w:lineRule="auto"/>
        <w:ind w:left="133" w:firstLine="0"/>
        <w:jc w:val="both"/>
        <w:rPr>
          <w:rFonts w:ascii="Seravek" w:cs="Seravek" w:hAnsi="Seravek" w:eastAsia="Seravek"/>
          <w:b w:val="1"/>
          <w:bCs w:val="1"/>
          <w:color w:val="7391a4"/>
          <w:sz w:val="28"/>
          <w:szCs w:val="28"/>
          <w:u w:color="7391a4"/>
          <w:lang w:val="en-US"/>
        </w:rPr>
      </w:pPr>
    </w:p>
    <w:p>
      <w:pPr>
        <w:pStyle w:val="Normal.0"/>
        <w:widowControl w:val="0"/>
        <w:spacing w:after="0" w:line="240" w:lineRule="auto"/>
        <w:ind w:left="133" w:firstLine="0"/>
        <w:rPr>
          <w:rFonts w:ascii="Aileron SemiBold" w:cs="Aileron SemiBold" w:hAnsi="Aileron SemiBold" w:eastAsia="Aileron SemiBold"/>
          <w:b w:val="1"/>
          <w:bCs w:val="1"/>
          <w:color w:val="4684a4"/>
          <w:sz w:val="28"/>
          <w:szCs w:val="28"/>
          <w:u w:color="4684a4"/>
        </w:rPr>
      </w:pPr>
      <w:r>
        <w:rPr>
          <w:rFonts w:ascii="Aileron SemiBold" w:cs="Aileron SemiBold" w:hAnsi="Aileron SemiBold" w:eastAsia="Aileron SemiBold"/>
          <w:b w:val="1"/>
          <w:bCs w:val="1"/>
          <w:color w:val="4684a4"/>
          <w:sz w:val="28"/>
          <w:szCs w:val="28"/>
          <w:u w:color="4684a4"/>
          <w:rtl w:val="0"/>
          <w:lang w:val="de-DE"/>
        </w:rPr>
        <w:t xml:space="preserve">Schritt 1 </w:t>
      </w:r>
      <w:r>
        <w:rPr>
          <w:rFonts w:ascii="Aileron SemiBold" w:cs="Aileron SemiBold" w:hAnsi="Aileron SemiBold" w:eastAsia="Aileron SemiBold"/>
          <w:b w:val="1"/>
          <w:bCs w:val="1"/>
          <w:color w:val="4684a4"/>
          <w:sz w:val="28"/>
          <w:szCs w:val="28"/>
          <w:u w:color="4684a4"/>
          <w:rtl w:val="0"/>
          <w:lang w:val="de-DE"/>
        </w:rPr>
        <w:t xml:space="preserve">– </w:t>
      </w:r>
      <w:r>
        <w:rPr>
          <w:rFonts w:ascii="Aileron SemiBold" w:cs="Aileron SemiBold" w:hAnsi="Aileron SemiBold" w:eastAsia="Aileron SemiBold"/>
          <w:b w:val="1"/>
          <w:bCs w:val="1"/>
          <w:color w:val="4684a4"/>
          <w:sz w:val="28"/>
          <w:szCs w:val="28"/>
          <w:u w:color="4684a4"/>
          <w:rtl w:val="0"/>
          <w:lang w:val="de-DE"/>
        </w:rPr>
        <w:t xml:space="preserve">LERNE DIE </w:t>
      </w:r>
      <w:r>
        <w:rPr>
          <w:rFonts w:ascii="Aileron SemiBold" w:cs="Aileron SemiBold" w:hAnsi="Aileron SemiBold" w:eastAsia="Aileron SemiBold"/>
          <w:b w:val="1"/>
          <w:bCs w:val="1"/>
          <w:color w:val="4684a4"/>
          <w:sz w:val="28"/>
          <w:szCs w:val="28"/>
          <w:u w:color="4684a4"/>
          <w:rtl w:val="0"/>
          <w:lang w:val="de-DE"/>
        </w:rPr>
        <w:t>OASE</w:t>
      </w:r>
      <w:r>
        <w:rPr>
          <w:rFonts w:ascii="Aileron SemiBold" w:cs="Aileron SemiBold" w:hAnsi="Aileron SemiBold" w:eastAsia="Aileron SemiBold"/>
          <w:b w:val="1"/>
          <w:bCs w:val="1"/>
          <w:color w:val="4684a4"/>
          <w:sz w:val="28"/>
          <w:szCs w:val="28"/>
          <w:u w:color="4684a4"/>
          <w:rtl w:val="0"/>
          <w:lang w:val="de-DE"/>
        </w:rPr>
        <w:t xml:space="preserve"> KENNEN</w:t>
      </w:r>
    </w:p>
    <w:p>
      <w:pPr>
        <w:pStyle w:val="Normal.0"/>
        <w:widowControl w:val="0"/>
        <w:spacing w:before="115" w:after="0" w:line="240" w:lineRule="auto"/>
        <w:ind w:left="133" w:firstLine="0"/>
        <w:rPr>
          <w:rFonts w:ascii="Aileron" w:cs="Aileron" w:hAnsi="Aileron" w:eastAsia="Aileron"/>
          <w:color w:val="55595d"/>
          <w:u w:color="55595d"/>
        </w:rPr>
      </w:pPr>
      <w:r>
        <w:rPr>
          <w:rFonts w:ascii="Aileron" w:cs="Aileron" w:hAnsi="Aileron" w:eastAsia="Aileron"/>
          <w:color w:val="58595b"/>
          <w:u w:color="58595b"/>
          <w:rtl w:val="0"/>
          <w:lang w:val="de-DE"/>
        </w:rPr>
        <w:t xml:space="preserve">Lerne die Vision und die Strukturen der </w:t>
      </w:r>
      <w:r>
        <w:rPr>
          <w:rFonts w:ascii="Aileron" w:cs="Aileron" w:hAnsi="Aileron" w:eastAsia="Aileron"/>
          <w:color w:val="58595b"/>
          <w:u w:color="58595b"/>
          <w:rtl w:val="0"/>
          <w:lang w:val="de-DE"/>
        </w:rPr>
        <w:t>Oase</w:t>
      </w:r>
      <w:r>
        <w:rPr>
          <w:rFonts w:ascii="Aileron" w:cs="Aileron" w:hAnsi="Aileron" w:eastAsia="Aileron"/>
          <w:color w:val="58595b"/>
          <w:u w:color="58595b"/>
          <w:rtl w:val="0"/>
          <w:lang w:val="de-DE"/>
        </w:rPr>
        <w:t xml:space="preserve"> kennen und erfahre mehr </w:t>
      </w:r>
      <w:r>
        <w:rPr>
          <w:rFonts w:ascii="Aileron" w:cs="Aileron" w:hAnsi="Aileron" w:eastAsia="Aileron"/>
          <w:color w:val="58595b"/>
          <w:u w:color="58595b"/>
          <w:rtl w:val="0"/>
          <w:lang w:val="de-DE"/>
        </w:rPr>
        <w:t>ü</w:t>
      </w:r>
      <w:r>
        <w:rPr>
          <w:rFonts w:ascii="Aileron" w:cs="Aileron" w:hAnsi="Aileron" w:eastAsia="Aileron"/>
          <w:color w:val="58595b"/>
          <w:u w:color="58595b"/>
          <w:rtl w:val="0"/>
          <w:lang w:val="de-DE"/>
        </w:rPr>
        <w:t>ber Zugeh</w:t>
      </w:r>
      <w:r>
        <w:rPr>
          <w:rFonts w:ascii="Aileron" w:cs="Aileron" w:hAnsi="Aileron" w:eastAsia="Aileron"/>
          <w:color w:val="58595b"/>
          <w:u w:color="58595b"/>
          <w:rtl w:val="0"/>
          <w:lang w:val="de-DE"/>
        </w:rPr>
        <w:t>ö</w:t>
      </w:r>
      <w:r>
        <w:rPr>
          <w:rFonts w:ascii="Aileron" w:cs="Aileron" w:hAnsi="Aileron" w:eastAsia="Aileron"/>
          <w:color w:val="58595b"/>
          <w:u w:color="58595b"/>
          <w:rtl w:val="0"/>
          <w:lang w:val="de-DE"/>
        </w:rPr>
        <w:t>rigkeit. Der erste Schritt von</w:t>
      </w:r>
      <w:r>
        <w:rPr>
          <w:rFonts w:ascii="Aileron" w:cs="Aileron" w:hAnsi="Aileron" w:eastAsia="Aileron"/>
          <w:rtl w:val="0"/>
          <w:lang w:val="de-DE"/>
        </w:rPr>
        <w:t xml:space="preserve"> </w:t>
      </w:r>
      <w:r>
        <w:rPr>
          <w:i w:val="1"/>
          <w:iCs w:val="1"/>
          <w:color w:val="58595b"/>
          <w:u w:color="58595b"/>
          <w:rtl w:val="0"/>
          <w:lang w:val="de-DE"/>
        </w:rPr>
        <w:t>N</w:t>
      </w:r>
      <w:r>
        <w:rPr>
          <w:i w:val="1"/>
          <w:iCs w:val="1"/>
          <w:color w:val="58595b"/>
          <w:u w:color="58595b"/>
          <w:rtl w:val="0"/>
          <w:lang w:val="de-DE"/>
        </w:rPr>
        <w:t>Ä</w:t>
      </w:r>
      <w:r>
        <w:rPr>
          <w:i w:val="1"/>
          <w:iCs w:val="1"/>
          <w:color w:val="58595b"/>
          <w:u w:color="58595b"/>
          <w:rtl w:val="0"/>
          <w:lang w:val="de-DE"/>
        </w:rPr>
        <w:t>CHSTE SCHRITTE</w:t>
      </w:r>
      <w:r>
        <w:rPr>
          <w:i w:val="1"/>
          <w:iCs w:val="1"/>
          <w:color w:val="58595b"/>
          <w:u w:color="58595b"/>
          <w:rtl w:val="0"/>
          <w:lang w:val="de-DE"/>
        </w:rPr>
        <w:t xml:space="preserve"> </w:t>
      </w:r>
      <w:r>
        <w:rPr>
          <w:rFonts w:ascii="Aileron" w:cs="Aileron" w:hAnsi="Aileron" w:eastAsia="Aileron"/>
          <w:color w:val="58595b"/>
          <w:u w:color="58595b"/>
          <w:rtl w:val="0"/>
          <w:lang w:val="de-DE"/>
        </w:rPr>
        <w:t>findet an jedem ersten Sonntag im Monat statt.</w:t>
      </w:r>
      <w:r>
        <w:rPr>
          <w:rFonts w:ascii="Aileron" w:cs="Aileron" w:hAnsi="Aileron" w:eastAsia="Aileron"/>
          <w:color w:val="55595d"/>
          <w:u w:color="55595d"/>
          <w:rtl w:val="0"/>
          <w:lang w:val="de-DE"/>
        </w:rPr>
        <w:t xml:space="preserve"> </w:t>
      </w:r>
    </w:p>
    <w:p>
      <w:pPr>
        <w:pStyle w:val="Normal.0"/>
        <w:widowControl w:val="0"/>
        <w:spacing w:before="15" w:after="0" w:line="240" w:lineRule="auto"/>
        <w:ind w:left="133" w:firstLine="0"/>
        <w:rPr>
          <w:rFonts w:ascii="Aileron" w:cs="Aileron" w:hAnsi="Aileron" w:eastAsia="Aileron"/>
        </w:rPr>
      </w:pPr>
    </w:p>
    <w:p>
      <w:pPr>
        <w:pStyle w:val="Normal.0"/>
        <w:widowControl w:val="0"/>
        <w:spacing w:before="2" w:after="0" w:line="240" w:lineRule="auto"/>
        <w:rPr>
          <w:rFonts w:ascii="Aileron" w:cs="Aileron" w:hAnsi="Aileron" w:eastAsia="Aileron"/>
          <w:sz w:val="34"/>
          <w:szCs w:val="34"/>
        </w:rPr>
      </w:pPr>
    </w:p>
    <w:p>
      <w:pPr>
        <w:pStyle w:val="Normal.0"/>
        <w:widowControl w:val="0"/>
        <w:spacing w:after="0" w:line="240" w:lineRule="auto"/>
        <w:ind w:left="133" w:firstLine="0"/>
        <w:rPr>
          <w:rFonts w:ascii="Aileron SemiBold" w:cs="Aileron SemiBold" w:hAnsi="Aileron SemiBold" w:eastAsia="Aileron SemiBold"/>
          <w:b w:val="1"/>
          <w:bCs w:val="1"/>
          <w:color w:val="4684a4"/>
          <w:sz w:val="28"/>
          <w:szCs w:val="28"/>
          <w:u w:color="4684a4"/>
        </w:rPr>
      </w:pPr>
      <w:r>
        <w:rPr>
          <w:rFonts w:ascii="Aileron SemiBold" w:cs="Aileron SemiBold" w:hAnsi="Aileron SemiBold" w:eastAsia="Aileron SemiBold"/>
          <w:b w:val="1"/>
          <w:bCs w:val="1"/>
          <w:color w:val="4684a4"/>
          <w:sz w:val="28"/>
          <w:szCs w:val="28"/>
          <w:u w:color="4684a4"/>
          <w:rtl w:val="0"/>
          <w:lang w:val="de-DE"/>
        </w:rPr>
        <w:t xml:space="preserve">Schritt 2 </w:t>
      </w:r>
      <w:r>
        <w:rPr>
          <w:rFonts w:ascii="Aileron SemiBold" w:cs="Aileron SemiBold" w:hAnsi="Aileron SemiBold" w:eastAsia="Aileron SemiBold"/>
          <w:b w:val="1"/>
          <w:bCs w:val="1"/>
          <w:color w:val="4684a4"/>
          <w:sz w:val="28"/>
          <w:szCs w:val="28"/>
          <w:u w:color="4684a4"/>
          <w:rtl w:val="0"/>
          <w:lang w:val="de-DE"/>
        </w:rPr>
        <w:t xml:space="preserve">– </w:t>
      </w:r>
      <w:r>
        <w:rPr>
          <w:rFonts w:ascii="Aileron SemiBold" w:cs="Aileron SemiBold" w:hAnsi="Aileron SemiBold" w:eastAsia="Aileron SemiBold"/>
          <w:b w:val="1"/>
          <w:bCs w:val="1"/>
          <w:color w:val="4684a4"/>
          <w:sz w:val="28"/>
          <w:szCs w:val="28"/>
          <w:u w:color="4684a4"/>
          <w:rtl w:val="0"/>
          <w:lang w:val="de-DE"/>
        </w:rPr>
        <w:t>ENTDECKE DEIN DESIGN</w:t>
      </w:r>
    </w:p>
    <w:p>
      <w:pPr>
        <w:pStyle w:val="Normal.0"/>
        <w:widowControl w:val="0"/>
        <w:spacing w:before="115" w:after="0" w:line="252" w:lineRule="auto"/>
        <w:ind w:left="133" w:right="135" w:firstLine="0"/>
        <w:rPr>
          <w:rFonts w:ascii="Aileron" w:cs="Aileron" w:hAnsi="Aileron" w:eastAsia="Aileron"/>
          <w:color w:val="58595b"/>
          <w:u w:color="58595b"/>
        </w:rPr>
      </w:pPr>
      <w:r>
        <w:rPr>
          <w:rFonts w:ascii="Aileron" w:cs="Aileron" w:hAnsi="Aileron" w:eastAsia="Aileron"/>
          <w:color w:val="58595b"/>
          <w:u w:color="58595b"/>
          <w:rtl w:val="0"/>
          <w:lang w:val="de-DE"/>
        </w:rPr>
        <w:t>Finde heraus mit welchen einzigartigen Pers</w:t>
      </w:r>
      <w:r>
        <w:rPr>
          <w:rFonts w:ascii="Aileron" w:cs="Aileron" w:hAnsi="Aileron" w:eastAsia="Aileron"/>
          <w:color w:val="58595b"/>
          <w:u w:color="58595b"/>
          <w:rtl w:val="0"/>
          <w:lang w:val="de-DE"/>
        </w:rPr>
        <w:t>ö</w:t>
      </w:r>
      <w:r>
        <w:rPr>
          <w:rFonts w:ascii="Aileron" w:cs="Aileron" w:hAnsi="Aileron" w:eastAsia="Aileron"/>
          <w:color w:val="58595b"/>
          <w:u w:color="58595b"/>
          <w:rtl w:val="0"/>
          <w:lang w:val="de-DE"/>
        </w:rPr>
        <w:t xml:space="preserve">nlichkeitsmerkmalen und Begabungen Gott Dich beschenkt hat. Der zweite Schritt von </w:t>
      </w:r>
      <w:r>
        <w:rPr>
          <w:i w:val="1"/>
          <w:iCs w:val="1"/>
          <w:color w:val="58595b"/>
          <w:u w:color="58595b"/>
          <w:rtl w:val="0"/>
          <w:lang w:val="de-DE"/>
        </w:rPr>
        <w:t>N</w:t>
      </w:r>
      <w:r>
        <w:rPr>
          <w:i w:val="1"/>
          <w:iCs w:val="1"/>
          <w:color w:val="58595b"/>
          <w:u w:color="58595b"/>
          <w:rtl w:val="0"/>
          <w:lang w:val="de-DE"/>
        </w:rPr>
        <w:t>Ä</w:t>
      </w:r>
      <w:r>
        <w:rPr>
          <w:i w:val="1"/>
          <w:iCs w:val="1"/>
          <w:color w:val="58595b"/>
          <w:u w:color="58595b"/>
          <w:rtl w:val="0"/>
          <w:lang w:val="de-DE"/>
        </w:rPr>
        <w:t>CHSTE SCHRITTE</w:t>
      </w:r>
      <w:r>
        <w:rPr>
          <w:i w:val="1"/>
          <w:iCs w:val="1"/>
          <w:color w:val="58595b"/>
          <w:u w:color="58595b"/>
          <w:rtl w:val="0"/>
          <w:lang w:val="de-DE"/>
        </w:rPr>
        <w:t xml:space="preserve"> </w:t>
      </w:r>
      <w:r>
        <w:rPr>
          <w:rFonts w:ascii="Aileron" w:cs="Aileron" w:hAnsi="Aileron" w:eastAsia="Aileron"/>
          <w:color w:val="58595b"/>
          <w:u w:color="58595b"/>
          <w:rtl w:val="0"/>
          <w:lang w:val="de-DE"/>
        </w:rPr>
        <w:t>findet an jedem zweiten Sonntag im Monat statt.</w:t>
      </w:r>
    </w:p>
    <w:p>
      <w:pPr>
        <w:pStyle w:val="Normal.0"/>
        <w:widowControl w:val="0"/>
        <w:spacing w:before="11" w:after="0" w:line="240" w:lineRule="auto"/>
        <w:rPr>
          <w:rFonts w:ascii="Aileron" w:cs="Aileron" w:hAnsi="Aileron" w:eastAsia="Aileron"/>
          <w:sz w:val="32"/>
          <w:szCs w:val="32"/>
        </w:rPr>
      </w:pPr>
      <w:r>
        <w:rPr>
          <w:rFonts w:ascii="Aileron" w:cs="Aileron" w:hAnsi="Aileron" w:eastAsia="Aileron"/>
          <w:sz w:val="32"/>
          <w:szCs w:val="32"/>
        </w:rPr>
        <w:br w:type="textWrapping"/>
      </w:r>
    </w:p>
    <w:p>
      <w:pPr>
        <w:pStyle w:val="Normal.0"/>
        <w:widowControl w:val="0"/>
        <w:spacing w:after="0" w:line="240" w:lineRule="auto"/>
        <w:ind w:left="133" w:firstLine="0"/>
        <w:rPr>
          <w:rFonts w:ascii="Aileron SemiBold" w:cs="Aileron SemiBold" w:hAnsi="Aileron SemiBold" w:eastAsia="Aileron SemiBold"/>
          <w:b w:val="1"/>
          <w:bCs w:val="1"/>
          <w:color w:val="4684a4"/>
          <w:sz w:val="28"/>
          <w:szCs w:val="28"/>
          <w:u w:color="4684a4"/>
        </w:rPr>
      </w:pPr>
      <w:r>
        <w:rPr>
          <w:rFonts w:ascii="Aileron SemiBold" w:cs="Aileron SemiBold" w:hAnsi="Aileron SemiBold" w:eastAsia="Aileron SemiBold"/>
          <w:b w:val="1"/>
          <w:bCs w:val="1"/>
          <w:color w:val="4684a4"/>
          <w:sz w:val="28"/>
          <w:szCs w:val="28"/>
          <w:u w:color="4684a4"/>
          <w:rtl w:val="0"/>
          <w:lang w:val="de-DE"/>
        </w:rPr>
        <w:t xml:space="preserve">Schritt 3 </w:t>
      </w:r>
      <w:r>
        <w:rPr>
          <w:rFonts w:ascii="Aileron SemiBold" w:cs="Aileron SemiBold" w:hAnsi="Aileron SemiBold" w:eastAsia="Aileron SemiBold"/>
          <w:b w:val="1"/>
          <w:bCs w:val="1"/>
          <w:color w:val="4684a4"/>
          <w:sz w:val="28"/>
          <w:szCs w:val="28"/>
          <w:u w:color="4684a4"/>
          <w:rtl w:val="0"/>
          <w:lang w:val="de-DE"/>
        </w:rPr>
        <w:t xml:space="preserve">– </w:t>
      </w:r>
      <w:r>
        <w:rPr>
          <w:rFonts w:ascii="Aileron SemiBold" w:cs="Aileron SemiBold" w:hAnsi="Aileron SemiBold" w:eastAsia="Aileron SemiBold"/>
          <w:b w:val="1"/>
          <w:bCs w:val="1"/>
          <w:color w:val="4684a4"/>
          <w:sz w:val="28"/>
          <w:szCs w:val="28"/>
          <w:u w:color="4684a4"/>
          <w:rtl w:val="0"/>
          <w:lang w:val="de-DE"/>
        </w:rPr>
        <w:t>ENTWICKLE DEIN POTENTIAL</w:t>
      </w:r>
    </w:p>
    <w:p>
      <w:pPr>
        <w:pStyle w:val="Normal.0"/>
        <w:widowControl w:val="0"/>
        <w:spacing w:before="115" w:after="0" w:line="252" w:lineRule="auto"/>
        <w:ind w:left="133" w:right="135" w:firstLine="0"/>
        <w:rPr>
          <w:rFonts w:ascii="Aileron" w:cs="Aileron" w:hAnsi="Aileron" w:eastAsia="Aileron"/>
        </w:rPr>
      </w:pPr>
      <w:r>
        <w:rPr>
          <w:rFonts w:ascii="Aileron" w:cs="Aileron" w:hAnsi="Aileron" w:eastAsia="Aileron"/>
          <w:color w:val="58595b"/>
          <w:spacing w:val="0"/>
          <w:u w:color="58595b"/>
          <w:rtl w:val="0"/>
          <w:lang w:val="de-DE"/>
        </w:rPr>
        <w:t xml:space="preserve">Erfahre mehr </w:t>
      </w:r>
      <w:r>
        <w:rPr>
          <w:rFonts w:ascii="Aileron" w:cs="Aileron" w:hAnsi="Aileron" w:eastAsia="Aileron"/>
          <w:color w:val="58595b"/>
          <w:spacing w:val="0"/>
          <w:u w:color="58595b"/>
          <w:rtl w:val="0"/>
          <w:lang w:val="de-DE"/>
        </w:rPr>
        <w:t>ü</w:t>
      </w:r>
      <w:r>
        <w:rPr>
          <w:rFonts w:ascii="Aileron" w:cs="Aileron" w:hAnsi="Aileron" w:eastAsia="Aileron"/>
          <w:color w:val="58595b"/>
          <w:spacing w:val="0"/>
          <w:u w:color="58595b"/>
          <w:rtl w:val="0"/>
          <w:lang w:val="de-DE"/>
        </w:rPr>
        <w:t xml:space="preserve">ber wie Du in </w:t>
      </w:r>
      <w:r>
        <w:rPr>
          <w:rFonts w:ascii="Aileron" w:cs="Aileron" w:hAnsi="Aileron" w:eastAsia="Aileron"/>
          <w:color w:val="58595b"/>
          <w:u w:color="58595b"/>
          <w:rtl w:val="0"/>
          <w:lang w:val="de-DE"/>
        </w:rPr>
        <w:t>dein Potenzial und deine F</w:t>
      </w:r>
      <w:r>
        <w:rPr>
          <w:rFonts w:ascii="Aileron" w:cs="Aileron" w:hAnsi="Aileron" w:eastAsia="Aileron"/>
          <w:color w:val="58595b"/>
          <w:u w:color="58595b"/>
          <w:rtl w:val="0"/>
          <w:lang w:val="de-DE"/>
        </w:rPr>
        <w:t>ü</w:t>
      </w:r>
      <w:r>
        <w:rPr>
          <w:rFonts w:ascii="Aileron" w:cs="Aileron" w:hAnsi="Aileron" w:eastAsia="Aileron"/>
          <w:color w:val="58595b"/>
          <w:u w:color="58595b"/>
          <w:rtl w:val="0"/>
          <w:lang w:val="de-DE"/>
        </w:rPr>
        <w:t>hrungsqualit</w:t>
      </w:r>
      <w:r>
        <w:rPr>
          <w:rFonts w:ascii="Aileron" w:cs="Aileron" w:hAnsi="Aileron" w:eastAsia="Aileron"/>
          <w:color w:val="58595b"/>
          <w:u w:color="58595b"/>
          <w:rtl w:val="0"/>
          <w:lang w:val="de-DE"/>
        </w:rPr>
        <w:t>ä</w:t>
      </w:r>
      <w:r>
        <w:rPr>
          <w:rFonts w:ascii="Aileron" w:cs="Aileron" w:hAnsi="Aileron" w:eastAsia="Aileron"/>
          <w:color w:val="58595b"/>
          <w:u w:color="58595b"/>
          <w:rtl w:val="0"/>
          <w:lang w:val="de-DE"/>
        </w:rPr>
        <w:t>ten entwickeln kannst. Der</w:t>
      </w:r>
      <w:r>
        <w:rPr>
          <w:rFonts w:ascii="Aileron" w:cs="Aileron" w:hAnsi="Aileron" w:eastAsia="Aileron"/>
          <w:color w:val="58595b"/>
          <w:spacing w:val="0"/>
          <w:u w:color="58595b"/>
          <w:rtl w:val="0"/>
          <w:lang w:val="de-DE"/>
        </w:rPr>
        <w:t xml:space="preserve"> </w:t>
      </w:r>
      <w:r>
        <w:rPr>
          <w:rFonts w:ascii="Aileron" w:cs="Aileron" w:hAnsi="Aileron" w:eastAsia="Aileron"/>
          <w:color w:val="58595b"/>
          <w:spacing w:val="0"/>
          <w:u w:color="58595b"/>
          <w:rtl w:val="0"/>
          <w:lang w:val="de-DE"/>
        </w:rPr>
        <w:t>dritte</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Schritt</w:t>
      </w:r>
      <w:r>
        <w:rPr>
          <w:rFonts w:ascii="Aileron" w:cs="Aileron" w:hAnsi="Aileron" w:eastAsia="Aileron"/>
          <w:color w:val="58595b"/>
          <w:spacing w:val="0"/>
          <w:u w:color="58595b"/>
          <w:rtl w:val="0"/>
          <w:lang w:val="de-DE"/>
        </w:rPr>
        <w:t xml:space="preserve"> </w:t>
      </w:r>
      <w:r>
        <w:rPr>
          <w:rFonts w:ascii="Aileron" w:cs="Aileron" w:hAnsi="Aileron" w:eastAsia="Aileron"/>
          <w:color w:val="58595b"/>
          <w:spacing w:val="0"/>
          <w:u w:color="58595b"/>
          <w:rtl w:val="0"/>
          <w:lang w:val="de-DE"/>
        </w:rPr>
        <w:t>von</w:t>
      </w:r>
      <w:r>
        <w:rPr>
          <w:rFonts w:ascii="Aileron" w:cs="Aileron" w:hAnsi="Aileron" w:eastAsia="Aileron"/>
          <w:color w:val="58595b"/>
          <w:spacing w:val="0"/>
          <w:u w:color="58595b"/>
          <w:rtl w:val="0"/>
          <w:lang w:val="de-DE"/>
        </w:rPr>
        <w:t xml:space="preserve"> </w:t>
      </w:r>
      <w:r>
        <w:rPr>
          <w:i w:val="1"/>
          <w:iCs w:val="1"/>
          <w:color w:val="58595b"/>
          <w:u w:color="58595b"/>
          <w:rtl w:val="0"/>
          <w:lang w:val="de-DE"/>
        </w:rPr>
        <w:t>N</w:t>
      </w:r>
      <w:r>
        <w:rPr>
          <w:i w:val="1"/>
          <w:iCs w:val="1"/>
          <w:color w:val="58595b"/>
          <w:u w:color="58595b"/>
          <w:rtl w:val="0"/>
          <w:lang w:val="de-DE"/>
        </w:rPr>
        <w:t>Ä</w:t>
      </w:r>
      <w:r>
        <w:rPr>
          <w:i w:val="1"/>
          <w:iCs w:val="1"/>
          <w:color w:val="58595b"/>
          <w:u w:color="58595b"/>
          <w:rtl w:val="0"/>
          <w:lang w:val="de-DE"/>
        </w:rPr>
        <w:t>CHSTE SCHRITTE</w:t>
      </w:r>
      <w:r>
        <w:rPr>
          <w:i w:val="1"/>
          <w:iCs w:val="1"/>
          <w:color w:val="58595b"/>
          <w:spacing w:val="0"/>
          <w:u w:color="58595b"/>
          <w:rtl w:val="0"/>
          <w:lang w:val="de-DE"/>
        </w:rPr>
        <w:t xml:space="preserve"> </w:t>
      </w:r>
      <w:r>
        <w:rPr>
          <w:rFonts w:ascii="Aileron" w:cs="Aileron" w:hAnsi="Aileron" w:eastAsia="Aileron"/>
          <w:color w:val="58595b"/>
          <w:u w:color="58595b"/>
          <w:rtl w:val="0"/>
          <w:lang w:val="de-DE"/>
        </w:rPr>
        <w:t>findet</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an</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jedem</w:t>
      </w:r>
      <w:r>
        <w:rPr>
          <w:rFonts w:ascii="Aileron" w:cs="Aileron" w:hAnsi="Aileron" w:eastAsia="Aileron"/>
          <w:color w:val="58595b"/>
          <w:spacing w:val="0"/>
          <w:u w:color="58595b"/>
          <w:rtl w:val="0"/>
          <w:lang w:val="de-DE"/>
        </w:rPr>
        <w:t xml:space="preserve"> </w:t>
      </w:r>
      <w:r>
        <w:rPr>
          <w:rFonts w:ascii="Aileron" w:cs="Aileron" w:hAnsi="Aileron" w:eastAsia="Aileron"/>
          <w:color w:val="58595b"/>
          <w:spacing w:val="0"/>
          <w:u w:color="58595b"/>
          <w:rtl w:val="0"/>
          <w:lang w:val="de-DE"/>
        </w:rPr>
        <w:t>dritten</w:t>
      </w:r>
      <w:r>
        <w:rPr>
          <w:rFonts w:ascii="Aileron" w:cs="Aileron" w:hAnsi="Aileron" w:eastAsia="Aileron"/>
          <w:color w:val="58595b"/>
          <w:spacing w:val="0"/>
          <w:u w:color="58595b"/>
          <w:rtl w:val="0"/>
          <w:lang w:val="de-DE"/>
        </w:rPr>
        <w:t xml:space="preserve"> </w:t>
      </w:r>
      <w:r>
        <w:rPr>
          <w:rFonts w:ascii="Aileron" w:cs="Aileron" w:hAnsi="Aileron" w:eastAsia="Aileron"/>
          <w:color w:val="58595b"/>
          <w:spacing w:val="0"/>
          <w:u w:color="58595b"/>
          <w:rtl w:val="0"/>
          <w:lang w:val="de-DE"/>
        </w:rPr>
        <w:t>Sonntag</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im</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Monat</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statt.</w:t>
      </w:r>
    </w:p>
    <w:p>
      <w:pPr>
        <w:pStyle w:val="Normal.0"/>
        <w:widowControl w:val="0"/>
        <w:spacing w:before="11" w:after="0" w:line="240" w:lineRule="auto"/>
        <w:rPr>
          <w:rFonts w:ascii="Aileron" w:cs="Aileron" w:hAnsi="Aileron" w:eastAsia="Aileron"/>
          <w:sz w:val="32"/>
          <w:szCs w:val="32"/>
        </w:rPr>
      </w:pPr>
      <w:r>
        <w:rPr>
          <w:rFonts w:ascii="Aileron" w:cs="Aileron" w:hAnsi="Aileron" w:eastAsia="Aileron"/>
          <w:sz w:val="32"/>
          <w:szCs w:val="32"/>
        </w:rPr>
        <w:br w:type="textWrapping"/>
      </w:r>
    </w:p>
    <w:p>
      <w:pPr>
        <w:pStyle w:val="Normal.0"/>
        <w:widowControl w:val="0"/>
        <w:spacing w:after="0" w:line="240" w:lineRule="auto"/>
        <w:ind w:left="133" w:firstLine="0"/>
        <w:rPr>
          <w:rFonts w:ascii="Aileron SemiBold" w:cs="Aileron SemiBold" w:hAnsi="Aileron SemiBold" w:eastAsia="Aileron SemiBold"/>
          <w:b w:val="1"/>
          <w:bCs w:val="1"/>
          <w:color w:val="4684a4"/>
          <w:sz w:val="28"/>
          <w:szCs w:val="28"/>
          <w:u w:color="4684a4"/>
        </w:rPr>
      </w:pPr>
      <w:r>
        <w:rPr>
          <w:rFonts w:ascii="Aileron SemiBold" w:cs="Aileron SemiBold" w:hAnsi="Aileron SemiBold" w:eastAsia="Aileron SemiBold"/>
          <w:b w:val="1"/>
          <w:bCs w:val="1"/>
          <w:color w:val="4684a4"/>
          <w:sz w:val="28"/>
          <w:szCs w:val="28"/>
          <w:u w:color="4684a4"/>
          <w:rtl w:val="0"/>
          <w:lang w:val="de-DE"/>
        </w:rPr>
        <w:t xml:space="preserve">Schritt 4 </w:t>
      </w:r>
      <w:r>
        <w:rPr>
          <w:rFonts w:ascii="Aileron SemiBold" w:cs="Aileron SemiBold" w:hAnsi="Aileron SemiBold" w:eastAsia="Aileron SemiBold"/>
          <w:b w:val="1"/>
          <w:bCs w:val="1"/>
          <w:color w:val="4684a4"/>
          <w:sz w:val="28"/>
          <w:szCs w:val="28"/>
          <w:u w:color="4684a4"/>
          <w:rtl w:val="0"/>
          <w:lang w:val="de-DE"/>
        </w:rPr>
        <w:t xml:space="preserve">– </w:t>
      </w:r>
      <w:r>
        <w:rPr>
          <w:rFonts w:ascii="Aileron SemiBold" w:cs="Aileron SemiBold" w:hAnsi="Aileron SemiBold" w:eastAsia="Aileron SemiBold"/>
          <w:b w:val="1"/>
          <w:bCs w:val="1"/>
          <w:color w:val="4684a4"/>
          <w:sz w:val="28"/>
          <w:szCs w:val="28"/>
          <w:u w:color="4684a4"/>
          <w:rtl w:val="0"/>
          <w:lang w:val="de-DE"/>
        </w:rPr>
        <w:t>WERDE TEIL DES TEAMS</w:t>
      </w:r>
    </w:p>
    <w:p>
      <w:pPr>
        <w:pStyle w:val="Normal.0"/>
        <w:widowControl w:val="0"/>
        <w:spacing w:before="115" w:after="0" w:line="252" w:lineRule="auto"/>
        <w:ind w:left="133" w:right="135" w:firstLine="0"/>
        <w:rPr>
          <w:rFonts w:ascii="Aileron" w:cs="Aileron" w:hAnsi="Aileron" w:eastAsia="Aileron"/>
        </w:rPr>
      </w:pPr>
      <w:r>
        <w:rPr>
          <w:rFonts w:ascii="Aileron" w:cs="Aileron" w:hAnsi="Aileron" w:eastAsia="Aileron"/>
          <w:color w:val="58595b"/>
          <w:u w:color="58595b"/>
          <w:rtl w:val="0"/>
          <w:lang w:val="de-DE"/>
        </w:rPr>
        <w:t xml:space="preserve">Finde heraus, </w:t>
      </w:r>
      <w:r>
        <w:rPr>
          <w:rFonts w:ascii="Aileron" w:cs="Aileron" w:hAnsi="Aileron" w:eastAsia="Aileron"/>
          <w:color w:val="58595b"/>
          <w:spacing w:val="0"/>
          <w:u w:color="58595b"/>
          <w:rtl w:val="0"/>
          <w:lang w:val="de-DE"/>
        </w:rPr>
        <w:t>welche M</w:t>
      </w:r>
      <w:r>
        <w:rPr>
          <w:rFonts w:ascii="Aileron" w:cs="Aileron" w:hAnsi="Aileron" w:eastAsia="Aileron"/>
          <w:color w:val="58595b"/>
          <w:spacing w:val="0"/>
          <w:u w:color="58595b"/>
          <w:rtl w:val="0"/>
          <w:lang w:val="de-DE"/>
        </w:rPr>
        <w:t>ö</w:t>
      </w:r>
      <w:r>
        <w:rPr>
          <w:rFonts w:ascii="Aileron" w:cs="Aileron" w:hAnsi="Aileron" w:eastAsia="Aileron"/>
          <w:color w:val="58595b"/>
          <w:spacing w:val="0"/>
          <w:u w:color="58595b"/>
          <w:rtl w:val="0"/>
          <w:lang w:val="de-DE"/>
        </w:rPr>
        <w:t xml:space="preserve">glichkeiten </w:t>
      </w:r>
      <w:r>
        <w:rPr>
          <w:rFonts w:ascii="Aileron" w:cs="Aileron" w:hAnsi="Aileron" w:eastAsia="Aileron"/>
          <w:color w:val="58595b"/>
          <w:u w:color="58595b"/>
          <w:rtl w:val="0"/>
          <w:lang w:val="de-DE"/>
        </w:rPr>
        <w:t>es in der Oase Freie Christengemeinde</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 xml:space="preserve">gibt, </w:t>
      </w:r>
      <w:r>
        <w:rPr>
          <w:rFonts w:ascii="Aileron" w:cs="Aileron" w:hAnsi="Aileron" w:eastAsia="Aileron"/>
          <w:color w:val="58595b"/>
          <w:spacing w:val="0"/>
          <w:u w:color="58595b"/>
          <w:rtl w:val="0"/>
          <w:lang w:val="de-DE"/>
        </w:rPr>
        <w:t xml:space="preserve">deine </w:t>
      </w:r>
      <w:r>
        <w:rPr>
          <w:rFonts w:ascii="Aileron" w:cs="Aileron" w:hAnsi="Aileron" w:eastAsia="Aileron"/>
          <w:color w:val="58595b"/>
          <w:spacing w:val="0"/>
          <w:u w:color="58595b"/>
          <w:rtl w:val="0"/>
          <w:lang w:val="de-DE"/>
        </w:rPr>
        <w:t xml:space="preserve">Talente </w:t>
      </w:r>
      <w:r>
        <w:rPr>
          <w:rFonts w:ascii="Aileron" w:cs="Aileron" w:hAnsi="Aileron" w:eastAsia="Aileron"/>
          <w:color w:val="58595b"/>
          <w:spacing w:val="0"/>
          <w:u w:color="58595b"/>
          <w:rtl w:val="0"/>
          <w:lang w:val="de-DE"/>
        </w:rPr>
        <w:t xml:space="preserve">und </w:t>
      </w:r>
      <w:r>
        <w:rPr>
          <w:rFonts w:ascii="Aileron" w:cs="Aileron" w:hAnsi="Aileron" w:eastAsia="Aileron"/>
          <w:color w:val="58595b"/>
          <w:u w:color="58595b"/>
          <w:rtl w:val="0"/>
          <w:lang w:val="de-DE"/>
        </w:rPr>
        <w:t xml:space="preserve">Begabungen </w:t>
      </w:r>
      <w:r>
        <w:rPr>
          <w:rFonts w:ascii="Aileron" w:cs="Aileron" w:hAnsi="Aileron" w:eastAsia="Aileron"/>
          <w:color w:val="58595b"/>
          <w:spacing w:val="0"/>
          <w:u w:color="58595b"/>
          <w:rtl w:val="0"/>
          <w:lang w:val="de-DE"/>
        </w:rPr>
        <w:t>einzusetzen,</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um</w:t>
      </w:r>
      <w:r>
        <w:rPr>
          <w:rFonts w:ascii="Aileron" w:cs="Aileron" w:hAnsi="Aileron" w:eastAsia="Aileron"/>
          <w:color w:val="58595b"/>
          <w:spacing w:val="0"/>
          <w:u w:color="58595b"/>
          <w:rtl w:val="0"/>
          <w:lang w:val="de-DE"/>
        </w:rPr>
        <w:t xml:space="preserve"> </w:t>
      </w:r>
      <w:r>
        <w:rPr>
          <w:rFonts w:ascii="Aileron" w:cs="Aileron" w:hAnsi="Aileron" w:eastAsia="Aileron"/>
          <w:color w:val="58595b"/>
          <w:spacing w:val="0"/>
          <w:u w:color="58595b"/>
          <w:rtl w:val="0"/>
          <w:lang w:val="de-DE"/>
        </w:rPr>
        <w:t>anderen</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zu</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dienen.</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Der</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vierte</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Schritt</w:t>
      </w:r>
      <w:r>
        <w:rPr>
          <w:rFonts w:ascii="Aileron" w:cs="Aileron" w:hAnsi="Aileron" w:eastAsia="Aileron"/>
          <w:color w:val="58595b"/>
          <w:spacing w:val="0"/>
          <w:u w:color="58595b"/>
          <w:rtl w:val="0"/>
          <w:lang w:val="de-DE"/>
        </w:rPr>
        <w:t xml:space="preserve"> </w:t>
      </w:r>
      <w:r>
        <w:rPr>
          <w:rFonts w:ascii="Aileron" w:cs="Aileron" w:hAnsi="Aileron" w:eastAsia="Aileron"/>
          <w:color w:val="58595b"/>
          <w:spacing w:val="0"/>
          <w:u w:color="58595b"/>
          <w:rtl w:val="0"/>
          <w:lang w:val="de-DE"/>
        </w:rPr>
        <w:t>von</w:t>
      </w:r>
      <w:r>
        <w:rPr>
          <w:rFonts w:ascii="Aileron" w:cs="Aileron" w:hAnsi="Aileron" w:eastAsia="Aileron"/>
          <w:color w:val="58595b"/>
          <w:spacing w:val="0"/>
          <w:u w:color="58595b"/>
          <w:rtl w:val="0"/>
          <w:lang w:val="de-DE"/>
        </w:rPr>
        <w:t xml:space="preserve"> </w:t>
      </w:r>
      <w:r>
        <w:rPr>
          <w:i w:val="1"/>
          <w:iCs w:val="1"/>
          <w:color w:val="58595b"/>
          <w:u w:color="58595b"/>
          <w:rtl w:val="0"/>
          <w:lang w:val="de-DE"/>
        </w:rPr>
        <w:t>N</w:t>
      </w:r>
      <w:r>
        <w:rPr>
          <w:i w:val="1"/>
          <w:iCs w:val="1"/>
          <w:color w:val="58595b"/>
          <w:u w:color="58595b"/>
          <w:rtl w:val="0"/>
          <w:lang w:val="de-DE"/>
        </w:rPr>
        <w:t>Ä</w:t>
      </w:r>
      <w:r>
        <w:rPr>
          <w:i w:val="1"/>
          <w:iCs w:val="1"/>
          <w:color w:val="58595b"/>
          <w:u w:color="58595b"/>
          <w:rtl w:val="0"/>
          <w:lang w:val="de-DE"/>
        </w:rPr>
        <w:t>CHSTE SCHRITTE</w:t>
      </w:r>
      <w:r>
        <w:rPr>
          <w:i w:val="1"/>
          <w:iCs w:val="1"/>
          <w:color w:val="58595b"/>
          <w:spacing w:val="0"/>
          <w:u w:color="58595b"/>
          <w:rtl w:val="0"/>
          <w:lang w:val="de-DE"/>
        </w:rPr>
        <w:t xml:space="preserve"> </w:t>
      </w:r>
      <w:r>
        <w:rPr>
          <w:rFonts w:ascii="Aileron" w:cs="Aileron" w:hAnsi="Aileron" w:eastAsia="Aileron"/>
          <w:color w:val="58595b"/>
          <w:u w:color="58595b"/>
          <w:rtl w:val="0"/>
          <w:lang w:val="de-DE"/>
        </w:rPr>
        <w:t>findet</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an</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jedem</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vierten</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Sonntag im Monat</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statt.</w:t>
      </w:r>
    </w:p>
    <w:p>
      <w:pPr>
        <w:pStyle w:val="Normal.0"/>
        <w:widowControl w:val="0"/>
        <w:spacing w:before="170" w:after="0" w:line="240" w:lineRule="auto"/>
        <w:rPr>
          <w:rFonts w:ascii="Seravek" w:cs="Seravek" w:hAnsi="Seravek" w:eastAsia="Seravek"/>
          <w:i w:val="1"/>
          <w:iCs w:val="1"/>
        </w:rPr>
      </w:pPr>
    </w:p>
    <w:p>
      <w:pPr>
        <w:pStyle w:val="Normal.0"/>
        <w:widowControl w:val="0"/>
        <w:spacing w:before="170" w:after="0" w:line="240" w:lineRule="auto"/>
        <w:rPr>
          <w:rFonts w:ascii="Seravek" w:cs="Seravek" w:hAnsi="Seravek" w:eastAsia="Seravek"/>
          <w:i w:val="1"/>
          <w:iCs w:val="1"/>
        </w:rPr>
      </w:pPr>
    </w:p>
    <w:p>
      <w:pPr>
        <w:pStyle w:val="Normal.0"/>
        <w:widowControl w:val="0"/>
        <w:spacing w:before="170" w:after="0" w:line="240" w:lineRule="auto"/>
        <w:rPr>
          <w:rFonts w:ascii="Seravek" w:cs="Seravek" w:hAnsi="Seravek" w:eastAsia="Seravek"/>
          <w:i w:val="1"/>
          <w:iCs w:val="1"/>
        </w:rPr>
      </w:pPr>
    </w:p>
    <w:p>
      <w:pPr>
        <w:pStyle w:val="Normal.0"/>
        <w:widowControl w:val="0"/>
        <w:spacing w:before="170" w:after="0" w:line="240" w:lineRule="auto"/>
        <w:rPr>
          <w:rFonts w:ascii="Seravek" w:cs="Seravek" w:hAnsi="Seravek" w:eastAsia="Seravek"/>
          <w:i w:val="1"/>
          <w:iCs w:val="1"/>
        </w:rPr>
      </w:pPr>
    </w:p>
    <w:p>
      <w:pPr>
        <w:pStyle w:val="Normal.0"/>
        <w:widowControl w:val="0"/>
        <w:spacing w:before="170" w:after="0" w:line="240" w:lineRule="auto"/>
        <w:rPr>
          <w:rFonts w:ascii="Seravek" w:cs="Seravek" w:hAnsi="Seravek" w:eastAsia="Seravek"/>
          <w:i w:val="1"/>
          <w:iCs w:val="1"/>
        </w:rPr>
      </w:pPr>
    </w:p>
    <w:p>
      <w:pPr>
        <w:pStyle w:val="Normal.0"/>
        <w:widowControl w:val="0"/>
        <w:spacing w:before="170" w:after="0" w:line="240" w:lineRule="auto"/>
        <w:rPr>
          <w:rFonts w:ascii="Seravek" w:cs="Seravek" w:hAnsi="Seravek" w:eastAsia="Seravek"/>
          <w:i w:val="1"/>
          <w:iCs w:val="1"/>
        </w:rPr>
      </w:pPr>
    </w:p>
    <w:p>
      <w:pPr>
        <w:pStyle w:val="Normal.0"/>
        <w:widowControl w:val="0"/>
        <w:spacing w:before="170" w:after="0" w:line="240" w:lineRule="auto"/>
        <w:rPr>
          <w:rFonts w:ascii="Seravek" w:cs="Seravek" w:hAnsi="Seravek" w:eastAsia="Seravek"/>
          <w:i w:val="1"/>
          <w:iCs w:val="1"/>
        </w:rPr>
      </w:pPr>
    </w:p>
    <w:p>
      <w:pPr>
        <w:pStyle w:val="Normal.0"/>
        <w:widowControl w:val="0"/>
        <w:spacing w:before="170" w:after="0" w:line="240" w:lineRule="auto"/>
        <w:rPr>
          <w:rFonts w:ascii="Seravek" w:cs="Seravek" w:hAnsi="Seravek" w:eastAsia="Seravek"/>
          <w:i w:val="1"/>
          <w:iCs w:val="1"/>
        </w:rPr>
      </w:pPr>
    </w:p>
    <w:p>
      <w:pPr>
        <w:pStyle w:val="Normal.0"/>
        <w:widowControl w:val="0"/>
        <w:spacing w:before="170" w:after="0" w:line="240" w:lineRule="auto"/>
        <w:rPr>
          <w:rFonts w:ascii="Seravek" w:cs="Seravek" w:hAnsi="Seravek" w:eastAsia="Seravek"/>
          <w:i w:val="1"/>
          <w:iCs w:val="1"/>
        </w:rPr>
      </w:pPr>
    </w:p>
    <w:p>
      <w:pPr>
        <w:pStyle w:val="Normal.0"/>
        <w:widowControl w:val="0"/>
        <w:spacing w:before="170" w:after="0" w:line="240" w:lineRule="auto"/>
        <w:rPr>
          <w:rFonts w:ascii="Seravek" w:cs="Seravek" w:hAnsi="Seravek" w:eastAsia="Seravek"/>
          <w:i w:val="1"/>
          <w:iCs w:val="1"/>
        </w:rPr>
      </w:pPr>
    </w:p>
    <w:p>
      <w:pPr>
        <w:pStyle w:val="Normal.0"/>
        <w:widowControl w:val="0"/>
        <w:spacing w:before="170" w:after="0" w:line="240" w:lineRule="auto"/>
        <w:rPr>
          <w:rFonts w:ascii="Seravek" w:cs="Seravek" w:hAnsi="Seravek" w:eastAsia="Seravek"/>
          <w:i w:val="1"/>
          <w:iCs w:val="1"/>
        </w:rPr>
      </w:pPr>
    </w:p>
    <w:p>
      <w:pPr>
        <w:pStyle w:val="Normal.0"/>
        <w:widowControl w:val="0"/>
        <w:spacing w:before="170" w:after="0" w:line="240" w:lineRule="auto"/>
        <w:rPr>
          <w:rFonts w:ascii="Seravek" w:cs="Seravek" w:hAnsi="Seravek" w:eastAsia="Seravek"/>
          <w:i w:val="1"/>
          <w:iCs w:val="1"/>
        </w:rPr>
      </w:pPr>
    </w:p>
    <w:p>
      <w:pPr>
        <w:pStyle w:val="Normal.0"/>
        <w:widowControl w:val="0"/>
        <w:spacing w:before="170" w:after="0" w:line="240" w:lineRule="auto"/>
        <w:rPr>
          <w:rFonts w:ascii="Seravek" w:cs="Seravek" w:hAnsi="Seravek" w:eastAsia="Seravek"/>
          <w:i w:val="1"/>
          <w:iCs w:val="1"/>
        </w:rPr>
      </w:pPr>
    </w:p>
    <w:p>
      <w:pPr>
        <w:pStyle w:val="Normal.0"/>
        <w:widowControl w:val="0"/>
        <w:numPr>
          <w:ilvl w:val="0"/>
          <w:numId w:val="42"/>
        </w:numPr>
        <w:bidi w:val="0"/>
        <w:spacing w:before="65" w:after="0" w:line="240" w:lineRule="auto"/>
        <w:ind w:right="0"/>
        <w:jc w:val="both"/>
        <w:rPr>
          <w:rFonts w:ascii="Aileron SemiBold" w:cs="Aileron SemiBold" w:hAnsi="Aileron SemiBold" w:eastAsia="Aileron SemiBold"/>
          <w:b w:val="1"/>
          <w:bCs w:val="1"/>
          <w:color w:val="4684a4"/>
          <w:sz w:val="48"/>
          <w:szCs w:val="48"/>
          <w:rtl w:val="0"/>
          <w:lang w:val="en-US"/>
        </w:rPr>
      </w:pPr>
      <w:r>
        <w:rPr>
          <w:rFonts w:ascii="Aileron SemiBold" w:cs="Aileron SemiBold" w:hAnsi="Aileron SemiBold" w:eastAsia="Aileron SemiBold"/>
          <w:b w:val="1"/>
          <w:bCs w:val="1"/>
          <w:color w:val="4684a4"/>
          <w:spacing w:val="-6"/>
          <w:sz w:val="48"/>
          <w:szCs w:val="48"/>
          <w:u w:color="4684a4"/>
          <w:rtl w:val="0"/>
          <w:lang w:val="en-US"/>
        </w:rPr>
        <w:t>EINEN UNTERSCHIED MACHEN</w:t>
      </w:r>
    </w:p>
    <w:p>
      <w:pPr>
        <w:pStyle w:val="Normal.0"/>
        <w:widowControl w:val="0"/>
        <w:spacing w:before="3" w:after="0" w:line="240" w:lineRule="auto"/>
        <w:jc w:val="both"/>
        <w:rPr>
          <w:rFonts w:ascii="Aileron SemiBold" w:cs="Aileron SemiBold" w:hAnsi="Aileron SemiBold" w:eastAsia="Aileron SemiBold"/>
          <w:b w:val="1"/>
          <w:bCs w:val="1"/>
          <w:sz w:val="25"/>
          <w:szCs w:val="25"/>
        </w:rPr>
      </w:pPr>
      <w:r>
        <w:rPr>
          <w:rFonts w:ascii="Aileron" w:cs="Aileron" w:hAnsi="Aileron" w:eastAsia="Aileron"/>
        </w:rPr>
        <mc:AlternateContent>
          <mc:Choice Requires="wps">
            <w:drawing>
              <wp:anchor distT="0" distB="0" distL="0" distR="0" simplePos="0" relativeHeight="251674624" behindDoc="0" locked="0" layoutInCell="1" allowOverlap="1">
                <wp:simplePos x="0" y="0"/>
                <wp:positionH relativeFrom="page">
                  <wp:posOffset>751840</wp:posOffset>
                </wp:positionH>
                <wp:positionV relativeFrom="line">
                  <wp:posOffset>217170</wp:posOffset>
                </wp:positionV>
                <wp:extent cx="899796" cy="0"/>
                <wp:effectExtent l="0" t="0" r="0" b="0"/>
                <wp:wrapTopAndBottom distT="0" distB="0"/>
                <wp:docPr id="1073741840" name="officeArt object"/>
                <wp:cNvGraphicFramePr/>
                <a:graphic xmlns:a="http://schemas.openxmlformats.org/drawingml/2006/main">
                  <a:graphicData uri="http://schemas.microsoft.com/office/word/2010/wordprocessingShape">
                    <wps:wsp>
                      <wps:cNvSpPr/>
                      <wps:spPr>
                        <a:xfrm>
                          <a:off x="0" y="0"/>
                          <a:ext cx="899796" cy="0"/>
                        </a:xfrm>
                        <a:prstGeom prst="line">
                          <a:avLst/>
                        </a:prstGeom>
                        <a:noFill/>
                        <a:ln w="63500" cap="flat">
                          <a:solidFill>
                            <a:srgbClr val="B0BEC9"/>
                          </a:solidFill>
                          <a:prstDash val="solid"/>
                          <a:round/>
                        </a:ln>
                        <a:effectLst/>
                      </wps:spPr>
                      <wps:bodyPr/>
                    </wps:wsp>
                  </a:graphicData>
                </a:graphic>
              </wp:anchor>
            </w:drawing>
          </mc:Choice>
          <mc:Fallback>
            <w:pict>
              <v:line id="_x0000_s1040" style="visibility:visible;position:absolute;margin-left:59.2pt;margin-top:17.1pt;width:70.9pt;height:0.0pt;z-index:251674624;mso-position-horizontal:absolute;mso-position-horizontal-relative:page;mso-position-vertical:absolute;mso-position-vertical-relative:line;mso-wrap-distance-left:0.0pt;mso-wrap-distance-top:0.0pt;mso-wrap-distance-right:0.0pt;mso-wrap-distance-bottom:0.0pt;">
                <v:fill on="f"/>
                <v:stroke filltype="solid" color="#B0BEC9" opacity="100.0%" weight="5.0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Normal.0"/>
        <w:widowControl w:val="0"/>
        <w:spacing w:before="1" w:after="0" w:line="240" w:lineRule="auto"/>
        <w:jc w:val="both"/>
        <w:rPr>
          <w:rFonts w:ascii="Aileron SemiBold" w:cs="Aileron SemiBold" w:hAnsi="Aileron SemiBold" w:eastAsia="Aileron SemiBold"/>
          <w:b w:val="1"/>
          <w:bCs w:val="1"/>
          <w:sz w:val="56"/>
          <w:szCs w:val="56"/>
          <w:lang w:val="en-US"/>
        </w:rPr>
      </w:pPr>
    </w:p>
    <w:p>
      <w:pPr>
        <w:pStyle w:val="Normal.0"/>
        <w:widowControl w:val="0"/>
        <w:tabs>
          <w:tab w:val="left" w:pos="6237"/>
        </w:tabs>
        <w:spacing w:after="0" w:line="240" w:lineRule="auto"/>
        <w:ind w:left="153" w:firstLine="0"/>
        <w:jc w:val="both"/>
        <w:outlineLvl w:val="2"/>
        <w:rPr>
          <w:rFonts w:ascii="Aileron SemiBold" w:cs="Aileron SemiBold" w:hAnsi="Aileron SemiBold" w:eastAsia="Aileron SemiBold"/>
          <w:b w:val="1"/>
          <w:bCs w:val="1"/>
          <w:sz w:val="28"/>
          <w:szCs w:val="28"/>
        </w:rPr>
      </w:pPr>
      <w:r>
        <w:rPr>
          <w:rFonts w:ascii="Aileron SemiBold" w:cs="Aileron SemiBold" w:hAnsi="Aileron SemiBold" w:eastAsia="Aileron SemiBold"/>
          <w:b w:val="1"/>
          <w:bCs w:val="1"/>
          <w:color w:val="4684a4"/>
          <w:spacing w:val="-6"/>
          <w:sz w:val="28"/>
          <w:szCs w:val="28"/>
          <w:u w:color="4684a4"/>
          <w:rtl w:val="0"/>
          <w:lang w:val="en-US"/>
        </w:rPr>
        <w:t>Einen Unterschied machen</w:t>
      </w:r>
      <w:r>
        <w:rPr>
          <w:rFonts w:ascii="Aileron SemiBold" w:cs="Aileron SemiBold" w:hAnsi="Aileron SemiBold" w:eastAsia="Aileron SemiBold"/>
          <w:b w:val="1"/>
          <w:bCs w:val="1"/>
          <w:color w:val="7391a4"/>
          <w:spacing w:val="13"/>
          <w:sz w:val="28"/>
          <w:szCs w:val="28"/>
          <w:u w:color="7391a4"/>
          <w:rtl w:val="0"/>
          <w:lang w:val="de-DE"/>
        </w:rPr>
        <w:t xml:space="preserve"> </w:t>
      </w:r>
      <w:r>
        <w:rPr>
          <w:rFonts w:ascii="Aileron SemiBold" w:cs="Aileron SemiBold" w:hAnsi="Aileron SemiBold" w:eastAsia="Aileron SemiBold"/>
          <w:b w:val="1"/>
          <w:bCs w:val="1"/>
          <w:color w:val="4684a4"/>
          <w:sz w:val="28"/>
          <w:szCs w:val="28"/>
          <w:u w:color="4684a4"/>
          <w:rtl w:val="0"/>
          <w:lang w:val="de-DE"/>
        </w:rPr>
        <w:t>–</w:t>
      </w:r>
      <w:r>
        <w:rPr>
          <w:rFonts w:ascii="Aileron SemiBold" w:cs="Aileron SemiBold" w:hAnsi="Aileron SemiBold" w:eastAsia="Aileron SemiBold"/>
          <w:b w:val="1"/>
          <w:bCs w:val="1"/>
          <w:color w:val="7391a4"/>
          <w:spacing w:val="-1"/>
          <w:sz w:val="28"/>
          <w:szCs w:val="28"/>
          <w:u w:color="7391a4"/>
          <w:rtl w:val="0"/>
          <w:lang w:val="de-DE"/>
        </w:rPr>
        <w:t xml:space="preserve"> </w:t>
      </w:r>
      <w:r>
        <w:rPr>
          <w:rFonts w:ascii="Aileron SemiBold" w:cs="Aileron SemiBold" w:hAnsi="Aileron SemiBold" w:eastAsia="Aileron SemiBold"/>
          <w:b w:val="1"/>
          <w:bCs w:val="1"/>
          <w:color w:val="7391a4"/>
          <w:spacing w:val="-1"/>
          <w:sz w:val="28"/>
          <w:szCs w:val="28"/>
          <w:u w:val="single" w:color="7391a4"/>
          <w:lang w:val="de-DE"/>
        </w:rPr>
        <w:tab/>
      </w:r>
      <w:r>
        <w:rPr>
          <w:rFonts w:ascii="Aileron SemiBold" w:cs="Aileron SemiBold" w:hAnsi="Aileron SemiBold" w:eastAsia="Aileron SemiBold"/>
          <w:b w:val="1"/>
          <w:bCs w:val="1"/>
          <w:color w:val="4684a4"/>
          <w:sz w:val="28"/>
          <w:szCs w:val="28"/>
          <w:u w:val="single" w:color="7391a4"/>
          <w:rtl w:val="0"/>
          <w:lang w:val="de-DE"/>
        </w:rPr>
        <w:t xml:space="preserve"> </w:t>
      </w:r>
    </w:p>
    <w:p>
      <w:pPr>
        <w:pStyle w:val="Normal.0"/>
        <w:widowControl w:val="0"/>
        <w:spacing w:before="6" w:after="0" w:line="240" w:lineRule="auto"/>
        <w:jc w:val="both"/>
        <w:rPr>
          <w:rFonts w:ascii="Aileron SemiBold" w:cs="Aileron SemiBold" w:hAnsi="Aileron SemiBold" w:eastAsia="Aileron SemiBold"/>
          <w:b w:val="1"/>
          <w:bCs w:val="1"/>
          <w:sz w:val="28"/>
          <w:szCs w:val="28"/>
        </w:rPr>
      </w:pPr>
    </w:p>
    <w:p>
      <w:pPr>
        <w:pStyle w:val="Normal.0"/>
        <w:widowControl w:val="0"/>
        <w:spacing w:after="0" w:line="252" w:lineRule="auto"/>
        <w:ind w:left="153" w:right="114" w:firstLine="0"/>
        <w:rPr>
          <w:rFonts w:ascii="Aileron" w:cs="Aileron" w:hAnsi="Aileron" w:eastAsia="Aileron"/>
        </w:rPr>
      </w:pPr>
      <w:r>
        <w:rPr>
          <w:rFonts w:ascii="Aileron" w:cs="Aileron" w:hAnsi="Aileron" w:eastAsia="Aileron"/>
          <w:color w:val="58595b"/>
          <w:u w:color="58595b"/>
          <w:rtl w:val="0"/>
          <w:lang w:val="de-DE"/>
        </w:rPr>
        <w:t xml:space="preserve">Wir </w:t>
      </w:r>
      <w:r>
        <w:rPr>
          <w:rFonts w:ascii="Aileron" w:cs="Aileron" w:hAnsi="Aileron" w:eastAsia="Aileron"/>
          <w:color w:val="58595b"/>
          <w:spacing w:val="0"/>
          <w:u w:color="58595b"/>
          <w:rtl w:val="0"/>
          <w:lang w:val="de-DE"/>
        </w:rPr>
        <w:t xml:space="preserve">alle wurden </w:t>
      </w:r>
      <w:r>
        <w:rPr>
          <w:rFonts w:ascii="Aileron" w:cs="Aileron" w:hAnsi="Aileron" w:eastAsia="Aileron"/>
          <w:color w:val="58595b"/>
          <w:u w:color="58595b"/>
          <w:rtl w:val="0"/>
          <w:lang w:val="de-DE"/>
        </w:rPr>
        <w:t xml:space="preserve">von Gott </w:t>
      </w:r>
      <w:r>
        <w:rPr>
          <w:rFonts w:ascii="Aileron" w:cs="Aileron" w:hAnsi="Aileron" w:eastAsia="Aileron"/>
          <w:color w:val="58595b"/>
          <w:spacing w:val="0"/>
          <w:u w:color="58595b"/>
          <w:rtl w:val="0"/>
          <w:lang w:val="de-DE"/>
        </w:rPr>
        <w:t xml:space="preserve">einzigartig </w:t>
      </w:r>
      <w:r>
        <w:rPr>
          <w:rFonts w:ascii="Aileron" w:cs="Aileron" w:hAnsi="Aileron" w:eastAsia="Aileron"/>
          <w:color w:val="58595b"/>
          <w:u w:color="58595b"/>
          <w:rtl w:val="0"/>
          <w:lang w:val="de-DE"/>
        </w:rPr>
        <w:t xml:space="preserve">erschaffen und </w:t>
      </w:r>
      <w:r>
        <w:rPr>
          <w:rFonts w:ascii="Aileron" w:cs="Aileron" w:hAnsi="Aileron" w:eastAsia="Aileron"/>
          <w:color w:val="58595b"/>
          <w:spacing w:val="0"/>
          <w:u w:color="58595b"/>
          <w:rtl w:val="0"/>
          <w:lang w:val="de-DE"/>
        </w:rPr>
        <w:t xml:space="preserve">dazu </w:t>
      </w:r>
      <w:r>
        <w:rPr>
          <w:rFonts w:ascii="Aileron" w:cs="Aileron" w:hAnsi="Aileron" w:eastAsia="Aileron"/>
          <w:color w:val="58595b"/>
          <w:u w:color="58595b"/>
          <w:rtl w:val="0"/>
          <w:lang w:val="de-DE"/>
        </w:rPr>
        <w:t xml:space="preserve">berufen, </w:t>
      </w:r>
      <w:r>
        <w:rPr>
          <w:rFonts w:ascii="Aileron" w:cs="Aileron" w:hAnsi="Aileron" w:eastAsia="Aileron"/>
          <w:color w:val="58595b"/>
          <w:spacing w:val="0"/>
          <w:u w:color="58595b"/>
          <w:rtl w:val="0"/>
          <w:lang w:val="de-DE"/>
        </w:rPr>
        <w:t xml:space="preserve">anderen </w:t>
      </w:r>
      <w:r>
        <w:rPr>
          <w:rFonts w:ascii="Aileron" w:cs="Aileron" w:hAnsi="Aileron" w:eastAsia="Aileron"/>
          <w:color w:val="58595b"/>
          <w:u w:color="58595b"/>
          <w:rtl w:val="0"/>
          <w:lang w:val="de-DE"/>
        </w:rPr>
        <w:t xml:space="preserve">zu dienen. In einem </w:t>
      </w:r>
      <w:r>
        <w:rPr>
          <w:rFonts w:ascii="Aileron" w:cs="Aileron" w:hAnsi="Aileron" w:eastAsia="Aileron"/>
          <w:color w:val="58595b"/>
          <w:spacing w:val="0"/>
          <w:u w:color="58595b"/>
          <w:rtl w:val="0"/>
          <w:lang w:val="de-DE"/>
        </w:rPr>
        <w:t>Traum</w:t>
      </w:r>
      <w:r>
        <w:rPr>
          <w:rFonts w:ascii="Aileron" w:cs="Aileron" w:hAnsi="Aileron" w:eastAsia="Aileron"/>
          <w:color w:val="58595b"/>
          <w:spacing w:val="0"/>
          <w:u w:color="58595b"/>
          <w:rtl w:val="0"/>
          <w:lang w:val="de-DE"/>
        </w:rPr>
        <w:t xml:space="preserve"> </w:t>
      </w:r>
      <w:r>
        <w:rPr>
          <w:rFonts w:ascii="Aileron" w:cs="Aileron" w:hAnsi="Aileron" w:eastAsia="Aileron"/>
          <w:color w:val="58595b"/>
          <w:spacing w:val="0"/>
          <w:u w:color="58595b"/>
          <w:rtl w:val="0"/>
          <w:lang w:val="de-DE"/>
        </w:rPr>
        <w:t xml:space="preserve">Team </w:t>
      </w:r>
      <w:r>
        <w:rPr>
          <w:rFonts w:ascii="Aileron" w:cs="Aileron" w:hAnsi="Aileron" w:eastAsia="Aileron"/>
          <w:color w:val="58595b"/>
          <w:spacing w:val="0"/>
          <w:u w:color="58595b"/>
          <w:rtl w:val="0"/>
          <w:lang w:val="de-DE"/>
        </w:rPr>
        <w:t xml:space="preserve">kannst </w:t>
      </w:r>
      <w:r>
        <w:rPr>
          <w:rFonts w:ascii="Aileron" w:cs="Aileron" w:hAnsi="Aileron" w:eastAsia="Aileron"/>
          <w:color w:val="58595b"/>
          <w:u w:color="58595b"/>
          <w:rtl w:val="0"/>
          <w:lang w:val="de-DE"/>
        </w:rPr>
        <w:t xml:space="preserve">Du deine Begabungen und </w:t>
      </w:r>
      <w:r>
        <w:rPr>
          <w:rFonts w:ascii="Aileron" w:cs="Aileron" w:hAnsi="Aileron" w:eastAsia="Aileron"/>
          <w:color w:val="58595b"/>
          <w:spacing w:val="0"/>
          <w:u w:color="58595b"/>
          <w:rtl w:val="0"/>
          <w:lang w:val="de-DE"/>
        </w:rPr>
        <w:t>F</w:t>
      </w:r>
      <w:r>
        <w:rPr>
          <w:rFonts w:ascii="Aileron" w:cs="Aileron" w:hAnsi="Aileron" w:eastAsia="Aileron"/>
          <w:color w:val="58595b"/>
          <w:spacing w:val="0"/>
          <w:u w:color="58595b"/>
          <w:rtl w:val="0"/>
          <w:lang w:val="de-DE"/>
        </w:rPr>
        <w:t>ä</w:t>
      </w:r>
      <w:r>
        <w:rPr>
          <w:rFonts w:ascii="Aileron" w:cs="Aileron" w:hAnsi="Aileron" w:eastAsia="Aileron"/>
          <w:color w:val="58595b"/>
          <w:spacing w:val="0"/>
          <w:u w:color="58595b"/>
          <w:rtl w:val="0"/>
          <w:lang w:val="de-DE"/>
        </w:rPr>
        <w:t xml:space="preserve">higkeiten </w:t>
      </w:r>
      <w:r>
        <w:rPr>
          <w:rFonts w:ascii="Aileron" w:cs="Aileron" w:hAnsi="Aileron" w:eastAsia="Aileron"/>
          <w:color w:val="58595b"/>
          <w:spacing w:val="0"/>
          <w:u w:color="58595b"/>
          <w:rtl w:val="0"/>
          <w:lang w:val="de-DE"/>
        </w:rPr>
        <w:t xml:space="preserve">einsetzen </w:t>
      </w:r>
      <w:r>
        <w:rPr>
          <w:rFonts w:ascii="Aileron" w:cs="Aileron" w:hAnsi="Aileron" w:eastAsia="Aileron"/>
          <w:color w:val="58595b"/>
          <w:u w:color="58595b"/>
          <w:rtl w:val="0"/>
          <w:lang w:val="de-DE"/>
        </w:rPr>
        <w:t xml:space="preserve">und im Leben </w:t>
      </w:r>
      <w:r>
        <w:rPr>
          <w:rFonts w:ascii="Aileron" w:cs="Aileron" w:hAnsi="Aileron" w:eastAsia="Aileron"/>
          <w:color w:val="58595b"/>
          <w:spacing w:val="0"/>
          <w:u w:color="58595b"/>
          <w:rtl w:val="0"/>
          <w:lang w:val="de-DE"/>
        </w:rPr>
        <w:t xml:space="preserve">anderer </w:t>
      </w:r>
      <w:r>
        <w:rPr>
          <w:rFonts w:ascii="Aileron" w:cs="Aileron" w:hAnsi="Aileron" w:eastAsia="Aileron"/>
          <w:color w:val="58595b"/>
          <w:u w:color="58595b"/>
          <w:rtl w:val="0"/>
          <w:lang w:val="de-DE"/>
        </w:rPr>
        <w:t xml:space="preserve">Menschen </w:t>
      </w:r>
      <w:r>
        <w:rPr>
          <w:rFonts w:ascii="Aileron" w:cs="Aileron" w:hAnsi="Aileron" w:eastAsia="Aileron"/>
          <w:color w:val="58595b"/>
          <w:spacing w:val="0"/>
          <w:u w:color="58595b"/>
          <w:rtl w:val="0"/>
          <w:lang w:val="de-DE"/>
        </w:rPr>
        <w:t xml:space="preserve">einen Unterschied </w:t>
      </w:r>
      <w:r>
        <w:rPr>
          <w:rFonts w:ascii="Aileron" w:cs="Aileron" w:hAnsi="Aileron" w:eastAsia="Aileron"/>
          <w:color w:val="58595b"/>
          <w:u w:color="58595b"/>
          <w:rtl w:val="0"/>
          <w:lang w:val="de-DE"/>
        </w:rPr>
        <w:t xml:space="preserve">machen. Gott </w:t>
      </w:r>
      <w:r>
        <w:rPr>
          <w:rFonts w:ascii="Aileron" w:cs="Aileron" w:hAnsi="Aileron" w:eastAsia="Aileron"/>
          <w:color w:val="58595b"/>
          <w:spacing w:val="0"/>
          <w:u w:color="58595b"/>
          <w:rtl w:val="0"/>
          <w:lang w:val="de-DE"/>
        </w:rPr>
        <w:t xml:space="preserve">hat einen </w:t>
      </w:r>
      <w:r>
        <w:rPr>
          <w:rFonts w:ascii="Aileron" w:cs="Aileron" w:hAnsi="Aileron" w:eastAsia="Aileron"/>
          <w:color w:val="58595b"/>
          <w:u w:color="58595b"/>
          <w:rtl w:val="0"/>
          <w:lang w:val="de-DE"/>
        </w:rPr>
        <w:t xml:space="preserve">Platz </w:t>
      </w:r>
      <w:r>
        <w:rPr>
          <w:rFonts w:ascii="Aileron" w:cs="Aileron" w:hAnsi="Aileron" w:eastAsia="Aileron"/>
          <w:color w:val="58595b"/>
          <w:spacing w:val="0"/>
          <w:u w:color="58595b"/>
          <w:rtl w:val="0"/>
          <w:lang w:val="de-DE"/>
        </w:rPr>
        <w:t>f</w:t>
      </w:r>
      <w:r>
        <w:rPr>
          <w:rFonts w:ascii="Aileron" w:cs="Aileron" w:hAnsi="Aileron" w:eastAsia="Aileron"/>
          <w:color w:val="58595b"/>
          <w:spacing w:val="0"/>
          <w:u w:color="58595b"/>
          <w:rtl w:val="0"/>
          <w:lang w:val="de-DE"/>
        </w:rPr>
        <w:t>ü</w:t>
      </w:r>
      <w:r>
        <w:rPr>
          <w:rFonts w:ascii="Aileron" w:cs="Aileron" w:hAnsi="Aileron" w:eastAsia="Aileron"/>
          <w:color w:val="58595b"/>
          <w:spacing w:val="0"/>
          <w:u w:color="58595b"/>
          <w:rtl w:val="0"/>
          <w:lang w:val="de-DE"/>
        </w:rPr>
        <w:t xml:space="preserve">r </w:t>
      </w:r>
      <w:r>
        <w:rPr>
          <w:rFonts w:ascii="Aileron" w:cs="Aileron" w:hAnsi="Aileron" w:eastAsia="Aileron"/>
          <w:color w:val="58595b"/>
          <w:u w:color="58595b"/>
          <w:rtl w:val="0"/>
          <w:lang w:val="de-DE"/>
        </w:rPr>
        <w:t xml:space="preserve">dich, an dem du </w:t>
      </w:r>
      <w:r>
        <w:rPr>
          <w:rFonts w:ascii="Aileron" w:cs="Aileron" w:hAnsi="Aileron" w:eastAsia="Aileron"/>
          <w:color w:val="58595b"/>
          <w:spacing w:val="0"/>
          <w:u w:color="58595b"/>
          <w:rtl w:val="0"/>
          <w:lang w:val="de-DE"/>
        </w:rPr>
        <w:t xml:space="preserve">mit deinen </w:t>
      </w:r>
      <w:r>
        <w:rPr>
          <w:rFonts w:ascii="Aileron" w:cs="Aileron" w:hAnsi="Aileron" w:eastAsia="Aileron"/>
          <w:color w:val="58595b"/>
          <w:u w:color="58595b"/>
          <w:rtl w:val="0"/>
          <w:lang w:val="de-DE"/>
        </w:rPr>
        <w:t>ein</w:t>
      </w:r>
      <w:r>
        <w:rPr>
          <w:rFonts w:ascii="Aileron" w:cs="Aileron" w:hAnsi="Aileron" w:eastAsia="Aileron"/>
          <w:color w:val="58595b"/>
          <w:spacing w:val="0"/>
          <w:u w:color="58595b"/>
          <w:rtl w:val="0"/>
          <w:lang w:val="de-DE"/>
        </w:rPr>
        <w:t>zigartigen</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Begabungen</w:t>
      </w:r>
      <w:r>
        <w:rPr>
          <w:rFonts w:ascii="Aileron" w:cs="Aileron" w:hAnsi="Aileron" w:eastAsia="Aileron"/>
          <w:color w:val="58595b"/>
          <w:spacing w:val="0"/>
          <w:u w:color="58595b"/>
          <w:rtl w:val="0"/>
          <w:lang w:val="de-DE"/>
        </w:rPr>
        <w:t xml:space="preserve"> </w:t>
      </w:r>
      <w:r>
        <w:rPr>
          <w:rFonts w:ascii="Aileron" w:cs="Aileron" w:hAnsi="Aileron" w:eastAsia="Aileron"/>
          <w:color w:val="58595b"/>
          <w:spacing w:val="0"/>
          <w:u w:color="58595b"/>
          <w:rtl w:val="0"/>
          <w:lang w:val="de-DE"/>
        </w:rPr>
        <w:t>und</w:t>
      </w:r>
      <w:r>
        <w:rPr>
          <w:rFonts w:ascii="Aileron" w:cs="Aileron" w:hAnsi="Aileron" w:eastAsia="Aileron"/>
          <w:color w:val="58595b"/>
          <w:spacing w:val="0"/>
          <w:u w:color="58595b"/>
          <w:rtl w:val="0"/>
          <w:lang w:val="de-DE"/>
        </w:rPr>
        <w:t xml:space="preserve"> </w:t>
      </w:r>
      <w:r>
        <w:rPr>
          <w:rFonts w:ascii="Aileron" w:cs="Aileron" w:hAnsi="Aileron" w:eastAsia="Aileron"/>
          <w:color w:val="58595b"/>
          <w:spacing w:val="0"/>
          <w:u w:color="58595b"/>
          <w:rtl w:val="0"/>
          <w:lang w:val="de-DE"/>
        </w:rPr>
        <w:t>F</w:t>
      </w:r>
      <w:r>
        <w:rPr>
          <w:rFonts w:ascii="Aileron" w:cs="Aileron" w:hAnsi="Aileron" w:eastAsia="Aileron"/>
          <w:color w:val="58595b"/>
          <w:spacing w:val="0"/>
          <w:u w:color="58595b"/>
          <w:rtl w:val="0"/>
          <w:lang w:val="de-DE"/>
        </w:rPr>
        <w:t>ä</w:t>
      </w:r>
      <w:r>
        <w:rPr>
          <w:rFonts w:ascii="Aileron" w:cs="Aileron" w:hAnsi="Aileron" w:eastAsia="Aileron"/>
          <w:color w:val="58595b"/>
          <w:spacing w:val="0"/>
          <w:u w:color="58595b"/>
          <w:rtl w:val="0"/>
          <w:lang w:val="de-DE"/>
        </w:rPr>
        <w:t>higkeiten</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das</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Leben</w:t>
      </w:r>
      <w:r>
        <w:rPr>
          <w:rFonts w:ascii="Aileron" w:cs="Aileron" w:hAnsi="Aileron" w:eastAsia="Aileron"/>
          <w:color w:val="58595b"/>
          <w:spacing w:val="0"/>
          <w:u w:color="58595b"/>
          <w:rtl w:val="0"/>
          <w:lang w:val="de-DE"/>
        </w:rPr>
        <w:t xml:space="preserve"> </w:t>
      </w:r>
      <w:r>
        <w:rPr>
          <w:rFonts w:ascii="Aileron" w:cs="Aileron" w:hAnsi="Aileron" w:eastAsia="Aileron"/>
          <w:color w:val="58595b"/>
          <w:spacing w:val="0"/>
          <w:u w:color="58595b"/>
          <w:rtl w:val="0"/>
          <w:lang w:val="de-DE"/>
        </w:rPr>
        <w:t>von</w:t>
      </w:r>
      <w:r>
        <w:rPr>
          <w:rFonts w:ascii="Aileron" w:cs="Aileron" w:hAnsi="Aileron" w:eastAsia="Aileron"/>
          <w:color w:val="58595b"/>
          <w:spacing w:val="0"/>
          <w:u w:color="58595b"/>
          <w:rtl w:val="0"/>
          <w:lang w:val="de-DE"/>
        </w:rPr>
        <w:t xml:space="preserve"> </w:t>
      </w:r>
      <w:r>
        <w:rPr>
          <w:rFonts w:ascii="Aileron" w:cs="Aileron" w:hAnsi="Aileron" w:eastAsia="Aileron"/>
          <w:color w:val="58595b"/>
          <w:spacing w:val="0"/>
          <w:u w:color="58595b"/>
          <w:rtl w:val="0"/>
          <w:lang w:val="de-DE"/>
        </w:rPr>
        <w:t>anderen</w:t>
      </w:r>
      <w:r>
        <w:rPr>
          <w:rFonts w:ascii="Aileron" w:cs="Aileron" w:hAnsi="Aileron" w:eastAsia="Aileron"/>
          <w:color w:val="58595b"/>
          <w:spacing w:val="0"/>
          <w:u w:color="58595b"/>
          <w:rtl w:val="0"/>
          <w:lang w:val="de-DE"/>
        </w:rPr>
        <w:t xml:space="preserve"> </w:t>
      </w:r>
      <w:r>
        <w:rPr>
          <w:rFonts w:ascii="Aileron" w:cs="Aileron" w:hAnsi="Aileron" w:eastAsia="Aileron"/>
          <w:color w:val="58595b"/>
          <w:spacing w:val="0"/>
          <w:u w:color="58595b"/>
          <w:rtl w:val="0"/>
          <w:lang w:val="de-DE"/>
        </w:rPr>
        <w:t>nachhaltig</w:t>
      </w:r>
      <w:r>
        <w:rPr>
          <w:rFonts w:ascii="Aileron" w:cs="Aileron" w:hAnsi="Aileron" w:eastAsia="Aileron"/>
          <w:color w:val="58595b"/>
          <w:spacing w:val="0"/>
          <w:u w:color="58595b"/>
          <w:rtl w:val="0"/>
          <w:lang w:val="de-DE"/>
        </w:rPr>
        <w:t xml:space="preserve"> </w:t>
      </w:r>
      <w:r>
        <w:rPr>
          <w:rFonts w:ascii="Aileron" w:cs="Aileron" w:hAnsi="Aileron" w:eastAsia="Aileron"/>
          <w:color w:val="58595b"/>
          <w:spacing w:val="0"/>
          <w:u w:color="58595b"/>
          <w:rtl w:val="0"/>
          <w:lang w:val="de-DE"/>
        </w:rPr>
        <w:t>ber</w:t>
      </w:r>
      <w:r>
        <w:rPr>
          <w:rFonts w:ascii="Aileron" w:cs="Aileron" w:hAnsi="Aileron" w:eastAsia="Aileron"/>
          <w:color w:val="58595b"/>
          <w:spacing w:val="0"/>
          <w:u w:color="58595b"/>
          <w:rtl w:val="0"/>
          <w:lang w:val="de-DE"/>
        </w:rPr>
        <w:t>ü</w:t>
      </w:r>
      <w:r>
        <w:rPr>
          <w:rFonts w:ascii="Aileron" w:cs="Aileron" w:hAnsi="Aileron" w:eastAsia="Aileron"/>
          <w:color w:val="58595b"/>
          <w:spacing w:val="0"/>
          <w:u w:color="58595b"/>
          <w:rtl w:val="0"/>
          <w:lang w:val="de-DE"/>
        </w:rPr>
        <w:t>hren</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kannst.</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Wir glauben,</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dass</w:t>
      </w:r>
      <w:r>
        <w:rPr>
          <w:rFonts w:ascii="Aileron" w:cs="Aileron" w:hAnsi="Aileron" w:eastAsia="Aileron"/>
          <w:color w:val="58595b"/>
          <w:spacing w:val="0"/>
          <w:u w:color="58595b"/>
          <w:rtl w:val="0"/>
          <w:lang w:val="de-DE"/>
        </w:rPr>
        <w:t xml:space="preserve"> </w:t>
      </w:r>
      <w:r>
        <w:rPr>
          <w:rFonts w:ascii="Aileron" w:cs="Aileron" w:hAnsi="Aileron" w:eastAsia="Aileron"/>
          <w:color w:val="58595b"/>
          <w:spacing w:val="0"/>
          <w:u w:color="58595b"/>
          <w:rtl w:val="0"/>
          <w:lang w:val="de-DE"/>
        </w:rPr>
        <w:t>ein</w:t>
      </w:r>
      <w:r>
        <w:rPr>
          <w:rFonts w:ascii="Aileron" w:cs="Aileron" w:hAnsi="Aileron" w:eastAsia="Aileron"/>
          <w:color w:val="58595b"/>
          <w:spacing w:val="0"/>
          <w:u w:color="58595b"/>
          <w:rtl w:val="0"/>
          <w:lang w:val="de-DE"/>
        </w:rPr>
        <w:t xml:space="preserve"> </w:t>
      </w:r>
      <w:r>
        <w:rPr>
          <w:rFonts w:ascii="Aileron" w:cs="Aileron" w:hAnsi="Aileron" w:eastAsia="Aileron"/>
          <w:color w:val="58595b"/>
          <w:spacing w:val="0"/>
          <w:u w:color="58595b"/>
          <w:rtl w:val="0"/>
          <w:lang w:val="de-DE"/>
        </w:rPr>
        <w:t>erf</w:t>
      </w:r>
      <w:r>
        <w:rPr>
          <w:rFonts w:ascii="Aileron" w:cs="Aileron" w:hAnsi="Aileron" w:eastAsia="Aileron"/>
          <w:color w:val="58595b"/>
          <w:spacing w:val="0"/>
          <w:u w:color="58595b"/>
          <w:rtl w:val="0"/>
          <w:lang w:val="de-DE"/>
        </w:rPr>
        <w:t>ü</w:t>
      </w:r>
      <w:r>
        <w:rPr>
          <w:rFonts w:ascii="Aileron" w:cs="Aileron" w:hAnsi="Aileron" w:eastAsia="Aileron"/>
          <w:color w:val="58595b"/>
          <w:spacing w:val="0"/>
          <w:u w:color="58595b"/>
          <w:rtl w:val="0"/>
          <w:lang w:val="de-DE"/>
        </w:rPr>
        <w:t>lltes</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Leben</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erst</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m</w:t>
      </w:r>
      <w:r>
        <w:rPr>
          <w:rFonts w:ascii="Aileron" w:cs="Aileron" w:hAnsi="Aileron" w:eastAsia="Aileron"/>
          <w:color w:val="58595b"/>
          <w:u w:color="58595b"/>
          <w:rtl w:val="0"/>
          <w:lang w:val="de-DE"/>
        </w:rPr>
        <w:t>ö</w:t>
      </w:r>
      <w:r>
        <w:rPr>
          <w:rFonts w:ascii="Aileron" w:cs="Aileron" w:hAnsi="Aileron" w:eastAsia="Aileron"/>
          <w:color w:val="58595b"/>
          <w:u w:color="58595b"/>
          <w:rtl w:val="0"/>
          <w:lang w:val="de-DE"/>
        </w:rPr>
        <w:t>glich</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ist,</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wenn</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du</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diesen</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Platz</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gefunden</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hast.</w:t>
      </w:r>
    </w:p>
    <w:p>
      <w:pPr>
        <w:pStyle w:val="Normal.0"/>
        <w:widowControl w:val="0"/>
        <w:spacing w:before="4" w:after="0" w:line="240" w:lineRule="auto"/>
        <w:rPr>
          <w:rFonts w:ascii="Aileron" w:cs="Aileron" w:hAnsi="Aileron" w:eastAsia="Aileron"/>
          <w:sz w:val="28"/>
          <w:szCs w:val="28"/>
        </w:rPr>
      </w:pPr>
    </w:p>
    <w:p>
      <w:pPr>
        <w:pStyle w:val="Normal.0"/>
        <w:widowControl w:val="0"/>
        <w:spacing w:after="0" w:line="252" w:lineRule="auto"/>
        <w:ind w:left="664" w:right="114" w:firstLine="0"/>
        <w:rPr>
          <w:i w:val="1"/>
          <w:iCs w:val="1"/>
        </w:rPr>
      </w:pPr>
      <w:r>
        <w:rPr>
          <w:i w:val="1"/>
          <w:iCs w:val="1"/>
          <w:color w:val="58595b"/>
          <w:spacing w:val="0"/>
          <w:u w:color="58595b"/>
          <w:rtl w:val="0"/>
          <w:lang w:val="de-DE"/>
        </w:rPr>
        <w:t>»</w:t>
      </w:r>
      <w:r>
        <w:rPr>
          <w:i w:val="1"/>
          <w:iCs w:val="1"/>
          <w:color w:val="58595b"/>
          <w:spacing w:val="0"/>
          <w:u w:color="58595b"/>
          <w:rtl w:val="0"/>
          <w:lang w:val="de-DE"/>
        </w:rPr>
        <w:t>Denn</w:t>
      </w:r>
      <w:r>
        <w:rPr>
          <w:i w:val="1"/>
          <w:iCs w:val="1"/>
          <w:color w:val="58595b"/>
          <w:spacing w:val="0"/>
          <w:u w:color="58595b"/>
          <w:rtl w:val="0"/>
          <w:lang w:val="de-DE"/>
        </w:rPr>
        <w:t xml:space="preserve"> </w:t>
      </w:r>
      <w:r>
        <w:rPr>
          <w:i w:val="1"/>
          <w:iCs w:val="1"/>
          <w:color w:val="58595b"/>
          <w:u w:color="58595b"/>
          <w:rtl w:val="0"/>
          <w:lang w:val="de-DE"/>
        </w:rPr>
        <w:t>was</w:t>
      </w:r>
      <w:r>
        <w:rPr>
          <w:i w:val="1"/>
          <w:iCs w:val="1"/>
          <w:color w:val="58595b"/>
          <w:spacing w:val="0"/>
          <w:u w:color="58595b"/>
          <w:rtl w:val="0"/>
          <w:lang w:val="de-DE"/>
        </w:rPr>
        <w:t xml:space="preserve"> </w:t>
      </w:r>
      <w:r>
        <w:rPr>
          <w:i w:val="1"/>
          <w:iCs w:val="1"/>
          <w:color w:val="58595b"/>
          <w:u w:color="58595b"/>
          <w:rtl w:val="0"/>
          <w:lang w:val="de-DE"/>
        </w:rPr>
        <w:t>wir</w:t>
      </w:r>
      <w:r>
        <w:rPr>
          <w:i w:val="1"/>
          <w:iCs w:val="1"/>
          <w:color w:val="58595b"/>
          <w:spacing w:val="0"/>
          <w:u w:color="58595b"/>
          <w:rtl w:val="0"/>
          <w:lang w:val="de-DE"/>
        </w:rPr>
        <w:t xml:space="preserve"> </w:t>
      </w:r>
      <w:r>
        <w:rPr>
          <w:i w:val="1"/>
          <w:iCs w:val="1"/>
          <w:color w:val="58595b"/>
          <w:u w:color="58595b"/>
          <w:rtl w:val="0"/>
          <w:lang w:val="de-DE"/>
        </w:rPr>
        <w:t>sind,</w:t>
      </w:r>
      <w:r>
        <w:rPr>
          <w:i w:val="1"/>
          <w:iCs w:val="1"/>
          <w:color w:val="58595b"/>
          <w:spacing w:val="0"/>
          <w:u w:color="58595b"/>
          <w:rtl w:val="0"/>
          <w:lang w:val="de-DE"/>
        </w:rPr>
        <w:t xml:space="preserve"> </w:t>
      </w:r>
      <w:r>
        <w:rPr>
          <w:i w:val="1"/>
          <w:iCs w:val="1"/>
          <w:color w:val="58595b"/>
          <w:u w:color="58595b"/>
          <w:rtl w:val="0"/>
          <w:lang w:val="de-DE"/>
        </w:rPr>
        <w:t>ist</w:t>
      </w:r>
      <w:r>
        <w:rPr>
          <w:i w:val="1"/>
          <w:iCs w:val="1"/>
          <w:color w:val="58595b"/>
          <w:spacing w:val="0"/>
          <w:u w:color="58595b"/>
          <w:rtl w:val="0"/>
          <w:lang w:val="de-DE"/>
        </w:rPr>
        <w:t xml:space="preserve"> </w:t>
      </w:r>
      <w:r>
        <w:rPr>
          <w:i w:val="1"/>
          <w:iCs w:val="1"/>
          <w:color w:val="58595b"/>
          <w:u w:color="58595b"/>
          <w:rtl w:val="0"/>
          <w:lang w:val="de-DE"/>
        </w:rPr>
        <w:t>Gottes</w:t>
      </w:r>
      <w:r>
        <w:rPr>
          <w:i w:val="1"/>
          <w:iCs w:val="1"/>
          <w:color w:val="58595b"/>
          <w:spacing w:val="0"/>
          <w:u w:color="58595b"/>
          <w:rtl w:val="0"/>
          <w:lang w:val="de-DE"/>
        </w:rPr>
        <w:t xml:space="preserve"> </w:t>
      </w:r>
      <w:r>
        <w:rPr>
          <w:i w:val="1"/>
          <w:iCs w:val="1"/>
          <w:color w:val="58595b"/>
          <w:u w:color="58595b"/>
          <w:rtl w:val="0"/>
          <w:lang w:val="de-DE"/>
        </w:rPr>
        <w:t>Werk;</w:t>
      </w:r>
      <w:r>
        <w:rPr>
          <w:i w:val="1"/>
          <w:iCs w:val="1"/>
          <w:color w:val="58595b"/>
          <w:spacing w:val="0"/>
          <w:u w:color="58595b"/>
          <w:rtl w:val="0"/>
          <w:lang w:val="de-DE"/>
        </w:rPr>
        <w:t xml:space="preserve"> </w:t>
      </w:r>
      <w:r>
        <w:rPr>
          <w:i w:val="1"/>
          <w:iCs w:val="1"/>
          <w:color w:val="58595b"/>
          <w:u w:color="58595b"/>
          <w:rtl w:val="0"/>
          <w:lang w:val="de-DE"/>
        </w:rPr>
        <w:t>Er</w:t>
      </w:r>
      <w:r>
        <w:rPr>
          <w:i w:val="1"/>
          <w:iCs w:val="1"/>
          <w:color w:val="58595b"/>
          <w:spacing w:val="0"/>
          <w:u w:color="58595b"/>
          <w:rtl w:val="0"/>
          <w:lang w:val="de-DE"/>
        </w:rPr>
        <w:t xml:space="preserve"> </w:t>
      </w:r>
      <w:r>
        <w:rPr>
          <w:i w:val="1"/>
          <w:iCs w:val="1"/>
          <w:color w:val="58595b"/>
          <w:u w:color="58595b"/>
          <w:rtl w:val="0"/>
          <w:lang w:val="de-DE"/>
        </w:rPr>
        <w:t>hat</w:t>
      </w:r>
      <w:r>
        <w:rPr>
          <w:i w:val="1"/>
          <w:iCs w:val="1"/>
          <w:color w:val="58595b"/>
          <w:spacing w:val="0"/>
          <w:u w:color="58595b"/>
          <w:rtl w:val="0"/>
          <w:lang w:val="de-DE"/>
        </w:rPr>
        <w:t xml:space="preserve"> </w:t>
      </w:r>
      <w:r>
        <w:rPr>
          <w:i w:val="1"/>
          <w:iCs w:val="1"/>
          <w:color w:val="58595b"/>
          <w:u w:color="58595b"/>
          <w:rtl w:val="0"/>
          <w:lang w:val="de-DE"/>
        </w:rPr>
        <w:t>uns</w:t>
      </w:r>
      <w:r>
        <w:rPr>
          <w:i w:val="1"/>
          <w:iCs w:val="1"/>
          <w:color w:val="58595b"/>
          <w:spacing w:val="0"/>
          <w:u w:color="58595b"/>
          <w:rtl w:val="0"/>
          <w:lang w:val="de-DE"/>
        </w:rPr>
        <w:t xml:space="preserve"> </w:t>
      </w:r>
      <w:r>
        <w:rPr>
          <w:i w:val="1"/>
          <w:iCs w:val="1"/>
          <w:color w:val="58595b"/>
          <w:u w:color="58595b"/>
          <w:rtl w:val="0"/>
          <w:lang w:val="de-DE"/>
        </w:rPr>
        <w:t>durch</w:t>
      </w:r>
      <w:r>
        <w:rPr>
          <w:i w:val="1"/>
          <w:iCs w:val="1"/>
          <w:color w:val="58595b"/>
          <w:spacing w:val="0"/>
          <w:u w:color="58595b"/>
          <w:rtl w:val="0"/>
          <w:lang w:val="de-DE"/>
        </w:rPr>
        <w:t xml:space="preserve"> </w:t>
      </w:r>
      <w:r>
        <w:rPr>
          <w:i w:val="1"/>
          <w:iCs w:val="1"/>
          <w:color w:val="58595b"/>
          <w:u w:color="58595b"/>
          <w:rtl w:val="0"/>
          <w:lang w:val="de-DE"/>
        </w:rPr>
        <w:t>Jesus</w:t>
      </w:r>
      <w:r>
        <w:rPr>
          <w:i w:val="1"/>
          <w:iCs w:val="1"/>
          <w:color w:val="58595b"/>
          <w:spacing w:val="0"/>
          <w:u w:color="58595b"/>
          <w:rtl w:val="0"/>
          <w:lang w:val="de-DE"/>
        </w:rPr>
        <w:t xml:space="preserve"> </w:t>
      </w:r>
      <w:r>
        <w:rPr>
          <w:i w:val="1"/>
          <w:iCs w:val="1"/>
          <w:color w:val="58595b"/>
          <w:u w:color="58595b"/>
          <w:rtl w:val="0"/>
          <w:lang w:val="de-DE"/>
        </w:rPr>
        <w:t>Christus</w:t>
      </w:r>
      <w:r>
        <w:rPr>
          <w:i w:val="1"/>
          <w:iCs w:val="1"/>
          <w:color w:val="58595b"/>
          <w:spacing w:val="0"/>
          <w:u w:color="58595b"/>
          <w:rtl w:val="0"/>
          <w:lang w:val="de-DE"/>
        </w:rPr>
        <w:t xml:space="preserve"> </w:t>
      </w:r>
      <w:r>
        <w:rPr>
          <w:i w:val="1"/>
          <w:iCs w:val="1"/>
          <w:color w:val="58595b"/>
          <w:u w:color="58595b"/>
          <w:rtl w:val="0"/>
          <w:lang w:val="de-DE"/>
        </w:rPr>
        <w:t>dazu</w:t>
      </w:r>
      <w:r>
        <w:rPr>
          <w:i w:val="1"/>
          <w:iCs w:val="1"/>
          <w:color w:val="58595b"/>
          <w:spacing w:val="0"/>
          <w:u w:color="58595b"/>
          <w:rtl w:val="0"/>
          <w:lang w:val="de-DE"/>
        </w:rPr>
        <w:t xml:space="preserve"> </w:t>
      </w:r>
      <w:r>
        <w:rPr>
          <w:i w:val="1"/>
          <w:iCs w:val="1"/>
          <w:color w:val="58595b"/>
          <w:u w:color="58595b"/>
          <w:rtl w:val="0"/>
          <w:lang w:val="de-DE"/>
        </w:rPr>
        <w:t>geschaffen,</w:t>
      </w:r>
      <w:r>
        <w:rPr>
          <w:i w:val="1"/>
          <w:iCs w:val="1"/>
          <w:color w:val="58595b"/>
          <w:spacing w:val="0"/>
          <w:u w:color="58595b"/>
          <w:rtl w:val="0"/>
          <w:lang w:val="de-DE"/>
        </w:rPr>
        <w:t xml:space="preserve"> </w:t>
      </w:r>
      <w:r>
        <w:rPr>
          <w:i w:val="1"/>
          <w:iCs w:val="1"/>
          <w:color w:val="58595b"/>
          <w:u w:color="58595b"/>
          <w:rtl w:val="0"/>
          <w:lang w:val="de-DE"/>
        </w:rPr>
        <w:t>das</w:t>
      </w:r>
      <w:r>
        <w:rPr>
          <w:i w:val="1"/>
          <w:iCs w:val="1"/>
          <w:color w:val="58595b"/>
          <w:spacing w:val="0"/>
          <w:u w:color="58595b"/>
          <w:rtl w:val="0"/>
          <w:lang w:val="de-DE"/>
        </w:rPr>
        <w:t xml:space="preserve"> </w:t>
      </w:r>
      <w:r>
        <w:rPr>
          <w:i w:val="1"/>
          <w:iCs w:val="1"/>
          <w:color w:val="58595b"/>
          <w:spacing w:val="0"/>
          <w:u w:color="58595b"/>
          <w:rtl w:val="0"/>
          <w:lang w:val="de-DE"/>
        </w:rPr>
        <w:t xml:space="preserve">zu </w:t>
      </w:r>
      <w:r>
        <w:rPr>
          <w:i w:val="1"/>
          <w:iCs w:val="1"/>
          <w:color w:val="58595b"/>
          <w:u w:color="58595b"/>
          <w:rtl w:val="0"/>
          <w:lang w:val="de-DE"/>
        </w:rPr>
        <w:t>tun,</w:t>
      </w:r>
      <w:r>
        <w:rPr>
          <w:i w:val="1"/>
          <w:iCs w:val="1"/>
          <w:color w:val="58595b"/>
          <w:spacing w:val="0"/>
          <w:u w:color="58595b"/>
          <w:rtl w:val="0"/>
          <w:lang w:val="de-DE"/>
        </w:rPr>
        <w:t xml:space="preserve"> </w:t>
      </w:r>
      <w:r>
        <w:rPr>
          <w:i w:val="1"/>
          <w:iCs w:val="1"/>
          <w:color w:val="58595b"/>
          <w:u w:color="58595b"/>
          <w:rtl w:val="0"/>
          <w:lang w:val="de-DE"/>
        </w:rPr>
        <w:t>was</w:t>
      </w:r>
      <w:r>
        <w:rPr>
          <w:i w:val="1"/>
          <w:iCs w:val="1"/>
          <w:color w:val="58595b"/>
          <w:spacing w:val="0"/>
          <w:u w:color="58595b"/>
          <w:rtl w:val="0"/>
          <w:lang w:val="de-DE"/>
        </w:rPr>
        <w:t xml:space="preserve"> </w:t>
      </w:r>
      <w:r>
        <w:rPr>
          <w:i w:val="1"/>
          <w:iCs w:val="1"/>
          <w:color w:val="58595b"/>
          <w:u w:color="58595b"/>
          <w:rtl w:val="0"/>
          <w:lang w:val="de-DE"/>
        </w:rPr>
        <w:t>gut</w:t>
      </w:r>
      <w:r>
        <w:rPr>
          <w:i w:val="1"/>
          <w:iCs w:val="1"/>
          <w:color w:val="58595b"/>
          <w:spacing w:val="0"/>
          <w:u w:color="58595b"/>
          <w:rtl w:val="0"/>
          <w:lang w:val="de-DE"/>
        </w:rPr>
        <w:t xml:space="preserve"> </w:t>
      </w:r>
      <w:r>
        <w:rPr>
          <w:i w:val="1"/>
          <w:iCs w:val="1"/>
          <w:color w:val="58595b"/>
          <w:u w:color="58595b"/>
          <w:rtl w:val="0"/>
          <w:lang w:val="de-DE"/>
        </w:rPr>
        <w:t>und</w:t>
      </w:r>
      <w:r>
        <w:rPr>
          <w:i w:val="1"/>
          <w:iCs w:val="1"/>
          <w:color w:val="58595b"/>
          <w:spacing w:val="0"/>
          <w:u w:color="58595b"/>
          <w:rtl w:val="0"/>
          <w:lang w:val="de-DE"/>
        </w:rPr>
        <w:t xml:space="preserve"> </w:t>
      </w:r>
      <w:r>
        <w:rPr>
          <w:i w:val="1"/>
          <w:iCs w:val="1"/>
          <w:color w:val="58595b"/>
          <w:spacing w:val="0"/>
          <w:u w:color="58595b"/>
          <w:rtl w:val="0"/>
          <w:lang w:val="de-DE"/>
        </w:rPr>
        <w:t>richtig</w:t>
      </w:r>
      <w:r>
        <w:rPr>
          <w:i w:val="1"/>
          <w:iCs w:val="1"/>
          <w:color w:val="58595b"/>
          <w:spacing w:val="0"/>
          <w:u w:color="58595b"/>
          <w:rtl w:val="0"/>
          <w:lang w:val="de-DE"/>
        </w:rPr>
        <w:t xml:space="preserve"> </w:t>
      </w:r>
      <w:r>
        <w:rPr>
          <w:i w:val="1"/>
          <w:iCs w:val="1"/>
          <w:color w:val="58595b"/>
          <w:u w:color="58595b"/>
          <w:rtl w:val="0"/>
          <w:lang w:val="de-DE"/>
        </w:rPr>
        <w:t>ist.</w:t>
      </w:r>
      <w:r>
        <w:rPr>
          <w:i w:val="1"/>
          <w:iCs w:val="1"/>
          <w:color w:val="58595b"/>
          <w:spacing w:val="0"/>
          <w:u w:color="58595b"/>
          <w:rtl w:val="0"/>
          <w:lang w:val="de-DE"/>
        </w:rPr>
        <w:t xml:space="preserve"> </w:t>
      </w:r>
      <w:r>
        <w:rPr>
          <w:i w:val="1"/>
          <w:iCs w:val="1"/>
          <w:color w:val="58595b"/>
          <w:u w:color="58595b"/>
          <w:rtl w:val="0"/>
          <w:lang w:val="de-DE"/>
        </w:rPr>
        <w:t>Gott</w:t>
      </w:r>
      <w:r>
        <w:rPr>
          <w:i w:val="1"/>
          <w:iCs w:val="1"/>
          <w:color w:val="58595b"/>
          <w:spacing w:val="0"/>
          <w:u w:color="58595b"/>
          <w:rtl w:val="0"/>
          <w:lang w:val="de-DE"/>
        </w:rPr>
        <w:t xml:space="preserve"> </w:t>
      </w:r>
      <w:r>
        <w:rPr>
          <w:i w:val="1"/>
          <w:iCs w:val="1"/>
          <w:color w:val="58595b"/>
          <w:u w:color="58595b"/>
          <w:rtl w:val="0"/>
          <w:lang w:val="de-DE"/>
        </w:rPr>
        <w:t>hat</w:t>
      </w:r>
      <w:r>
        <w:rPr>
          <w:i w:val="1"/>
          <w:iCs w:val="1"/>
          <w:color w:val="58595b"/>
          <w:spacing w:val="0"/>
          <w:u w:color="58595b"/>
          <w:rtl w:val="0"/>
          <w:lang w:val="de-DE"/>
        </w:rPr>
        <w:t xml:space="preserve"> </w:t>
      </w:r>
      <w:r>
        <w:rPr>
          <w:i w:val="1"/>
          <w:iCs w:val="1"/>
          <w:color w:val="58595b"/>
          <w:u w:color="58595b"/>
          <w:rtl w:val="0"/>
          <w:lang w:val="de-DE"/>
        </w:rPr>
        <w:t>alles,</w:t>
      </w:r>
      <w:r>
        <w:rPr>
          <w:i w:val="1"/>
          <w:iCs w:val="1"/>
          <w:color w:val="58595b"/>
          <w:spacing w:val="0"/>
          <w:u w:color="58595b"/>
          <w:rtl w:val="0"/>
          <w:lang w:val="de-DE"/>
        </w:rPr>
        <w:t xml:space="preserve"> </w:t>
      </w:r>
      <w:r>
        <w:rPr>
          <w:i w:val="1"/>
          <w:iCs w:val="1"/>
          <w:color w:val="58595b"/>
          <w:u w:color="58595b"/>
          <w:rtl w:val="0"/>
          <w:lang w:val="de-DE"/>
        </w:rPr>
        <w:t>was</w:t>
      </w:r>
      <w:r>
        <w:rPr>
          <w:i w:val="1"/>
          <w:iCs w:val="1"/>
          <w:color w:val="58595b"/>
          <w:spacing w:val="0"/>
          <w:u w:color="58595b"/>
          <w:rtl w:val="0"/>
          <w:lang w:val="de-DE"/>
        </w:rPr>
        <w:t xml:space="preserve"> </w:t>
      </w:r>
      <w:r>
        <w:rPr>
          <w:i w:val="1"/>
          <w:iCs w:val="1"/>
          <w:color w:val="58595b"/>
          <w:u w:color="58595b"/>
          <w:rtl w:val="0"/>
          <w:lang w:val="de-DE"/>
        </w:rPr>
        <w:t>wir</w:t>
      </w:r>
      <w:r>
        <w:rPr>
          <w:i w:val="1"/>
          <w:iCs w:val="1"/>
          <w:color w:val="58595b"/>
          <w:spacing w:val="0"/>
          <w:u w:color="58595b"/>
          <w:rtl w:val="0"/>
          <w:lang w:val="de-DE"/>
        </w:rPr>
        <w:t xml:space="preserve"> </w:t>
      </w:r>
      <w:r>
        <w:rPr>
          <w:i w:val="1"/>
          <w:iCs w:val="1"/>
          <w:color w:val="58595b"/>
          <w:spacing w:val="0"/>
          <w:u w:color="58595b"/>
          <w:rtl w:val="0"/>
          <w:lang w:val="de-DE"/>
        </w:rPr>
        <w:t>tun</w:t>
      </w:r>
      <w:r>
        <w:rPr>
          <w:i w:val="1"/>
          <w:iCs w:val="1"/>
          <w:color w:val="58595b"/>
          <w:spacing w:val="0"/>
          <w:u w:color="58595b"/>
          <w:rtl w:val="0"/>
          <w:lang w:val="de-DE"/>
        </w:rPr>
        <w:t xml:space="preserve"> </w:t>
      </w:r>
      <w:r>
        <w:rPr>
          <w:i w:val="1"/>
          <w:iCs w:val="1"/>
          <w:color w:val="58595b"/>
          <w:u w:color="58595b"/>
          <w:rtl w:val="0"/>
          <w:lang w:val="de-DE"/>
        </w:rPr>
        <w:t>sollen,</w:t>
      </w:r>
      <w:r>
        <w:rPr>
          <w:i w:val="1"/>
          <w:iCs w:val="1"/>
          <w:color w:val="58595b"/>
          <w:spacing w:val="0"/>
          <w:u w:color="58595b"/>
          <w:rtl w:val="0"/>
          <w:lang w:val="de-DE"/>
        </w:rPr>
        <w:t xml:space="preserve"> </w:t>
      </w:r>
      <w:r>
        <w:rPr>
          <w:i w:val="1"/>
          <w:iCs w:val="1"/>
          <w:color w:val="58595b"/>
          <w:u w:color="58595b"/>
          <w:rtl w:val="0"/>
          <w:lang w:val="de-DE"/>
        </w:rPr>
        <w:t>vorbereitet;</w:t>
      </w:r>
      <w:r>
        <w:rPr>
          <w:i w:val="1"/>
          <w:iCs w:val="1"/>
          <w:color w:val="58595b"/>
          <w:spacing w:val="0"/>
          <w:u w:color="58595b"/>
          <w:rtl w:val="0"/>
          <w:lang w:val="de-DE"/>
        </w:rPr>
        <w:t xml:space="preserve"> </w:t>
      </w:r>
      <w:r>
        <w:rPr>
          <w:i w:val="1"/>
          <w:iCs w:val="1"/>
          <w:color w:val="58595b"/>
          <w:u w:color="58595b"/>
          <w:rtl w:val="0"/>
          <w:lang w:val="de-DE"/>
        </w:rPr>
        <w:t>an</w:t>
      </w:r>
      <w:r>
        <w:rPr>
          <w:i w:val="1"/>
          <w:iCs w:val="1"/>
          <w:color w:val="58595b"/>
          <w:spacing w:val="0"/>
          <w:u w:color="58595b"/>
          <w:rtl w:val="0"/>
          <w:lang w:val="de-DE"/>
        </w:rPr>
        <w:t xml:space="preserve"> </w:t>
      </w:r>
      <w:r>
        <w:rPr>
          <w:i w:val="1"/>
          <w:iCs w:val="1"/>
          <w:color w:val="58595b"/>
          <w:u w:color="58595b"/>
          <w:rtl w:val="0"/>
          <w:lang w:val="de-DE"/>
        </w:rPr>
        <w:t>uns</w:t>
      </w:r>
      <w:r>
        <w:rPr>
          <w:i w:val="1"/>
          <w:iCs w:val="1"/>
          <w:color w:val="58595b"/>
          <w:spacing w:val="0"/>
          <w:u w:color="58595b"/>
          <w:rtl w:val="0"/>
          <w:lang w:val="de-DE"/>
        </w:rPr>
        <w:t xml:space="preserve"> </w:t>
      </w:r>
      <w:r>
        <w:rPr>
          <w:i w:val="1"/>
          <w:iCs w:val="1"/>
          <w:color w:val="58595b"/>
          <w:u w:color="58595b"/>
          <w:rtl w:val="0"/>
          <w:lang w:val="de-DE"/>
        </w:rPr>
        <w:t>ist</w:t>
      </w:r>
      <w:r>
        <w:rPr>
          <w:i w:val="1"/>
          <w:iCs w:val="1"/>
          <w:color w:val="58595b"/>
          <w:spacing w:val="0"/>
          <w:u w:color="58595b"/>
          <w:rtl w:val="0"/>
          <w:lang w:val="de-DE"/>
        </w:rPr>
        <w:t xml:space="preserve"> </w:t>
      </w:r>
      <w:r>
        <w:rPr>
          <w:i w:val="1"/>
          <w:iCs w:val="1"/>
          <w:color w:val="58595b"/>
          <w:u w:color="58595b"/>
          <w:rtl w:val="0"/>
          <w:lang w:val="de-DE"/>
        </w:rPr>
        <w:t>es</w:t>
      </w:r>
      <w:r>
        <w:rPr>
          <w:i w:val="1"/>
          <w:iCs w:val="1"/>
          <w:color w:val="58595b"/>
          <w:spacing w:val="0"/>
          <w:u w:color="58595b"/>
          <w:rtl w:val="0"/>
          <w:lang w:val="de-DE"/>
        </w:rPr>
        <w:t xml:space="preserve"> </w:t>
      </w:r>
      <w:r>
        <w:rPr>
          <w:i w:val="1"/>
          <w:iCs w:val="1"/>
          <w:color w:val="58595b"/>
          <w:u w:color="58595b"/>
          <w:rtl w:val="0"/>
          <w:lang w:val="de-DE"/>
        </w:rPr>
        <w:t>nun,</w:t>
      </w:r>
      <w:r>
        <w:rPr>
          <w:i w:val="1"/>
          <w:iCs w:val="1"/>
          <w:color w:val="58595b"/>
          <w:spacing w:val="0"/>
          <w:u w:color="58595b"/>
          <w:rtl w:val="0"/>
          <w:lang w:val="de-DE"/>
        </w:rPr>
        <w:t xml:space="preserve"> </w:t>
      </w:r>
      <w:r>
        <w:rPr>
          <w:i w:val="1"/>
          <w:iCs w:val="1"/>
          <w:color w:val="58595b"/>
          <w:u w:color="58595b"/>
          <w:rtl w:val="0"/>
          <w:lang w:val="de-DE"/>
        </w:rPr>
        <w:t xml:space="preserve">das </w:t>
      </w:r>
      <w:r>
        <w:rPr>
          <w:i w:val="1"/>
          <w:iCs w:val="1"/>
          <w:color w:val="58595b"/>
          <w:spacing w:val="0"/>
          <w:u w:color="58595b"/>
          <w:rtl w:val="0"/>
          <w:lang w:val="de-DE"/>
        </w:rPr>
        <w:t>Vorbereitete</w:t>
      </w:r>
      <w:r>
        <w:rPr>
          <w:i w:val="1"/>
          <w:iCs w:val="1"/>
          <w:color w:val="58595b"/>
          <w:spacing w:val="0"/>
          <w:u w:color="58595b"/>
          <w:rtl w:val="0"/>
          <w:lang w:val="de-DE"/>
        </w:rPr>
        <w:t xml:space="preserve"> </w:t>
      </w:r>
      <w:r>
        <w:rPr>
          <w:i w:val="1"/>
          <w:iCs w:val="1"/>
          <w:color w:val="58595b"/>
          <w:spacing w:val="0"/>
          <w:u w:color="58595b"/>
          <w:rtl w:val="0"/>
          <w:lang w:val="de-DE"/>
        </w:rPr>
        <w:t>auszuf</w:t>
      </w:r>
      <w:r>
        <w:rPr>
          <w:i w:val="1"/>
          <w:iCs w:val="1"/>
          <w:color w:val="58595b"/>
          <w:spacing w:val="0"/>
          <w:u w:color="58595b"/>
          <w:rtl w:val="0"/>
          <w:lang w:val="de-DE"/>
        </w:rPr>
        <w:t>ü</w:t>
      </w:r>
      <w:r>
        <w:rPr>
          <w:i w:val="1"/>
          <w:iCs w:val="1"/>
          <w:color w:val="58595b"/>
          <w:spacing w:val="0"/>
          <w:u w:color="58595b"/>
          <w:rtl w:val="0"/>
          <w:lang w:val="de-DE"/>
        </w:rPr>
        <w:t>hren.</w:t>
      </w:r>
      <w:r>
        <w:rPr>
          <w:i w:val="1"/>
          <w:iCs w:val="1"/>
          <w:color w:val="58595b"/>
          <w:spacing w:val="0"/>
          <w:u w:color="58595b"/>
          <w:rtl w:val="0"/>
          <w:lang w:val="de-DE"/>
        </w:rPr>
        <w:t>«</w:t>
      </w:r>
    </w:p>
    <w:p>
      <w:pPr>
        <w:pStyle w:val="Normal.0"/>
        <w:widowControl w:val="0"/>
        <w:spacing w:before="170" w:after="0" w:line="240" w:lineRule="auto"/>
        <w:ind w:left="664" w:firstLine="0"/>
        <w:rPr>
          <w:i w:val="1"/>
          <w:iCs w:val="1"/>
        </w:rPr>
      </w:pPr>
      <w:r>
        <w:rPr>
          <w:i w:val="1"/>
          <w:iCs w:val="1"/>
          <w:color w:val="7391a4"/>
          <w:u w:color="7391a4"/>
          <w:rtl w:val="0"/>
          <w:lang w:val="de-DE"/>
        </w:rPr>
        <w:t>Epheser 2,10</w:t>
      </w:r>
    </w:p>
    <w:p>
      <w:pPr>
        <w:pStyle w:val="Normal.0"/>
        <w:widowControl w:val="0"/>
        <w:spacing w:before="8" w:after="0" w:line="240" w:lineRule="auto"/>
        <w:rPr>
          <w:rFonts w:ascii="Seravek" w:cs="Seravek" w:hAnsi="Seravek" w:eastAsia="Seravek"/>
          <w:i w:val="1"/>
          <w:iCs w:val="1"/>
          <w:sz w:val="29"/>
          <w:szCs w:val="29"/>
        </w:rPr>
      </w:pPr>
    </w:p>
    <w:p>
      <w:pPr>
        <w:pStyle w:val="Normal.0"/>
        <w:widowControl w:val="0"/>
        <w:spacing w:after="0" w:line="252" w:lineRule="auto"/>
        <w:ind w:left="664" w:right="114" w:firstLine="0"/>
        <w:rPr>
          <w:i w:val="1"/>
          <w:iCs w:val="1"/>
        </w:rPr>
      </w:pPr>
      <w:r>
        <w:rPr>
          <w:i w:val="1"/>
          <w:iCs w:val="1"/>
          <w:color w:val="58595b"/>
          <w:u w:color="58595b"/>
          <w:rtl w:val="0"/>
          <w:lang w:val="de-DE"/>
        </w:rPr>
        <w:t>»</w:t>
      </w:r>
      <w:r>
        <w:rPr>
          <w:i w:val="1"/>
          <w:iCs w:val="1"/>
          <w:color w:val="58595b"/>
          <w:u w:color="58595b"/>
          <w:rtl w:val="0"/>
          <w:lang w:val="de-DE"/>
        </w:rPr>
        <w:t>Jeder soll den anderen mit der Gabe dienen, die er von Gott bekommen hat. Wenn ihr das tut,</w:t>
      </w:r>
      <w:r>
        <w:rPr>
          <w:i w:val="1"/>
          <w:iCs w:val="1"/>
          <w:color w:val="58595b"/>
          <w:spacing w:val="0"/>
          <w:u w:color="58595b"/>
          <w:rtl w:val="0"/>
          <w:lang w:val="de-DE"/>
        </w:rPr>
        <w:t xml:space="preserve"> </w:t>
      </w:r>
      <w:r>
        <w:rPr>
          <w:i w:val="1"/>
          <w:iCs w:val="1"/>
          <w:color w:val="58595b"/>
          <w:u w:color="58595b"/>
          <w:rtl w:val="0"/>
          <w:lang w:val="de-DE"/>
        </w:rPr>
        <w:t>erweist</w:t>
      </w:r>
      <w:r>
        <w:rPr>
          <w:i w:val="1"/>
          <w:iCs w:val="1"/>
          <w:color w:val="58595b"/>
          <w:spacing w:val="0"/>
          <w:u w:color="58595b"/>
          <w:rtl w:val="0"/>
          <w:lang w:val="de-DE"/>
        </w:rPr>
        <w:t xml:space="preserve"> </w:t>
      </w:r>
      <w:r>
        <w:rPr>
          <w:i w:val="1"/>
          <w:iCs w:val="1"/>
          <w:color w:val="58595b"/>
          <w:u w:color="58595b"/>
          <w:rtl w:val="0"/>
          <w:lang w:val="de-DE"/>
        </w:rPr>
        <w:t>ihr</w:t>
      </w:r>
      <w:r>
        <w:rPr>
          <w:i w:val="1"/>
          <w:iCs w:val="1"/>
          <w:color w:val="58595b"/>
          <w:spacing w:val="0"/>
          <w:u w:color="58595b"/>
          <w:rtl w:val="0"/>
          <w:lang w:val="de-DE"/>
        </w:rPr>
        <w:t xml:space="preserve"> </w:t>
      </w:r>
      <w:r>
        <w:rPr>
          <w:i w:val="1"/>
          <w:iCs w:val="1"/>
          <w:color w:val="58595b"/>
          <w:u w:color="58595b"/>
          <w:rtl w:val="0"/>
          <w:lang w:val="de-DE"/>
        </w:rPr>
        <w:t>euch</w:t>
      </w:r>
      <w:r>
        <w:rPr>
          <w:i w:val="1"/>
          <w:iCs w:val="1"/>
          <w:color w:val="58595b"/>
          <w:spacing w:val="0"/>
          <w:u w:color="58595b"/>
          <w:rtl w:val="0"/>
          <w:lang w:val="de-DE"/>
        </w:rPr>
        <w:t xml:space="preserve"> </w:t>
      </w:r>
      <w:r>
        <w:rPr>
          <w:i w:val="1"/>
          <w:iCs w:val="1"/>
          <w:color w:val="58595b"/>
          <w:u w:color="58595b"/>
          <w:rtl w:val="0"/>
          <w:lang w:val="de-DE"/>
        </w:rPr>
        <w:t>als</w:t>
      </w:r>
      <w:r>
        <w:rPr>
          <w:i w:val="1"/>
          <w:iCs w:val="1"/>
          <w:color w:val="58595b"/>
          <w:spacing w:val="0"/>
          <w:u w:color="58595b"/>
          <w:rtl w:val="0"/>
          <w:lang w:val="de-DE"/>
        </w:rPr>
        <w:t xml:space="preserve"> </w:t>
      </w:r>
      <w:r>
        <w:rPr>
          <w:i w:val="1"/>
          <w:iCs w:val="1"/>
          <w:color w:val="58595b"/>
          <w:spacing w:val="0"/>
          <w:u w:color="58595b"/>
          <w:rtl w:val="0"/>
          <w:lang w:val="de-DE"/>
        </w:rPr>
        <w:t>gute</w:t>
      </w:r>
      <w:r>
        <w:rPr>
          <w:i w:val="1"/>
          <w:iCs w:val="1"/>
          <w:color w:val="58595b"/>
          <w:spacing w:val="0"/>
          <w:u w:color="58595b"/>
          <w:rtl w:val="0"/>
          <w:lang w:val="de-DE"/>
        </w:rPr>
        <w:t xml:space="preserve"> </w:t>
      </w:r>
      <w:r>
        <w:rPr>
          <w:i w:val="1"/>
          <w:iCs w:val="1"/>
          <w:color w:val="58595b"/>
          <w:u w:color="58595b"/>
          <w:rtl w:val="0"/>
          <w:lang w:val="de-DE"/>
        </w:rPr>
        <w:t>Verwalter</w:t>
      </w:r>
      <w:r>
        <w:rPr>
          <w:i w:val="1"/>
          <w:iCs w:val="1"/>
          <w:color w:val="58595b"/>
          <w:spacing w:val="0"/>
          <w:u w:color="58595b"/>
          <w:rtl w:val="0"/>
          <w:lang w:val="de-DE"/>
        </w:rPr>
        <w:t xml:space="preserve"> </w:t>
      </w:r>
      <w:r>
        <w:rPr>
          <w:i w:val="1"/>
          <w:iCs w:val="1"/>
          <w:color w:val="58595b"/>
          <w:u w:color="58595b"/>
          <w:rtl w:val="0"/>
          <w:lang w:val="de-DE"/>
        </w:rPr>
        <w:t>der</w:t>
      </w:r>
      <w:r>
        <w:rPr>
          <w:i w:val="1"/>
          <w:iCs w:val="1"/>
          <w:color w:val="58595b"/>
          <w:spacing w:val="0"/>
          <w:u w:color="58595b"/>
          <w:rtl w:val="0"/>
          <w:lang w:val="de-DE"/>
        </w:rPr>
        <w:t xml:space="preserve"> </w:t>
      </w:r>
      <w:r>
        <w:rPr>
          <w:i w:val="1"/>
          <w:iCs w:val="1"/>
          <w:color w:val="58595b"/>
          <w:u w:color="58595b"/>
          <w:rtl w:val="0"/>
          <w:lang w:val="de-DE"/>
        </w:rPr>
        <w:t>Gnade,</w:t>
      </w:r>
      <w:r>
        <w:rPr>
          <w:i w:val="1"/>
          <w:iCs w:val="1"/>
          <w:color w:val="58595b"/>
          <w:spacing w:val="0"/>
          <w:u w:color="58595b"/>
          <w:rtl w:val="0"/>
          <w:lang w:val="de-DE"/>
        </w:rPr>
        <w:t xml:space="preserve"> </w:t>
      </w:r>
      <w:r>
        <w:rPr>
          <w:i w:val="1"/>
          <w:iCs w:val="1"/>
          <w:color w:val="58595b"/>
          <w:u w:color="58595b"/>
          <w:rtl w:val="0"/>
          <w:lang w:val="de-DE"/>
        </w:rPr>
        <w:t>die</w:t>
      </w:r>
      <w:r>
        <w:rPr>
          <w:i w:val="1"/>
          <w:iCs w:val="1"/>
          <w:color w:val="58595b"/>
          <w:spacing w:val="0"/>
          <w:u w:color="58595b"/>
          <w:rtl w:val="0"/>
          <w:lang w:val="de-DE"/>
        </w:rPr>
        <w:t xml:space="preserve"> </w:t>
      </w:r>
      <w:r>
        <w:rPr>
          <w:i w:val="1"/>
          <w:iCs w:val="1"/>
          <w:color w:val="58595b"/>
          <w:u w:color="58595b"/>
          <w:rtl w:val="0"/>
          <w:lang w:val="de-DE"/>
        </w:rPr>
        <w:t>Gott</w:t>
      </w:r>
      <w:r>
        <w:rPr>
          <w:i w:val="1"/>
          <w:iCs w:val="1"/>
          <w:color w:val="58595b"/>
          <w:spacing w:val="0"/>
          <w:u w:color="58595b"/>
          <w:rtl w:val="0"/>
          <w:lang w:val="de-DE"/>
        </w:rPr>
        <w:t xml:space="preserve"> </w:t>
      </w:r>
      <w:r>
        <w:rPr>
          <w:i w:val="1"/>
          <w:iCs w:val="1"/>
          <w:color w:val="58595b"/>
          <w:u w:color="58595b"/>
          <w:rtl w:val="0"/>
          <w:lang w:val="de-DE"/>
        </w:rPr>
        <w:t>uns</w:t>
      </w:r>
      <w:r>
        <w:rPr>
          <w:i w:val="1"/>
          <w:iCs w:val="1"/>
          <w:color w:val="58595b"/>
          <w:spacing w:val="0"/>
          <w:u w:color="58595b"/>
          <w:rtl w:val="0"/>
          <w:lang w:val="de-DE"/>
        </w:rPr>
        <w:t xml:space="preserve"> </w:t>
      </w:r>
      <w:r>
        <w:rPr>
          <w:i w:val="1"/>
          <w:iCs w:val="1"/>
          <w:color w:val="58595b"/>
          <w:u w:color="58595b"/>
          <w:rtl w:val="0"/>
          <w:lang w:val="de-DE"/>
        </w:rPr>
        <w:t>in</w:t>
      </w:r>
      <w:r>
        <w:rPr>
          <w:i w:val="1"/>
          <w:iCs w:val="1"/>
          <w:color w:val="58595b"/>
          <w:spacing w:val="0"/>
          <w:u w:color="58595b"/>
          <w:rtl w:val="0"/>
          <w:lang w:val="de-DE"/>
        </w:rPr>
        <w:t xml:space="preserve"> </w:t>
      </w:r>
      <w:r>
        <w:rPr>
          <w:i w:val="1"/>
          <w:iCs w:val="1"/>
          <w:color w:val="58595b"/>
          <w:u w:color="58595b"/>
          <w:rtl w:val="0"/>
          <w:lang w:val="de-DE"/>
        </w:rPr>
        <w:t>so</w:t>
      </w:r>
      <w:r>
        <w:rPr>
          <w:i w:val="1"/>
          <w:iCs w:val="1"/>
          <w:color w:val="58595b"/>
          <w:spacing w:val="0"/>
          <w:u w:color="58595b"/>
          <w:rtl w:val="0"/>
          <w:lang w:val="de-DE"/>
        </w:rPr>
        <w:t xml:space="preserve"> </w:t>
      </w:r>
      <w:r>
        <w:rPr>
          <w:i w:val="1"/>
          <w:iCs w:val="1"/>
          <w:color w:val="58595b"/>
          <w:spacing w:val="0"/>
          <w:u w:color="58595b"/>
          <w:rtl w:val="0"/>
          <w:lang w:val="de-DE"/>
        </w:rPr>
        <w:t>vielf</w:t>
      </w:r>
      <w:r>
        <w:rPr>
          <w:i w:val="1"/>
          <w:iCs w:val="1"/>
          <w:color w:val="58595b"/>
          <w:spacing w:val="0"/>
          <w:u w:color="58595b"/>
          <w:rtl w:val="0"/>
          <w:lang w:val="de-DE"/>
        </w:rPr>
        <w:t>ä</w:t>
      </w:r>
      <w:r>
        <w:rPr>
          <w:i w:val="1"/>
          <w:iCs w:val="1"/>
          <w:color w:val="58595b"/>
          <w:spacing w:val="0"/>
          <w:u w:color="58595b"/>
          <w:rtl w:val="0"/>
          <w:lang w:val="de-DE"/>
        </w:rPr>
        <w:t>ltiger</w:t>
      </w:r>
      <w:r>
        <w:rPr>
          <w:i w:val="1"/>
          <w:iCs w:val="1"/>
          <w:color w:val="58595b"/>
          <w:spacing w:val="0"/>
          <w:u w:color="58595b"/>
          <w:rtl w:val="0"/>
          <w:lang w:val="de-DE"/>
        </w:rPr>
        <w:t xml:space="preserve"> </w:t>
      </w:r>
      <w:r>
        <w:rPr>
          <w:i w:val="1"/>
          <w:iCs w:val="1"/>
          <w:color w:val="58595b"/>
          <w:u w:color="58595b"/>
          <w:rtl w:val="0"/>
          <w:lang w:val="de-DE"/>
        </w:rPr>
        <w:t>Weise</w:t>
      </w:r>
      <w:r>
        <w:rPr>
          <w:i w:val="1"/>
          <w:iCs w:val="1"/>
          <w:color w:val="58595b"/>
          <w:spacing w:val="0"/>
          <w:u w:color="58595b"/>
          <w:rtl w:val="0"/>
          <w:lang w:val="de-DE"/>
        </w:rPr>
        <w:t xml:space="preserve"> </w:t>
      </w:r>
      <w:r>
        <w:rPr>
          <w:i w:val="1"/>
          <w:iCs w:val="1"/>
          <w:color w:val="58595b"/>
          <w:spacing w:val="0"/>
          <w:u w:color="58595b"/>
          <w:rtl w:val="0"/>
          <w:lang w:val="de-DE"/>
        </w:rPr>
        <w:t>schenkt.</w:t>
      </w:r>
      <w:r>
        <w:rPr>
          <w:i w:val="1"/>
          <w:iCs w:val="1"/>
          <w:color w:val="58595b"/>
          <w:spacing w:val="0"/>
          <w:u w:color="58595b"/>
          <w:rtl w:val="0"/>
          <w:lang w:val="de-DE"/>
        </w:rPr>
        <w:t>«</w:t>
      </w:r>
    </w:p>
    <w:p>
      <w:pPr>
        <w:pStyle w:val="Normal.0"/>
        <w:widowControl w:val="0"/>
        <w:numPr>
          <w:ilvl w:val="1"/>
          <w:numId w:val="42"/>
        </w:numPr>
        <w:bidi w:val="0"/>
        <w:spacing w:before="170" w:after="0" w:line="240" w:lineRule="auto"/>
        <w:ind w:right="0"/>
        <w:jc w:val="left"/>
        <w:rPr>
          <w:rFonts w:ascii="Seravek" w:hAnsi="Seravek"/>
          <w:i w:val="1"/>
          <w:iCs w:val="1"/>
          <w:rtl w:val="0"/>
          <w:lang w:val="de-DE"/>
        </w:rPr>
      </w:pPr>
      <w:r>
        <w:rPr>
          <w:rFonts w:ascii="Seravek" w:hAnsi="Seravek"/>
          <w:i w:val="1"/>
          <w:iCs w:val="1"/>
          <w:color w:val="7391a4"/>
          <w:u w:color="7391a4"/>
          <w:rtl w:val="0"/>
          <w:lang w:val="de-DE"/>
        </w:rPr>
        <w:t xml:space="preserve"> </w:t>
      </w:r>
      <w:r>
        <w:rPr>
          <w:rFonts w:ascii="Seravek" w:hAnsi="Seravek"/>
          <w:i w:val="1"/>
          <w:iCs w:val="1"/>
          <w:color w:val="7391a4"/>
          <w:u w:color="7391a4"/>
          <w:rtl w:val="0"/>
          <w:lang w:val="en-US"/>
        </w:rPr>
        <w:t>Petrus</w:t>
      </w:r>
      <w:r>
        <w:rPr>
          <w:rFonts w:ascii="Seravek" w:hAnsi="Seravek"/>
          <w:i w:val="1"/>
          <w:iCs w:val="1"/>
          <w:color w:val="7391a4"/>
          <w:spacing w:val="0"/>
          <w:u w:color="7391a4"/>
          <w:rtl w:val="0"/>
          <w:lang w:val="en-US"/>
        </w:rPr>
        <w:t xml:space="preserve"> </w:t>
      </w:r>
      <w:r>
        <w:rPr>
          <w:rFonts w:ascii="Seravek" w:hAnsi="Seravek"/>
          <w:i w:val="1"/>
          <w:iCs w:val="1"/>
          <w:color w:val="7391a4"/>
          <w:spacing w:val="0"/>
          <w:u w:color="7391a4"/>
          <w:rtl w:val="0"/>
          <w:lang w:val="en-US"/>
        </w:rPr>
        <w:t>4,10</w:t>
      </w:r>
    </w:p>
    <w:p>
      <w:pPr>
        <w:pStyle w:val="Normal.0"/>
        <w:widowControl w:val="0"/>
        <w:spacing w:before="7" w:after="0" w:line="240" w:lineRule="auto"/>
        <w:rPr>
          <w:rFonts w:ascii="Seravek" w:cs="Seravek" w:hAnsi="Seravek" w:eastAsia="Seravek"/>
          <w:i w:val="1"/>
          <w:iCs w:val="1"/>
          <w:sz w:val="29"/>
          <w:szCs w:val="29"/>
          <w:lang w:val="en-US"/>
        </w:rPr>
      </w:pPr>
    </w:p>
    <w:p>
      <w:pPr>
        <w:pStyle w:val="Normal.0"/>
        <w:widowControl w:val="0"/>
        <w:spacing w:before="1" w:after="0" w:line="252" w:lineRule="auto"/>
        <w:ind w:left="664" w:right="114" w:firstLine="0"/>
        <w:rPr>
          <w:i w:val="1"/>
          <w:iCs w:val="1"/>
        </w:rPr>
      </w:pPr>
      <w:r>
        <w:rPr>
          <w:i w:val="1"/>
          <w:iCs w:val="1"/>
          <w:color w:val="58595b"/>
          <w:spacing w:val="0"/>
          <w:u w:color="58595b"/>
          <w:rtl w:val="0"/>
          <w:lang w:val="de-DE"/>
        </w:rPr>
        <w:t>»</w:t>
      </w:r>
      <w:r>
        <w:rPr>
          <w:i w:val="1"/>
          <w:iCs w:val="1"/>
          <w:color w:val="58595b"/>
          <w:spacing w:val="0"/>
          <w:u w:color="58595b"/>
          <w:rtl w:val="0"/>
          <w:lang w:val="de-DE"/>
        </w:rPr>
        <w:t>Es</w:t>
      </w:r>
      <w:r>
        <w:rPr>
          <w:i w:val="1"/>
          <w:iCs w:val="1"/>
          <w:color w:val="58595b"/>
          <w:spacing w:val="0"/>
          <w:u w:color="58595b"/>
          <w:rtl w:val="0"/>
          <w:lang w:val="de-DE"/>
        </w:rPr>
        <w:t xml:space="preserve"> </w:t>
      </w:r>
      <w:r>
        <w:rPr>
          <w:i w:val="1"/>
          <w:iCs w:val="1"/>
          <w:color w:val="58595b"/>
          <w:u w:color="58595b"/>
          <w:rtl w:val="0"/>
          <w:lang w:val="de-DE"/>
        </w:rPr>
        <w:t>gibt</w:t>
      </w:r>
      <w:r>
        <w:rPr>
          <w:i w:val="1"/>
          <w:iCs w:val="1"/>
          <w:color w:val="58595b"/>
          <w:spacing w:val="0"/>
          <w:u w:color="58595b"/>
          <w:rtl w:val="0"/>
          <w:lang w:val="de-DE"/>
        </w:rPr>
        <w:t xml:space="preserve"> </w:t>
      </w:r>
      <w:r>
        <w:rPr>
          <w:i w:val="1"/>
          <w:iCs w:val="1"/>
          <w:color w:val="58595b"/>
          <w:u w:color="58595b"/>
          <w:rtl w:val="0"/>
          <w:lang w:val="de-DE"/>
        </w:rPr>
        <w:t>viele</w:t>
      </w:r>
      <w:r>
        <w:rPr>
          <w:i w:val="1"/>
          <w:iCs w:val="1"/>
          <w:color w:val="58595b"/>
          <w:spacing w:val="0"/>
          <w:u w:color="58595b"/>
          <w:rtl w:val="0"/>
          <w:lang w:val="de-DE"/>
        </w:rPr>
        <w:t xml:space="preserve"> </w:t>
      </w:r>
      <w:r>
        <w:rPr>
          <w:i w:val="1"/>
          <w:iCs w:val="1"/>
          <w:color w:val="58595b"/>
          <w:u w:color="58595b"/>
          <w:rtl w:val="0"/>
          <w:lang w:val="de-DE"/>
        </w:rPr>
        <w:t>verschiedene</w:t>
      </w:r>
      <w:r>
        <w:rPr>
          <w:i w:val="1"/>
          <w:iCs w:val="1"/>
          <w:color w:val="58595b"/>
          <w:spacing w:val="0"/>
          <w:u w:color="58595b"/>
          <w:rtl w:val="0"/>
          <w:lang w:val="de-DE"/>
        </w:rPr>
        <w:t xml:space="preserve"> </w:t>
      </w:r>
      <w:r>
        <w:rPr>
          <w:i w:val="1"/>
          <w:iCs w:val="1"/>
          <w:color w:val="58595b"/>
          <w:u w:color="58595b"/>
          <w:rtl w:val="0"/>
          <w:lang w:val="de-DE"/>
        </w:rPr>
        <w:t>Gaben,</w:t>
      </w:r>
      <w:r>
        <w:rPr>
          <w:i w:val="1"/>
          <w:iCs w:val="1"/>
          <w:color w:val="58595b"/>
          <w:spacing w:val="0"/>
          <w:u w:color="58595b"/>
          <w:rtl w:val="0"/>
          <w:lang w:val="de-DE"/>
        </w:rPr>
        <w:t xml:space="preserve"> </w:t>
      </w:r>
      <w:r>
        <w:rPr>
          <w:i w:val="1"/>
          <w:iCs w:val="1"/>
          <w:color w:val="58595b"/>
          <w:u w:color="58595b"/>
          <w:rtl w:val="0"/>
          <w:lang w:val="de-DE"/>
        </w:rPr>
        <w:t>aber</w:t>
      </w:r>
      <w:r>
        <w:rPr>
          <w:i w:val="1"/>
          <w:iCs w:val="1"/>
          <w:color w:val="58595b"/>
          <w:spacing w:val="0"/>
          <w:u w:color="58595b"/>
          <w:rtl w:val="0"/>
          <w:lang w:val="de-DE"/>
        </w:rPr>
        <w:t xml:space="preserve"> </w:t>
      </w:r>
      <w:r>
        <w:rPr>
          <w:i w:val="1"/>
          <w:iCs w:val="1"/>
          <w:color w:val="58595b"/>
          <w:u w:color="58595b"/>
          <w:rtl w:val="0"/>
          <w:lang w:val="de-DE"/>
        </w:rPr>
        <w:t>es</w:t>
      </w:r>
      <w:r>
        <w:rPr>
          <w:i w:val="1"/>
          <w:iCs w:val="1"/>
          <w:color w:val="58595b"/>
          <w:spacing w:val="0"/>
          <w:u w:color="58595b"/>
          <w:rtl w:val="0"/>
          <w:lang w:val="de-DE"/>
        </w:rPr>
        <w:t xml:space="preserve"> </w:t>
      </w:r>
      <w:r>
        <w:rPr>
          <w:i w:val="1"/>
          <w:iCs w:val="1"/>
          <w:color w:val="58595b"/>
          <w:u w:color="58595b"/>
          <w:rtl w:val="0"/>
          <w:lang w:val="de-DE"/>
        </w:rPr>
        <w:t>ist</w:t>
      </w:r>
      <w:r>
        <w:rPr>
          <w:i w:val="1"/>
          <w:iCs w:val="1"/>
          <w:color w:val="58595b"/>
          <w:spacing w:val="0"/>
          <w:u w:color="58595b"/>
          <w:rtl w:val="0"/>
          <w:lang w:val="de-DE"/>
        </w:rPr>
        <w:t xml:space="preserve"> </w:t>
      </w:r>
      <w:r>
        <w:rPr>
          <w:i w:val="1"/>
          <w:iCs w:val="1"/>
          <w:color w:val="58595b"/>
          <w:u w:color="58595b"/>
          <w:rtl w:val="0"/>
          <w:lang w:val="de-DE"/>
        </w:rPr>
        <w:t>ein</w:t>
      </w:r>
      <w:r>
        <w:rPr>
          <w:i w:val="1"/>
          <w:iCs w:val="1"/>
          <w:color w:val="58595b"/>
          <w:spacing w:val="0"/>
          <w:u w:color="58595b"/>
          <w:rtl w:val="0"/>
          <w:lang w:val="de-DE"/>
        </w:rPr>
        <w:t xml:space="preserve"> </w:t>
      </w:r>
      <w:r>
        <w:rPr>
          <w:i w:val="1"/>
          <w:iCs w:val="1"/>
          <w:color w:val="58595b"/>
          <w:u w:color="58595b"/>
          <w:rtl w:val="0"/>
          <w:lang w:val="de-DE"/>
        </w:rPr>
        <w:t>und</w:t>
      </w:r>
      <w:r>
        <w:rPr>
          <w:i w:val="1"/>
          <w:iCs w:val="1"/>
          <w:color w:val="58595b"/>
          <w:spacing w:val="0"/>
          <w:u w:color="58595b"/>
          <w:rtl w:val="0"/>
          <w:lang w:val="de-DE"/>
        </w:rPr>
        <w:t xml:space="preserve"> </w:t>
      </w:r>
      <w:r>
        <w:rPr>
          <w:i w:val="1"/>
          <w:iCs w:val="1"/>
          <w:color w:val="58595b"/>
          <w:u w:color="58595b"/>
          <w:rtl w:val="0"/>
          <w:lang w:val="de-DE"/>
        </w:rPr>
        <w:t>derselbe</w:t>
      </w:r>
      <w:r>
        <w:rPr>
          <w:i w:val="1"/>
          <w:iCs w:val="1"/>
          <w:color w:val="58595b"/>
          <w:spacing w:val="0"/>
          <w:u w:color="58595b"/>
          <w:rtl w:val="0"/>
          <w:lang w:val="de-DE"/>
        </w:rPr>
        <w:t xml:space="preserve"> </w:t>
      </w:r>
      <w:r>
        <w:rPr>
          <w:i w:val="1"/>
          <w:iCs w:val="1"/>
          <w:color w:val="58595b"/>
          <w:u w:color="58595b"/>
          <w:rtl w:val="0"/>
          <w:lang w:val="de-DE"/>
        </w:rPr>
        <w:t>Geist,</w:t>
      </w:r>
      <w:r>
        <w:rPr>
          <w:i w:val="1"/>
          <w:iCs w:val="1"/>
          <w:color w:val="58595b"/>
          <w:spacing w:val="0"/>
          <w:u w:color="58595b"/>
          <w:rtl w:val="0"/>
          <w:lang w:val="de-DE"/>
        </w:rPr>
        <w:t xml:space="preserve"> </w:t>
      </w:r>
      <w:r>
        <w:rPr>
          <w:i w:val="1"/>
          <w:iCs w:val="1"/>
          <w:color w:val="58595b"/>
          <w:u w:color="58595b"/>
          <w:rtl w:val="0"/>
          <w:lang w:val="de-DE"/>
        </w:rPr>
        <w:t>der</w:t>
      </w:r>
      <w:r>
        <w:rPr>
          <w:i w:val="1"/>
          <w:iCs w:val="1"/>
          <w:color w:val="58595b"/>
          <w:spacing w:val="0"/>
          <w:u w:color="58595b"/>
          <w:rtl w:val="0"/>
          <w:lang w:val="de-DE"/>
        </w:rPr>
        <w:t xml:space="preserve"> </w:t>
      </w:r>
      <w:r>
        <w:rPr>
          <w:i w:val="1"/>
          <w:iCs w:val="1"/>
          <w:color w:val="58595b"/>
          <w:u w:color="58595b"/>
          <w:rtl w:val="0"/>
          <w:lang w:val="de-DE"/>
        </w:rPr>
        <w:t>sie</w:t>
      </w:r>
      <w:r>
        <w:rPr>
          <w:i w:val="1"/>
          <w:iCs w:val="1"/>
          <w:color w:val="58595b"/>
          <w:spacing w:val="0"/>
          <w:u w:color="58595b"/>
          <w:rtl w:val="0"/>
          <w:lang w:val="de-DE"/>
        </w:rPr>
        <w:t xml:space="preserve"> </w:t>
      </w:r>
      <w:r>
        <w:rPr>
          <w:i w:val="1"/>
          <w:iCs w:val="1"/>
          <w:color w:val="58595b"/>
          <w:u w:color="58595b"/>
          <w:rtl w:val="0"/>
          <w:lang w:val="de-DE"/>
        </w:rPr>
        <w:t>uns</w:t>
      </w:r>
      <w:r>
        <w:rPr>
          <w:i w:val="1"/>
          <w:iCs w:val="1"/>
          <w:color w:val="58595b"/>
          <w:spacing w:val="0"/>
          <w:u w:color="58595b"/>
          <w:rtl w:val="0"/>
          <w:lang w:val="de-DE"/>
        </w:rPr>
        <w:t xml:space="preserve"> </w:t>
      </w:r>
      <w:r>
        <w:rPr>
          <w:i w:val="1"/>
          <w:iCs w:val="1"/>
          <w:color w:val="58595b"/>
          <w:spacing w:val="0"/>
          <w:u w:color="58595b"/>
          <w:rtl w:val="0"/>
          <w:lang w:val="de-DE"/>
        </w:rPr>
        <w:t>zuteilt.</w:t>
      </w:r>
      <w:r>
        <w:rPr>
          <w:i w:val="1"/>
          <w:iCs w:val="1"/>
          <w:color w:val="58595b"/>
          <w:spacing w:val="0"/>
          <w:u w:color="58595b"/>
          <w:rtl w:val="0"/>
          <w:lang w:val="de-DE"/>
        </w:rPr>
        <w:t xml:space="preserve"> </w:t>
      </w:r>
      <w:r>
        <w:rPr>
          <w:i w:val="1"/>
          <w:iCs w:val="1"/>
          <w:color w:val="58595b"/>
          <w:u w:color="58595b"/>
          <w:rtl w:val="0"/>
          <w:lang w:val="de-DE"/>
        </w:rPr>
        <w:t>Es</w:t>
      </w:r>
      <w:r>
        <w:rPr>
          <w:i w:val="1"/>
          <w:iCs w:val="1"/>
          <w:color w:val="58595b"/>
          <w:spacing w:val="0"/>
          <w:u w:color="58595b"/>
          <w:rtl w:val="0"/>
          <w:lang w:val="de-DE"/>
        </w:rPr>
        <w:t xml:space="preserve"> </w:t>
      </w:r>
      <w:r>
        <w:rPr>
          <w:i w:val="1"/>
          <w:iCs w:val="1"/>
          <w:color w:val="58595b"/>
          <w:u w:color="58595b"/>
          <w:rtl w:val="0"/>
          <w:lang w:val="de-DE"/>
        </w:rPr>
        <w:t>gibt viele</w:t>
      </w:r>
      <w:r>
        <w:rPr>
          <w:i w:val="1"/>
          <w:iCs w:val="1"/>
          <w:color w:val="58595b"/>
          <w:spacing w:val="0"/>
          <w:u w:color="58595b"/>
          <w:rtl w:val="0"/>
          <w:lang w:val="de-DE"/>
        </w:rPr>
        <w:t xml:space="preserve"> </w:t>
      </w:r>
      <w:r>
        <w:rPr>
          <w:i w:val="1"/>
          <w:iCs w:val="1"/>
          <w:color w:val="58595b"/>
          <w:u w:color="58595b"/>
          <w:rtl w:val="0"/>
          <w:lang w:val="de-DE"/>
        </w:rPr>
        <w:t>verschiedene</w:t>
      </w:r>
      <w:r>
        <w:rPr>
          <w:i w:val="1"/>
          <w:iCs w:val="1"/>
          <w:color w:val="58595b"/>
          <w:spacing w:val="0"/>
          <w:u w:color="58595b"/>
          <w:rtl w:val="0"/>
          <w:lang w:val="de-DE"/>
        </w:rPr>
        <w:t xml:space="preserve"> </w:t>
      </w:r>
      <w:r>
        <w:rPr>
          <w:i w:val="1"/>
          <w:iCs w:val="1"/>
          <w:color w:val="58595b"/>
          <w:u w:color="58595b"/>
          <w:rtl w:val="0"/>
          <w:lang w:val="de-DE"/>
        </w:rPr>
        <w:t>Dienste,</w:t>
      </w:r>
      <w:r>
        <w:rPr>
          <w:i w:val="1"/>
          <w:iCs w:val="1"/>
          <w:color w:val="58595b"/>
          <w:spacing w:val="0"/>
          <w:u w:color="58595b"/>
          <w:rtl w:val="0"/>
          <w:lang w:val="de-DE"/>
        </w:rPr>
        <w:t xml:space="preserve"> </w:t>
      </w:r>
      <w:r>
        <w:rPr>
          <w:i w:val="1"/>
          <w:iCs w:val="1"/>
          <w:color w:val="58595b"/>
          <w:u w:color="58595b"/>
          <w:rtl w:val="0"/>
          <w:lang w:val="de-DE"/>
        </w:rPr>
        <w:t>aber</w:t>
      </w:r>
      <w:r>
        <w:rPr>
          <w:i w:val="1"/>
          <w:iCs w:val="1"/>
          <w:color w:val="58595b"/>
          <w:spacing w:val="0"/>
          <w:u w:color="58595b"/>
          <w:rtl w:val="0"/>
          <w:lang w:val="de-DE"/>
        </w:rPr>
        <w:t xml:space="preserve"> </w:t>
      </w:r>
      <w:r>
        <w:rPr>
          <w:i w:val="1"/>
          <w:iCs w:val="1"/>
          <w:color w:val="58595b"/>
          <w:u w:color="58595b"/>
          <w:rtl w:val="0"/>
          <w:lang w:val="de-DE"/>
        </w:rPr>
        <w:t>es</w:t>
      </w:r>
      <w:r>
        <w:rPr>
          <w:i w:val="1"/>
          <w:iCs w:val="1"/>
          <w:color w:val="58595b"/>
          <w:spacing w:val="0"/>
          <w:u w:color="58595b"/>
          <w:rtl w:val="0"/>
          <w:lang w:val="de-DE"/>
        </w:rPr>
        <w:t xml:space="preserve"> </w:t>
      </w:r>
      <w:r>
        <w:rPr>
          <w:i w:val="1"/>
          <w:iCs w:val="1"/>
          <w:color w:val="58595b"/>
          <w:u w:color="58595b"/>
          <w:rtl w:val="0"/>
          <w:lang w:val="de-DE"/>
        </w:rPr>
        <w:t>ist</w:t>
      </w:r>
      <w:r>
        <w:rPr>
          <w:i w:val="1"/>
          <w:iCs w:val="1"/>
          <w:color w:val="58595b"/>
          <w:spacing w:val="0"/>
          <w:u w:color="58595b"/>
          <w:rtl w:val="0"/>
          <w:lang w:val="de-DE"/>
        </w:rPr>
        <w:t xml:space="preserve"> </w:t>
      </w:r>
      <w:r>
        <w:rPr>
          <w:i w:val="1"/>
          <w:iCs w:val="1"/>
          <w:color w:val="58595b"/>
          <w:u w:color="58595b"/>
          <w:rtl w:val="0"/>
          <w:lang w:val="de-DE"/>
        </w:rPr>
        <w:t>ein</w:t>
      </w:r>
      <w:r>
        <w:rPr>
          <w:i w:val="1"/>
          <w:iCs w:val="1"/>
          <w:color w:val="58595b"/>
          <w:spacing w:val="0"/>
          <w:u w:color="58595b"/>
          <w:rtl w:val="0"/>
          <w:lang w:val="de-DE"/>
        </w:rPr>
        <w:t xml:space="preserve"> </w:t>
      </w:r>
      <w:r>
        <w:rPr>
          <w:i w:val="1"/>
          <w:iCs w:val="1"/>
          <w:color w:val="58595b"/>
          <w:u w:color="58595b"/>
          <w:rtl w:val="0"/>
          <w:lang w:val="de-DE"/>
        </w:rPr>
        <w:t>und</w:t>
      </w:r>
      <w:r>
        <w:rPr>
          <w:i w:val="1"/>
          <w:iCs w:val="1"/>
          <w:color w:val="58595b"/>
          <w:spacing w:val="0"/>
          <w:u w:color="58595b"/>
          <w:rtl w:val="0"/>
          <w:lang w:val="de-DE"/>
        </w:rPr>
        <w:t xml:space="preserve"> </w:t>
      </w:r>
      <w:r>
        <w:rPr>
          <w:i w:val="1"/>
          <w:iCs w:val="1"/>
          <w:color w:val="58595b"/>
          <w:u w:color="58595b"/>
          <w:rtl w:val="0"/>
          <w:lang w:val="de-DE"/>
        </w:rPr>
        <w:t>derselbe</w:t>
      </w:r>
      <w:r>
        <w:rPr>
          <w:i w:val="1"/>
          <w:iCs w:val="1"/>
          <w:color w:val="58595b"/>
          <w:spacing w:val="0"/>
          <w:u w:color="58595b"/>
          <w:rtl w:val="0"/>
          <w:lang w:val="de-DE"/>
        </w:rPr>
        <w:t xml:space="preserve"> </w:t>
      </w:r>
      <w:r>
        <w:rPr>
          <w:i w:val="1"/>
          <w:iCs w:val="1"/>
          <w:color w:val="58595b"/>
          <w:u w:color="58595b"/>
          <w:rtl w:val="0"/>
          <w:lang w:val="de-DE"/>
        </w:rPr>
        <w:t>Herr,</w:t>
      </w:r>
      <w:r>
        <w:rPr>
          <w:i w:val="1"/>
          <w:iCs w:val="1"/>
          <w:color w:val="58595b"/>
          <w:spacing w:val="0"/>
          <w:u w:color="58595b"/>
          <w:rtl w:val="0"/>
          <w:lang w:val="de-DE"/>
        </w:rPr>
        <w:t xml:space="preserve"> </w:t>
      </w:r>
      <w:r>
        <w:rPr>
          <w:i w:val="1"/>
          <w:iCs w:val="1"/>
          <w:color w:val="58595b"/>
          <w:u w:color="58595b"/>
          <w:rtl w:val="0"/>
          <w:lang w:val="de-DE"/>
        </w:rPr>
        <w:t>der</w:t>
      </w:r>
      <w:r>
        <w:rPr>
          <w:i w:val="1"/>
          <w:iCs w:val="1"/>
          <w:color w:val="58595b"/>
          <w:spacing w:val="0"/>
          <w:u w:color="58595b"/>
          <w:rtl w:val="0"/>
          <w:lang w:val="de-DE"/>
        </w:rPr>
        <w:t xml:space="preserve"> </w:t>
      </w:r>
      <w:r>
        <w:rPr>
          <w:i w:val="1"/>
          <w:iCs w:val="1"/>
          <w:color w:val="58595b"/>
          <w:u w:color="58595b"/>
          <w:rtl w:val="0"/>
          <w:lang w:val="de-DE"/>
        </w:rPr>
        <w:t>uns</w:t>
      </w:r>
      <w:r>
        <w:rPr>
          <w:i w:val="1"/>
          <w:iCs w:val="1"/>
          <w:color w:val="58595b"/>
          <w:spacing w:val="0"/>
          <w:u w:color="58595b"/>
          <w:rtl w:val="0"/>
          <w:lang w:val="de-DE"/>
        </w:rPr>
        <w:t xml:space="preserve"> </w:t>
      </w:r>
      <w:r>
        <w:rPr>
          <w:i w:val="1"/>
          <w:iCs w:val="1"/>
          <w:color w:val="58595b"/>
          <w:u w:color="58595b"/>
          <w:rtl w:val="0"/>
          <w:lang w:val="de-DE"/>
        </w:rPr>
        <w:t>damit</w:t>
      </w:r>
      <w:r>
        <w:rPr>
          <w:i w:val="1"/>
          <w:iCs w:val="1"/>
          <w:color w:val="58595b"/>
          <w:spacing w:val="0"/>
          <w:u w:color="58595b"/>
          <w:rtl w:val="0"/>
          <w:lang w:val="de-DE"/>
        </w:rPr>
        <w:t xml:space="preserve"> </w:t>
      </w:r>
      <w:r>
        <w:rPr>
          <w:i w:val="1"/>
          <w:iCs w:val="1"/>
          <w:color w:val="58595b"/>
          <w:u w:color="58595b"/>
          <w:rtl w:val="0"/>
          <w:lang w:val="de-DE"/>
        </w:rPr>
        <w:t>beauftragt.</w:t>
      </w:r>
      <w:r>
        <w:rPr>
          <w:i w:val="1"/>
          <w:iCs w:val="1"/>
          <w:color w:val="58595b"/>
          <w:spacing w:val="0"/>
          <w:u w:color="58595b"/>
          <w:rtl w:val="0"/>
          <w:lang w:val="de-DE"/>
        </w:rPr>
        <w:t xml:space="preserve"> </w:t>
      </w:r>
      <w:r>
        <w:rPr>
          <w:i w:val="1"/>
          <w:iCs w:val="1"/>
          <w:color w:val="58595b"/>
          <w:u w:color="58595b"/>
          <w:rtl w:val="0"/>
          <w:lang w:val="de-DE"/>
        </w:rPr>
        <w:t>(</w:t>
      </w:r>
      <w:r>
        <w:rPr>
          <w:i w:val="1"/>
          <w:iCs w:val="1"/>
          <w:color w:val="58595b"/>
          <w:u w:color="58595b"/>
          <w:rtl w:val="0"/>
          <w:lang w:val="de-DE"/>
        </w:rPr>
        <w:t>…</w:t>
      </w:r>
      <w:r>
        <w:rPr>
          <w:i w:val="1"/>
          <w:iCs w:val="1"/>
          <w:color w:val="58595b"/>
          <w:u w:color="58595b"/>
          <w:rtl w:val="0"/>
          <w:lang w:val="de-DE"/>
        </w:rPr>
        <w:t>)</w:t>
      </w:r>
      <w:r>
        <w:rPr>
          <w:i w:val="1"/>
          <w:iCs w:val="1"/>
          <w:color w:val="58595b"/>
          <w:spacing w:val="0"/>
          <w:u w:color="58595b"/>
          <w:rtl w:val="0"/>
          <w:lang w:val="de-DE"/>
        </w:rPr>
        <w:t xml:space="preserve"> </w:t>
      </w:r>
      <w:r>
        <w:rPr>
          <w:i w:val="1"/>
          <w:iCs w:val="1"/>
          <w:color w:val="58595b"/>
          <w:u w:color="58595b"/>
          <w:rtl w:val="0"/>
          <w:lang w:val="de-DE"/>
        </w:rPr>
        <w:t>Das alles</w:t>
      </w:r>
      <w:r>
        <w:rPr>
          <w:i w:val="1"/>
          <w:iCs w:val="1"/>
          <w:color w:val="58595b"/>
          <w:spacing w:val="0"/>
          <w:u w:color="58595b"/>
          <w:rtl w:val="0"/>
          <w:lang w:val="de-DE"/>
        </w:rPr>
        <w:t xml:space="preserve"> </w:t>
      </w:r>
      <w:r>
        <w:rPr>
          <w:i w:val="1"/>
          <w:iCs w:val="1"/>
          <w:color w:val="58595b"/>
          <w:spacing w:val="0"/>
          <w:u w:color="58595b"/>
          <w:rtl w:val="0"/>
          <w:lang w:val="de-DE"/>
        </w:rPr>
        <w:t>gilt</w:t>
      </w:r>
      <w:r>
        <w:rPr>
          <w:i w:val="1"/>
          <w:iCs w:val="1"/>
          <w:color w:val="58595b"/>
          <w:spacing w:val="0"/>
          <w:u w:color="58595b"/>
          <w:rtl w:val="0"/>
          <w:lang w:val="de-DE"/>
        </w:rPr>
        <w:t xml:space="preserve"> </w:t>
      </w:r>
      <w:r>
        <w:rPr>
          <w:i w:val="1"/>
          <w:iCs w:val="1"/>
          <w:color w:val="58595b"/>
          <w:u w:color="58595b"/>
          <w:rtl w:val="0"/>
          <w:lang w:val="de-DE"/>
        </w:rPr>
        <w:t>nun</w:t>
      </w:r>
      <w:r>
        <w:rPr>
          <w:i w:val="1"/>
          <w:iCs w:val="1"/>
          <w:color w:val="58595b"/>
          <w:spacing w:val="0"/>
          <w:u w:color="58595b"/>
          <w:rtl w:val="0"/>
          <w:lang w:val="de-DE"/>
        </w:rPr>
        <w:t xml:space="preserve"> </w:t>
      </w:r>
      <w:r>
        <w:rPr>
          <w:i w:val="1"/>
          <w:iCs w:val="1"/>
          <w:color w:val="58595b"/>
          <w:u w:color="58595b"/>
          <w:rtl w:val="0"/>
          <w:lang w:val="de-DE"/>
        </w:rPr>
        <w:t>auch</w:t>
      </w:r>
      <w:r>
        <w:rPr>
          <w:i w:val="1"/>
          <w:iCs w:val="1"/>
          <w:color w:val="58595b"/>
          <w:spacing w:val="0"/>
          <w:u w:color="58595b"/>
          <w:rtl w:val="0"/>
          <w:lang w:val="de-DE"/>
        </w:rPr>
        <w:t xml:space="preserve"> </w:t>
      </w:r>
      <w:r>
        <w:rPr>
          <w:i w:val="1"/>
          <w:iCs w:val="1"/>
          <w:color w:val="58595b"/>
          <w:u w:color="58595b"/>
          <w:rtl w:val="0"/>
          <w:lang w:val="de-DE"/>
        </w:rPr>
        <w:t>im</w:t>
      </w:r>
      <w:r>
        <w:rPr>
          <w:i w:val="1"/>
          <w:iCs w:val="1"/>
          <w:color w:val="58595b"/>
          <w:spacing w:val="0"/>
          <w:u w:color="58595b"/>
          <w:rtl w:val="0"/>
          <w:lang w:val="de-DE"/>
        </w:rPr>
        <w:t xml:space="preserve"> </w:t>
      </w:r>
      <w:r>
        <w:rPr>
          <w:i w:val="1"/>
          <w:iCs w:val="1"/>
          <w:color w:val="58595b"/>
          <w:u w:color="58595b"/>
          <w:rtl w:val="0"/>
          <w:lang w:val="de-DE"/>
        </w:rPr>
        <w:t>Hinblick</w:t>
      </w:r>
      <w:r>
        <w:rPr>
          <w:i w:val="1"/>
          <w:iCs w:val="1"/>
          <w:color w:val="58595b"/>
          <w:spacing w:val="0"/>
          <w:u w:color="58595b"/>
          <w:rtl w:val="0"/>
          <w:lang w:val="de-DE"/>
        </w:rPr>
        <w:t xml:space="preserve"> </w:t>
      </w:r>
      <w:r>
        <w:rPr>
          <w:i w:val="1"/>
          <w:iCs w:val="1"/>
          <w:color w:val="58595b"/>
          <w:u w:color="58595b"/>
          <w:rtl w:val="0"/>
          <w:lang w:val="de-DE"/>
        </w:rPr>
        <w:t>auf</w:t>
      </w:r>
      <w:r>
        <w:rPr>
          <w:i w:val="1"/>
          <w:iCs w:val="1"/>
          <w:color w:val="58595b"/>
          <w:spacing w:val="0"/>
          <w:u w:color="58595b"/>
          <w:rtl w:val="0"/>
          <w:lang w:val="de-DE"/>
        </w:rPr>
        <w:t xml:space="preserve"> </w:t>
      </w:r>
      <w:r>
        <w:rPr>
          <w:i w:val="1"/>
          <w:iCs w:val="1"/>
          <w:color w:val="58595b"/>
          <w:u w:color="58595b"/>
          <w:rtl w:val="0"/>
          <w:lang w:val="de-DE"/>
        </w:rPr>
        <w:t>euch,</w:t>
      </w:r>
      <w:r>
        <w:rPr>
          <w:i w:val="1"/>
          <w:iCs w:val="1"/>
          <w:color w:val="58595b"/>
          <w:spacing w:val="0"/>
          <w:u w:color="58595b"/>
          <w:rtl w:val="0"/>
          <w:lang w:val="de-DE"/>
        </w:rPr>
        <w:t xml:space="preserve"> </w:t>
      </w:r>
      <w:r>
        <w:rPr>
          <w:i w:val="1"/>
          <w:iCs w:val="1"/>
          <w:color w:val="58595b"/>
          <w:u w:color="58595b"/>
          <w:rtl w:val="0"/>
          <w:lang w:val="de-DE"/>
        </w:rPr>
        <w:t>denn</w:t>
      </w:r>
      <w:r>
        <w:rPr>
          <w:i w:val="1"/>
          <w:iCs w:val="1"/>
          <w:color w:val="58595b"/>
          <w:spacing w:val="0"/>
          <w:u w:color="58595b"/>
          <w:rtl w:val="0"/>
          <w:lang w:val="de-DE"/>
        </w:rPr>
        <w:t xml:space="preserve"> </w:t>
      </w:r>
      <w:r>
        <w:rPr>
          <w:i w:val="1"/>
          <w:iCs w:val="1"/>
          <w:color w:val="58595b"/>
          <w:u w:color="58595b"/>
          <w:rtl w:val="0"/>
          <w:lang w:val="de-DE"/>
        </w:rPr>
        <w:t>ihr</w:t>
      </w:r>
      <w:r>
        <w:rPr>
          <w:i w:val="1"/>
          <w:iCs w:val="1"/>
          <w:color w:val="58595b"/>
          <w:spacing w:val="0"/>
          <w:u w:color="58595b"/>
          <w:rtl w:val="0"/>
          <w:lang w:val="de-DE"/>
        </w:rPr>
        <w:t xml:space="preserve"> </w:t>
      </w:r>
      <w:r>
        <w:rPr>
          <w:i w:val="1"/>
          <w:iCs w:val="1"/>
          <w:color w:val="58595b"/>
          <w:u w:color="58595b"/>
          <w:rtl w:val="0"/>
          <w:lang w:val="de-DE"/>
        </w:rPr>
        <w:t>seid</w:t>
      </w:r>
      <w:r>
        <w:rPr>
          <w:i w:val="1"/>
          <w:iCs w:val="1"/>
          <w:color w:val="58595b"/>
          <w:spacing w:val="0"/>
          <w:u w:color="58595b"/>
          <w:rtl w:val="0"/>
          <w:lang w:val="de-DE"/>
        </w:rPr>
        <w:t xml:space="preserve"> </w:t>
      </w:r>
      <w:r>
        <w:rPr>
          <w:i w:val="1"/>
          <w:iCs w:val="1"/>
          <w:color w:val="58595b"/>
          <w:u w:color="58595b"/>
          <w:rtl w:val="0"/>
          <w:lang w:val="de-DE"/>
        </w:rPr>
        <w:t>der</w:t>
      </w:r>
      <w:r>
        <w:rPr>
          <w:i w:val="1"/>
          <w:iCs w:val="1"/>
          <w:color w:val="58595b"/>
          <w:spacing w:val="0"/>
          <w:u w:color="58595b"/>
          <w:rtl w:val="0"/>
          <w:lang w:val="de-DE"/>
        </w:rPr>
        <w:t xml:space="preserve"> </w:t>
      </w:r>
      <w:r>
        <w:rPr>
          <w:i w:val="1"/>
          <w:iCs w:val="1"/>
          <w:color w:val="58595b"/>
          <w:u w:color="58595b"/>
          <w:rtl w:val="0"/>
          <w:lang w:val="de-DE"/>
        </w:rPr>
        <w:t>Leib</w:t>
      </w:r>
      <w:r>
        <w:rPr>
          <w:i w:val="1"/>
          <w:iCs w:val="1"/>
          <w:color w:val="58595b"/>
          <w:spacing w:val="0"/>
          <w:u w:color="58595b"/>
          <w:rtl w:val="0"/>
          <w:lang w:val="de-DE"/>
        </w:rPr>
        <w:t xml:space="preserve"> </w:t>
      </w:r>
      <w:r>
        <w:rPr>
          <w:i w:val="1"/>
          <w:iCs w:val="1"/>
          <w:color w:val="58595b"/>
          <w:u w:color="58595b"/>
          <w:rtl w:val="0"/>
          <w:lang w:val="de-DE"/>
        </w:rPr>
        <w:t>Christi,</w:t>
      </w:r>
      <w:r>
        <w:rPr>
          <w:i w:val="1"/>
          <w:iCs w:val="1"/>
          <w:color w:val="58595b"/>
          <w:spacing w:val="0"/>
          <w:u w:color="58595b"/>
          <w:rtl w:val="0"/>
          <w:lang w:val="de-DE"/>
        </w:rPr>
        <w:t xml:space="preserve"> </w:t>
      </w:r>
      <w:r>
        <w:rPr>
          <w:i w:val="1"/>
          <w:iCs w:val="1"/>
          <w:color w:val="58595b"/>
          <w:u w:color="58595b"/>
          <w:rtl w:val="0"/>
          <w:lang w:val="de-DE"/>
        </w:rPr>
        <w:t>und</w:t>
      </w:r>
      <w:r>
        <w:rPr>
          <w:i w:val="1"/>
          <w:iCs w:val="1"/>
          <w:color w:val="58595b"/>
          <w:spacing w:val="0"/>
          <w:u w:color="58595b"/>
          <w:rtl w:val="0"/>
          <w:lang w:val="de-DE"/>
        </w:rPr>
        <w:t xml:space="preserve"> </w:t>
      </w:r>
      <w:r>
        <w:rPr>
          <w:i w:val="1"/>
          <w:iCs w:val="1"/>
          <w:color w:val="58595b"/>
          <w:u w:color="58595b"/>
          <w:rtl w:val="0"/>
          <w:lang w:val="de-DE"/>
        </w:rPr>
        <w:t>jeder</w:t>
      </w:r>
      <w:r>
        <w:rPr>
          <w:i w:val="1"/>
          <w:iCs w:val="1"/>
          <w:color w:val="58595b"/>
          <w:spacing w:val="0"/>
          <w:u w:color="58595b"/>
          <w:rtl w:val="0"/>
          <w:lang w:val="de-DE"/>
        </w:rPr>
        <w:t xml:space="preserve"> </w:t>
      </w:r>
      <w:r>
        <w:rPr>
          <w:i w:val="1"/>
          <w:iCs w:val="1"/>
          <w:color w:val="58595b"/>
          <w:spacing w:val="0"/>
          <w:u w:color="58595b"/>
          <w:rtl w:val="0"/>
          <w:lang w:val="de-DE"/>
        </w:rPr>
        <w:t>Einzelne</w:t>
      </w:r>
      <w:r>
        <w:rPr>
          <w:i w:val="1"/>
          <w:iCs w:val="1"/>
          <w:color w:val="58595b"/>
          <w:spacing w:val="0"/>
          <w:u w:color="58595b"/>
          <w:rtl w:val="0"/>
          <w:lang w:val="de-DE"/>
        </w:rPr>
        <w:t xml:space="preserve"> </w:t>
      </w:r>
      <w:r>
        <w:rPr>
          <w:i w:val="1"/>
          <w:iCs w:val="1"/>
          <w:color w:val="58595b"/>
          <w:u w:color="58595b"/>
          <w:rtl w:val="0"/>
          <w:lang w:val="de-DE"/>
        </w:rPr>
        <w:t xml:space="preserve">von euch ist ein </w:t>
      </w:r>
      <w:r>
        <w:rPr>
          <w:i w:val="1"/>
          <w:iCs w:val="1"/>
          <w:color w:val="58595b"/>
          <w:spacing w:val="0"/>
          <w:u w:color="58595b"/>
          <w:rtl w:val="0"/>
          <w:lang w:val="de-DE"/>
        </w:rPr>
        <w:t xml:space="preserve">Teil </w:t>
      </w:r>
      <w:r>
        <w:rPr>
          <w:i w:val="1"/>
          <w:iCs w:val="1"/>
          <w:color w:val="58595b"/>
          <w:u w:color="58595b"/>
          <w:rtl w:val="0"/>
          <w:lang w:val="de-DE"/>
        </w:rPr>
        <w:t>dieses</w:t>
      </w:r>
      <w:r>
        <w:rPr>
          <w:i w:val="1"/>
          <w:iCs w:val="1"/>
          <w:color w:val="58595b"/>
          <w:spacing w:val="0"/>
          <w:u w:color="58595b"/>
          <w:rtl w:val="0"/>
          <w:lang w:val="de-DE"/>
        </w:rPr>
        <w:t xml:space="preserve"> </w:t>
      </w:r>
      <w:r>
        <w:rPr>
          <w:i w:val="1"/>
          <w:iCs w:val="1"/>
          <w:color w:val="58595b"/>
          <w:spacing w:val="0"/>
          <w:u w:color="58595b"/>
          <w:rtl w:val="0"/>
          <w:lang w:val="de-DE"/>
        </w:rPr>
        <w:t>Leibes.</w:t>
      </w:r>
      <w:r>
        <w:rPr>
          <w:i w:val="1"/>
          <w:iCs w:val="1"/>
          <w:color w:val="58595b"/>
          <w:spacing w:val="0"/>
          <w:u w:color="58595b"/>
          <w:rtl w:val="0"/>
          <w:lang w:val="de-DE"/>
        </w:rPr>
        <w:t>«</w:t>
      </w:r>
    </w:p>
    <w:p>
      <w:pPr>
        <w:pStyle w:val="Normal.0"/>
        <w:widowControl w:val="0"/>
        <w:spacing w:before="170" w:after="0" w:line="240" w:lineRule="auto"/>
        <w:ind w:left="664" w:firstLine="0"/>
        <w:rPr>
          <w:i w:val="1"/>
          <w:iCs w:val="1"/>
        </w:rPr>
      </w:pPr>
      <w:r>
        <w:rPr>
          <w:i w:val="1"/>
          <w:iCs w:val="1"/>
          <w:color w:val="7391a4"/>
          <w:u w:color="7391a4"/>
          <w:rtl w:val="0"/>
          <w:lang w:val="de-DE"/>
        </w:rPr>
        <w:t>1. Korinther 12,4</w:t>
      </w:r>
      <w:r>
        <w:rPr>
          <w:i w:val="1"/>
          <w:iCs w:val="1"/>
          <w:color w:val="7391a4"/>
          <w:u w:color="7391a4"/>
          <w:rtl w:val="0"/>
          <w:lang w:val="de-DE"/>
        </w:rPr>
        <w:t>–</w:t>
      </w:r>
      <w:r>
        <w:rPr>
          <w:i w:val="1"/>
          <w:iCs w:val="1"/>
          <w:color w:val="7391a4"/>
          <w:u w:color="7391a4"/>
          <w:rtl w:val="0"/>
          <w:lang w:val="de-DE"/>
        </w:rPr>
        <w:t>5+27</w:t>
      </w:r>
    </w:p>
    <w:p>
      <w:pPr>
        <w:pStyle w:val="Normal.0"/>
        <w:widowControl w:val="0"/>
        <w:spacing w:after="0" w:line="240" w:lineRule="auto"/>
        <w:rPr>
          <w:rFonts w:ascii="Seravek" w:cs="Seravek" w:hAnsi="Seravek" w:eastAsia="Seravek"/>
          <w:i w:val="1"/>
          <w:iCs w:val="1"/>
          <w:sz w:val="20"/>
          <w:szCs w:val="20"/>
        </w:rPr>
      </w:pPr>
    </w:p>
    <w:p>
      <w:pPr>
        <w:pStyle w:val="Normal.0"/>
        <w:widowControl w:val="0"/>
        <w:spacing w:before="4" w:after="0" w:line="240" w:lineRule="auto"/>
        <w:jc w:val="both"/>
        <w:rPr>
          <w:i w:val="1"/>
          <w:iCs w:val="1"/>
          <w:sz w:val="26"/>
          <w:szCs w:val="26"/>
        </w:rPr>
      </w:pPr>
      <w:r>
        <mc:AlternateContent>
          <mc:Choice Requires="wps">
            <w:drawing>
              <wp:anchor distT="0" distB="0" distL="0" distR="0" simplePos="0" relativeHeight="251676672" behindDoc="0" locked="0" layoutInCell="1" allowOverlap="1">
                <wp:simplePos x="0" y="0"/>
                <wp:positionH relativeFrom="margin">
                  <wp:posOffset>90169</wp:posOffset>
                </wp:positionH>
                <wp:positionV relativeFrom="line">
                  <wp:posOffset>212090</wp:posOffset>
                </wp:positionV>
                <wp:extent cx="5940425" cy="507934"/>
                <wp:effectExtent l="0" t="0" r="0" b="0"/>
                <wp:wrapTopAndBottom distT="0" distB="0"/>
                <wp:docPr id="1073741841" name="officeArt object"/>
                <wp:cNvGraphicFramePr/>
                <a:graphic xmlns:a="http://schemas.openxmlformats.org/drawingml/2006/main">
                  <a:graphicData uri="http://schemas.microsoft.com/office/word/2010/wordprocessingShape">
                    <wps:wsp>
                      <wps:cNvSpPr txBox="1"/>
                      <wps:spPr>
                        <a:xfrm>
                          <a:off x="0" y="0"/>
                          <a:ext cx="5940425" cy="507934"/>
                        </a:xfrm>
                        <a:prstGeom prst="rect">
                          <a:avLst/>
                        </a:prstGeom>
                        <a:solidFill>
                          <a:srgbClr val="97ABB9"/>
                        </a:solidFill>
                        <a:ln w="12700" cap="flat">
                          <a:noFill/>
                          <a:miter lim="400000"/>
                        </a:ln>
                        <a:effectLst/>
                      </wps:spPr>
                      <wps:txbx>
                        <w:txbxContent>
                          <w:p>
                            <w:pPr>
                              <w:pStyle w:val="Normal.0"/>
                              <w:spacing w:before="170"/>
                              <w:ind w:left="255" w:firstLine="0"/>
                            </w:pPr>
                            <w:r>
                              <w:rPr>
                                <w:sz w:val="16"/>
                                <w:szCs w:val="16"/>
                              </w:rPr>
                              <w:br w:type="textWrapping"/>
                            </w:r>
                            <w:r>
                              <w:rPr>
                                <w:rFonts w:ascii="Aileron SemiBold" w:cs="Aileron SemiBold" w:hAnsi="Aileron SemiBold" w:eastAsia="Aileron SemiBold"/>
                                <w:b w:val="1"/>
                                <w:bCs w:val="1"/>
                                <w:color w:val="ffffff"/>
                                <w:sz w:val="28"/>
                                <w:szCs w:val="28"/>
                                <w:u w:color="ffffff"/>
                                <w:rtl w:val="0"/>
                                <w:lang w:val="de-DE"/>
                              </w:rPr>
                              <w:t>Werde Teil eines Traum Teams</w:t>
                            </w:r>
                          </w:p>
                        </w:txbxContent>
                      </wps:txbx>
                      <wps:bodyPr wrap="square" lIns="0" tIns="0" rIns="0" bIns="0" numCol="1" anchor="t">
                        <a:noAutofit/>
                      </wps:bodyPr>
                    </wps:wsp>
                  </a:graphicData>
                </a:graphic>
              </wp:anchor>
            </w:drawing>
          </mc:Choice>
          <mc:Fallback>
            <w:pict>
              <v:shape id="_x0000_s1041" type="#_x0000_t202" style="visibility:visible;position:absolute;margin-left:7.1pt;margin-top:16.7pt;width:467.8pt;height:40.0pt;z-index:251676672;mso-position-horizontal:absolute;mso-position-horizontal-relative:margin;mso-position-vertical:absolute;mso-position-vertical-relative:line;mso-wrap-distance-left:0.0pt;mso-wrap-distance-top:0.0pt;mso-wrap-distance-right:0.0pt;mso-wrap-distance-bottom:0.0pt;">
                <v:fill color="#97ABB9"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spacing w:before="170"/>
                        <w:ind w:left="255" w:firstLine="0"/>
                      </w:pPr>
                      <w:r>
                        <w:rPr>
                          <w:sz w:val="16"/>
                          <w:szCs w:val="16"/>
                        </w:rPr>
                        <w:br w:type="textWrapping"/>
                      </w:r>
                      <w:r>
                        <w:rPr>
                          <w:rFonts w:ascii="Aileron SemiBold" w:cs="Aileron SemiBold" w:hAnsi="Aileron SemiBold" w:eastAsia="Aileron SemiBold"/>
                          <w:b w:val="1"/>
                          <w:bCs w:val="1"/>
                          <w:color w:val="ffffff"/>
                          <w:sz w:val="28"/>
                          <w:szCs w:val="28"/>
                          <w:u w:color="ffffff"/>
                          <w:rtl w:val="0"/>
                          <w:lang w:val="de-DE"/>
                        </w:rPr>
                        <w:t>Werde Teil eines Traum Teams</w:t>
                      </w:r>
                    </w:p>
                  </w:txbxContent>
                </v:textbox>
                <w10:wrap type="topAndBottom" side="bothSides" anchorx="margin"/>
              </v:shape>
            </w:pict>
          </mc:Fallback>
        </mc:AlternateContent>
      </w:r>
    </w:p>
    <w:p>
      <w:pPr>
        <w:pStyle w:val="Normal.0"/>
        <w:widowControl w:val="0"/>
        <w:spacing w:after="0" w:line="240" w:lineRule="auto"/>
        <w:jc w:val="both"/>
        <w:rPr>
          <w:rFonts w:ascii="Seravek Medium" w:cs="Seravek Medium" w:hAnsi="Seravek Medium" w:eastAsia="Seravek Medium"/>
          <w:i w:val="1"/>
          <w:iCs w:val="1"/>
          <w:sz w:val="20"/>
          <w:szCs w:val="20"/>
        </w:rPr>
      </w:pPr>
    </w:p>
    <w:p>
      <w:pPr>
        <w:pStyle w:val="Normal.0"/>
        <w:widowControl w:val="0"/>
        <w:spacing w:after="0" w:line="240" w:lineRule="auto"/>
        <w:jc w:val="both"/>
        <w:rPr>
          <w:rFonts w:ascii="Seravek" w:cs="Seravek" w:hAnsi="Seravek" w:eastAsia="Seravek"/>
          <w:i w:val="1"/>
          <w:iCs w:val="1"/>
          <w:sz w:val="20"/>
          <w:szCs w:val="20"/>
        </w:rPr>
      </w:pPr>
    </w:p>
    <w:p>
      <w:pPr>
        <w:pStyle w:val="Normal.0"/>
        <w:widowControl w:val="0"/>
        <w:numPr>
          <w:ilvl w:val="0"/>
          <w:numId w:val="44"/>
        </w:numPr>
        <w:bidi w:val="0"/>
        <w:spacing w:after="0" w:line="240" w:lineRule="auto"/>
        <w:ind w:right="0"/>
        <w:jc w:val="both"/>
        <w:rPr>
          <w:rFonts w:ascii="Aileron" w:cs="Aileron" w:hAnsi="Aileron" w:eastAsia="Aileron"/>
          <w:rtl w:val="0"/>
          <w:lang w:val="de-DE"/>
        </w:rPr>
      </w:pPr>
      <w:r>
        <w:rPr>
          <w:rFonts w:ascii="Aileron" w:cs="Aileron" w:hAnsi="Aileron" w:eastAsia="Aileron"/>
          <w:color w:val="58595b"/>
          <w:u w:color="58595b"/>
          <w:rtl w:val="0"/>
          <w:lang w:val="de-DE"/>
        </w:rPr>
        <w:t xml:space="preserve">Besuche </w:t>
      </w:r>
      <w:r>
        <w:rPr>
          <w:rFonts w:ascii="Aileron" w:cs="Aileron" w:hAnsi="Aileron" w:eastAsia="Aileron"/>
          <w:b w:val="1"/>
          <w:bCs w:val="1"/>
          <w:color w:val="4684a4"/>
          <w:u w:val="single" w:color="7391a4"/>
          <w:rtl w:val="0"/>
          <w:lang w:val="de-DE"/>
        </w:rPr>
        <w:t xml:space="preserve">   </w:t>
      </w:r>
      <w:r>
        <w:rPr>
          <w:rFonts w:ascii="Aileron" w:cs="Aileron" w:hAnsi="Aileron" w:eastAsia="Aileron"/>
          <w:b w:val="1"/>
          <w:bCs w:val="1"/>
          <w:color w:val="4684a4"/>
          <w:u w:val="single" w:color="7391a4"/>
          <w:rtl w:val="0"/>
          <w:lang w:val="en-US"/>
        </w:rPr>
        <w:t xml:space="preserve">                                   </w:t>
      </w:r>
      <w:r>
        <w:rPr>
          <w:rFonts w:ascii="Aileron" w:cs="Aileron" w:hAnsi="Aileron" w:eastAsia="Aileron"/>
          <w:b w:val="1"/>
          <w:bCs w:val="1"/>
          <w:color w:val="4684a4"/>
          <w:u w:color="4684a4"/>
          <w:rtl w:val="0"/>
          <w:lang w:val="en-US"/>
        </w:rPr>
        <w:t xml:space="preserve"> </w:t>
      </w:r>
      <w:r>
        <w:rPr>
          <w:rFonts w:ascii="Aileron" w:cs="Aileron" w:hAnsi="Aileron" w:eastAsia="Aileron"/>
          <w:color w:val="58595b"/>
          <w:u w:color="58595b"/>
          <w:rtl w:val="0"/>
          <w:lang w:val="de-DE"/>
        </w:rPr>
        <w:t xml:space="preserve">von </w:t>
      </w:r>
      <w:r>
        <w:rPr>
          <w:rFonts w:ascii="Aileron" w:cs="Aileron" w:hAnsi="Aileron" w:eastAsia="Aileron"/>
          <w:i w:val="1"/>
          <w:iCs w:val="1"/>
          <w:color w:val="58595b"/>
          <w:u w:color="58595b"/>
          <w:rtl w:val="0"/>
          <w:lang w:val="de-DE"/>
        </w:rPr>
        <w:t>N</w:t>
      </w:r>
      <w:r>
        <w:rPr>
          <w:rFonts w:ascii="Aileron" w:cs="Aileron" w:hAnsi="Aileron" w:eastAsia="Aileron" w:hint="default"/>
          <w:i w:val="1"/>
          <w:iCs w:val="1"/>
          <w:color w:val="58595b"/>
          <w:u w:color="58595b"/>
          <w:rtl w:val="0"/>
          <w:lang w:val="de-DE"/>
        </w:rPr>
        <w:t>Ä</w:t>
      </w:r>
      <w:r>
        <w:rPr>
          <w:rFonts w:ascii="Aileron" w:cs="Aileron" w:hAnsi="Aileron" w:eastAsia="Aileron"/>
          <w:i w:val="1"/>
          <w:iCs w:val="1"/>
          <w:color w:val="58595b"/>
          <w:u w:color="58595b"/>
          <w:rtl w:val="0"/>
          <w:lang w:val="de-DE"/>
        </w:rPr>
        <w:t>CHSTE SCHRITTE</w:t>
      </w:r>
      <w:r>
        <w:rPr>
          <w:rFonts w:ascii="Aileron" w:cs="Aileron" w:hAnsi="Aileron" w:eastAsia="Aileron"/>
          <w:color w:val="58595b"/>
          <w:u w:color="58595b"/>
          <w:rtl w:val="0"/>
          <w:lang w:val="de-DE"/>
        </w:rPr>
        <w:t>.</w:t>
      </w:r>
    </w:p>
    <w:p>
      <w:pPr>
        <w:pStyle w:val="Normal.0"/>
        <w:widowControl w:val="0"/>
        <w:spacing w:before="11" w:after="0" w:line="240" w:lineRule="auto"/>
        <w:jc w:val="both"/>
        <w:rPr>
          <w:rFonts w:ascii="Aileron" w:cs="Aileron" w:hAnsi="Aileron" w:eastAsia="Aileron"/>
          <w:sz w:val="32"/>
          <w:szCs w:val="32"/>
        </w:rPr>
      </w:pPr>
    </w:p>
    <w:p>
      <w:pPr>
        <w:pStyle w:val="Normal.0"/>
        <w:widowControl w:val="0"/>
        <w:numPr>
          <w:ilvl w:val="0"/>
          <w:numId w:val="45"/>
        </w:numPr>
        <w:bidi w:val="0"/>
        <w:spacing w:after="0" w:line="240" w:lineRule="auto"/>
        <w:ind w:right="0"/>
        <w:jc w:val="both"/>
        <w:rPr>
          <w:rFonts w:ascii="Aileron" w:cs="Aileron" w:hAnsi="Aileron" w:eastAsia="Aileron"/>
          <w:rtl w:val="0"/>
          <w:lang w:val="de-DE"/>
        </w:rPr>
      </w:pPr>
      <w:r>
        <w:rPr>
          <w:rFonts w:ascii="Aileron" w:cs="Aileron" w:hAnsi="Aileron" w:eastAsia="Aileron"/>
          <w:b w:val="1"/>
          <w:bCs w:val="1"/>
          <w:color w:val="4684a4"/>
          <w:u w:val="single" w:color="7391a4"/>
          <w:rtl w:val="0"/>
          <w:lang w:val="de-DE"/>
        </w:rPr>
        <w:t xml:space="preserve">                                     </w:t>
      </w:r>
      <w:r>
        <w:rPr>
          <w:rFonts w:ascii="Aileron" w:cs="Aileron" w:hAnsi="Aileron" w:eastAsia="Aileron"/>
          <w:b w:val="1"/>
          <w:bCs w:val="1"/>
          <w:color w:val="4684a4"/>
          <w:u w:color="4684a4"/>
          <w:rtl w:val="0"/>
          <w:lang w:val="de-DE"/>
        </w:rPr>
        <w:t xml:space="preserve"> </w:t>
      </w:r>
      <w:r>
        <w:rPr>
          <w:rFonts w:ascii="Aileron" w:cs="Aileron" w:hAnsi="Aileron" w:eastAsia="Aileron"/>
          <w:color w:val="58595b"/>
          <w:u w:color="58595b"/>
          <w:rtl w:val="0"/>
          <w:lang w:val="de-DE"/>
        </w:rPr>
        <w:t xml:space="preserve">in dem </w:t>
      </w:r>
      <w:r>
        <w:rPr>
          <w:rFonts w:ascii="Aileron" w:cs="Aileron" w:hAnsi="Aileron" w:eastAsia="Aileron"/>
          <w:color w:val="58595b"/>
          <w:spacing w:val="0"/>
          <w:u w:color="58595b"/>
          <w:rtl w:val="0"/>
          <w:lang w:val="de-DE"/>
        </w:rPr>
        <w:t xml:space="preserve">Traum </w:t>
      </w:r>
      <w:r>
        <w:rPr>
          <w:rFonts w:ascii="Aileron" w:cs="Aileron" w:hAnsi="Aileron" w:eastAsia="Aileron"/>
          <w:color w:val="58595b"/>
          <w:spacing w:val="0"/>
          <w:u w:color="58595b"/>
          <w:rtl w:val="0"/>
          <w:lang w:val="de-DE"/>
        </w:rPr>
        <w:t xml:space="preserve">Team </w:t>
      </w:r>
      <w:r>
        <w:rPr>
          <w:rFonts w:ascii="Aileron" w:cs="Aileron" w:hAnsi="Aileron" w:eastAsia="Aileron"/>
          <w:color w:val="58595b"/>
          <w:u w:color="58595b"/>
          <w:rtl w:val="0"/>
          <w:lang w:val="de-DE"/>
        </w:rPr>
        <w:t>deiner</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Wahl.</w:t>
      </w:r>
    </w:p>
    <w:p>
      <w:pPr>
        <w:pStyle w:val="Normal.0"/>
        <w:widowControl w:val="0"/>
        <w:spacing w:before="169" w:after="0" w:line="240" w:lineRule="auto"/>
        <w:rPr>
          <w:rFonts w:ascii="Seravek" w:cs="Seravek" w:hAnsi="Seravek" w:eastAsia="Seravek"/>
          <w:i w:val="1"/>
          <w:iCs w:val="1"/>
        </w:rPr>
      </w:pPr>
    </w:p>
    <w:p>
      <w:pPr>
        <w:pStyle w:val="Normal.0"/>
        <w:widowControl w:val="0"/>
        <w:spacing w:before="169" w:after="0" w:line="240" w:lineRule="auto"/>
        <w:rPr>
          <w:rFonts w:ascii="Seravek" w:cs="Seravek" w:hAnsi="Seravek" w:eastAsia="Seravek"/>
          <w:i w:val="1"/>
          <w:iCs w:val="1"/>
        </w:rPr>
      </w:pPr>
    </w:p>
    <w:p>
      <w:pPr>
        <w:pStyle w:val="Normal.0"/>
        <w:widowControl w:val="0"/>
        <w:spacing w:before="169" w:after="0" w:line="240" w:lineRule="auto"/>
        <w:rPr>
          <w:rFonts w:ascii="Seravek" w:cs="Seravek" w:hAnsi="Seravek" w:eastAsia="Seravek"/>
          <w:i w:val="1"/>
          <w:iCs w:val="1"/>
        </w:rPr>
      </w:pPr>
    </w:p>
    <w:p>
      <w:pPr>
        <w:pStyle w:val="Normal.0"/>
        <w:widowControl w:val="0"/>
        <w:spacing w:before="169" w:after="0" w:line="240" w:lineRule="auto"/>
        <w:rPr>
          <w:rFonts w:ascii="Seravek" w:cs="Seravek" w:hAnsi="Seravek" w:eastAsia="Seravek"/>
          <w:i w:val="1"/>
          <w:iCs w:val="1"/>
        </w:rPr>
      </w:pPr>
    </w:p>
    <w:p>
      <w:pPr>
        <w:pStyle w:val="Normal.0"/>
        <w:widowControl w:val="0"/>
        <w:spacing w:before="169" w:after="0" w:line="240" w:lineRule="auto"/>
        <w:rPr>
          <w:rFonts w:ascii="Seravek" w:cs="Seravek" w:hAnsi="Seravek" w:eastAsia="Seravek"/>
          <w:i w:val="1"/>
          <w:iCs w:val="1"/>
        </w:rPr>
      </w:pPr>
    </w:p>
    <w:p>
      <w:pPr>
        <w:pStyle w:val="Normal.0"/>
        <w:widowControl w:val="0"/>
        <w:spacing w:before="169" w:after="0" w:line="240" w:lineRule="auto"/>
        <w:rPr>
          <w:rFonts w:ascii="Seravek" w:cs="Seravek" w:hAnsi="Seravek" w:eastAsia="Seravek"/>
          <w:i w:val="1"/>
          <w:iCs w:val="1"/>
        </w:rPr>
      </w:pPr>
    </w:p>
    <w:p>
      <w:pPr>
        <w:pStyle w:val="Normal.0"/>
        <w:widowControl w:val="0"/>
        <w:spacing w:before="169" w:after="0" w:line="240" w:lineRule="auto"/>
        <w:rPr>
          <w:rFonts w:ascii="Seravek" w:cs="Seravek" w:hAnsi="Seravek" w:eastAsia="Seravek"/>
          <w:i w:val="1"/>
          <w:iCs w:val="1"/>
        </w:rPr>
      </w:pPr>
    </w:p>
    <w:p>
      <w:pPr>
        <w:pStyle w:val="Normal.0"/>
        <w:widowControl w:val="0"/>
        <w:spacing w:before="65" w:after="0" w:line="240" w:lineRule="auto"/>
        <w:ind w:left="153" w:firstLine="0"/>
        <w:jc w:val="both"/>
        <w:rPr>
          <w:rFonts w:ascii="Aileron SemiBold" w:cs="Aileron SemiBold" w:hAnsi="Aileron SemiBold" w:eastAsia="Aileron SemiBold"/>
          <w:b w:val="1"/>
          <w:bCs w:val="1"/>
          <w:color w:val="4684a4"/>
          <w:sz w:val="48"/>
          <w:szCs w:val="48"/>
          <w:u w:color="4684a4"/>
        </w:rPr>
      </w:pPr>
      <w:r>
        <w:rPr>
          <w:rFonts w:ascii="Aileron SemiBold" w:cs="Aileron SemiBold" w:hAnsi="Aileron SemiBold" w:eastAsia="Aileron SemiBold"/>
          <w:b w:val="1"/>
          <w:bCs w:val="1"/>
          <w:color w:val="4684a4"/>
          <w:sz w:val="48"/>
          <w:szCs w:val="48"/>
          <w:u w:color="4684a4"/>
          <w:rtl w:val="0"/>
          <w:lang w:val="de-DE"/>
        </w:rPr>
        <w:t>Struktur der Oase Freie Christengemeinde</w:t>
      </w:r>
    </w:p>
    <w:p>
      <w:pPr>
        <w:pStyle w:val="Normal.0"/>
        <w:widowControl w:val="0"/>
        <w:spacing w:before="3" w:after="0" w:line="240" w:lineRule="auto"/>
        <w:jc w:val="both"/>
        <w:rPr>
          <w:rFonts w:ascii="Aileron SemiBold" w:cs="Aileron SemiBold" w:hAnsi="Aileron SemiBold" w:eastAsia="Aileron SemiBold"/>
          <w:b w:val="1"/>
          <w:bCs w:val="1"/>
          <w:sz w:val="25"/>
          <w:szCs w:val="25"/>
        </w:rPr>
      </w:pPr>
      <w:r>
        <w:rPr>
          <w:rFonts w:ascii="Aileron" w:cs="Aileron" w:hAnsi="Aileron" w:eastAsia="Aileron"/>
        </w:rPr>
        <mc:AlternateContent>
          <mc:Choice Requires="wps">
            <w:drawing>
              <wp:anchor distT="0" distB="0" distL="0" distR="0" simplePos="0" relativeHeight="251677696" behindDoc="0" locked="0" layoutInCell="1" allowOverlap="1">
                <wp:simplePos x="0" y="0"/>
                <wp:positionH relativeFrom="page">
                  <wp:posOffset>751840</wp:posOffset>
                </wp:positionH>
                <wp:positionV relativeFrom="line">
                  <wp:posOffset>217170</wp:posOffset>
                </wp:positionV>
                <wp:extent cx="899796" cy="0"/>
                <wp:effectExtent l="0" t="0" r="0" b="0"/>
                <wp:wrapTopAndBottom distT="0" distB="0"/>
                <wp:docPr id="1073741842" name="officeArt object"/>
                <wp:cNvGraphicFramePr/>
                <a:graphic xmlns:a="http://schemas.openxmlformats.org/drawingml/2006/main">
                  <a:graphicData uri="http://schemas.microsoft.com/office/word/2010/wordprocessingShape">
                    <wps:wsp>
                      <wps:cNvSpPr/>
                      <wps:spPr>
                        <a:xfrm>
                          <a:off x="0" y="0"/>
                          <a:ext cx="899796" cy="0"/>
                        </a:xfrm>
                        <a:prstGeom prst="line">
                          <a:avLst/>
                        </a:prstGeom>
                        <a:noFill/>
                        <a:ln w="63500" cap="flat">
                          <a:solidFill>
                            <a:srgbClr val="B0BEC9"/>
                          </a:solidFill>
                          <a:prstDash val="solid"/>
                          <a:round/>
                        </a:ln>
                        <a:effectLst/>
                      </wps:spPr>
                      <wps:bodyPr/>
                    </wps:wsp>
                  </a:graphicData>
                </a:graphic>
              </wp:anchor>
            </w:drawing>
          </mc:Choice>
          <mc:Fallback>
            <w:pict>
              <v:line id="_x0000_s1042" style="visibility:visible;position:absolute;margin-left:59.2pt;margin-top:17.1pt;width:70.9pt;height:0.0pt;z-index:251677696;mso-position-horizontal:absolute;mso-position-horizontal-relative:page;mso-position-vertical:absolute;mso-position-vertical-relative:line;mso-wrap-distance-left:0.0pt;mso-wrap-distance-top:0.0pt;mso-wrap-distance-right:0.0pt;mso-wrap-distance-bottom:0.0pt;">
                <v:fill on="f"/>
                <v:stroke filltype="solid" color="#B0BEC9" opacity="100.0%" weight="5.0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Normal.0"/>
        <w:widowControl w:val="0"/>
        <w:spacing w:before="391" w:after="0" w:line="252" w:lineRule="auto"/>
        <w:ind w:left="153" w:right="115" w:firstLine="0"/>
        <w:rPr>
          <w:rFonts w:ascii="Aileron" w:cs="Aileron" w:hAnsi="Aileron" w:eastAsia="Aileron"/>
          <w:color w:val="58595b"/>
          <w:u w:color="58595b"/>
        </w:rPr>
      </w:pPr>
      <w:r>
        <w:rPr>
          <w:rFonts w:ascii="Aileron" w:cs="Aileron" w:hAnsi="Aileron" w:eastAsia="Aileron"/>
          <w:color w:val="58595b"/>
          <w:u w:color="58595b"/>
          <w:rtl w:val="0"/>
          <w:lang w:val="de-DE"/>
        </w:rPr>
        <w:t>Wir w</w:t>
      </w:r>
      <w:r>
        <w:rPr>
          <w:rFonts w:ascii="Aileron" w:cs="Aileron" w:hAnsi="Aileron" w:eastAsia="Aileron"/>
          <w:color w:val="58595b"/>
          <w:u w:color="58595b"/>
          <w:rtl w:val="0"/>
          <w:lang w:val="de-DE"/>
        </w:rPr>
        <w:t>ü</w:t>
      </w:r>
      <w:r>
        <w:rPr>
          <w:rFonts w:ascii="Aileron" w:cs="Aileron" w:hAnsi="Aileron" w:eastAsia="Aileron"/>
          <w:color w:val="58595b"/>
          <w:u w:color="58595b"/>
          <w:rtl w:val="0"/>
          <w:lang w:val="de-DE"/>
        </w:rPr>
        <w:t>nschen uns, dass Menschen,</w:t>
      </w:r>
      <w:r>
        <w:rPr>
          <w:rFonts w:ascii="Aileron" w:cs="Aileron" w:hAnsi="Aileron" w:eastAsia="Aileron"/>
          <w:color w:val="58595b"/>
          <w:spacing w:val="0"/>
          <w:u w:color="58595b"/>
          <w:rtl w:val="0"/>
          <w:lang w:val="de-DE"/>
        </w:rPr>
        <w:t xml:space="preserve"> </w:t>
      </w:r>
      <w:r>
        <w:rPr>
          <w:rFonts w:ascii="Aileron" w:cs="Aileron" w:hAnsi="Aileron" w:eastAsia="Aileron"/>
          <w:color w:val="58595b"/>
          <w:spacing w:val="0"/>
          <w:u w:color="58595b"/>
          <w:rtl w:val="0"/>
          <w:lang w:val="de-DE"/>
        </w:rPr>
        <w:t>die</w:t>
      </w:r>
      <w:r>
        <w:rPr>
          <w:rFonts w:ascii="Aileron" w:cs="Aileron" w:hAnsi="Aileron" w:eastAsia="Aileron"/>
          <w:color w:val="58595b"/>
          <w:spacing w:val="0"/>
          <w:u w:color="58595b"/>
          <w:rtl w:val="0"/>
          <w:lang w:val="de-DE"/>
        </w:rPr>
        <w:t xml:space="preserve"> </w:t>
      </w:r>
      <w:r>
        <w:rPr>
          <w:rFonts w:ascii="Aileron" w:cs="Aileron" w:hAnsi="Aileron" w:eastAsia="Aileron"/>
          <w:color w:val="58595b"/>
          <w:spacing w:val="0"/>
          <w:u w:color="58595b"/>
          <w:rtl w:val="0"/>
          <w:lang w:val="de-DE"/>
        </w:rPr>
        <w:t>ihr</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Herz,</w:t>
      </w:r>
      <w:r>
        <w:rPr>
          <w:rFonts w:ascii="Aileron" w:cs="Aileron" w:hAnsi="Aileron" w:eastAsia="Aileron"/>
          <w:color w:val="58595b"/>
          <w:spacing w:val="0"/>
          <w:u w:color="58595b"/>
          <w:rtl w:val="0"/>
          <w:lang w:val="de-DE"/>
        </w:rPr>
        <w:t xml:space="preserve"> </w:t>
      </w:r>
      <w:r>
        <w:rPr>
          <w:rFonts w:ascii="Aileron" w:cs="Aileron" w:hAnsi="Aileron" w:eastAsia="Aileron"/>
          <w:color w:val="58595b"/>
          <w:spacing w:val="0"/>
          <w:u w:color="58595b"/>
          <w:rtl w:val="0"/>
          <w:lang w:val="de-DE"/>
        </w:rPr>
        <w:t>ihre</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Zeit,</w:t>
      </w:r>
      <w:r>
        <w:rPr>
          <w:rFonts w:ascii="Aileron" w:cs="Aileron" w:hAnsi="Aileron" w:eastAsia="Aileron"/>
          <w:color w:val="58595b"/>
          <w:spacing w:val="0"/>
          <w:u w:color="58595b"/>
          <w:rtl w:val="0"/>
          <w:lang w:val="de-DE"/>
        </w:rPr>
        <w:t xml:space="preserve"> </w:t>
      </w:r>
      <w:r>
        <w:rPr>
          <w:rFonts w:ascii="Aileron" w:cs="Aileron" w:hAnsi="Aileron" w:eastAsia="Aileron"/>
          <w:color w:val="58595b"/>
          <w:spacing w:val="0"/>
          <w:u w:color="58595b"/>
          <w:rtl w:val="0"/>
          <w:lang w:val="de-DE"/>
        </w:rPr>
        <w:t>ihre</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Begabungen</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und</w:t>
      </w:r>
      <w:r>
        <w:rPr>
          <w:rFonts w:ascii="Aileron" w:cs="Aileron" w:hAnsi="Aileron" w:eastAsia="Aileron"/>
          <w:color w:val="58595b"/>
          <w:spacing w:val="0"/>
          <w:u w:color="58595b"/>
          <w:rtl w:val="0"/>
          <w:lang w:val="de-DE"/>
        </w:rPr>
        <w:t xml:space="preserve"> ihre </w:t>
      </w:r>
      <w:r>
        <w:rPr>
          <w:rFonts w:ascii="Aileron" w:cs="Aileron" w:hAnsi="Aileron" w:eastAsia="Aileron"/>
          <w:color w:val="58595b"/>
          <w:spacing w:val="0"/>
          <w:u w:color="58595b"/>
          <w:rtl w:val="0"/>
          <w:lang w:val="de-DE"/>
        </w:rPr>
        <w:t>Finanzen</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in</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die Oase</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geben,</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der Leitung auch ihr volles Vertrauen schenken k</w:t>
      </w:r>
      <w:r>
        <w:rPr>
          <w:rFonts w:ascii="Aileron" w:cs="Aileron" w:hAnsi="Aileron" w:eastAsia="Aileron"/>
          <w:color w:val="58595b"/>
          <w:u w:color="58595b"/>
          <w:rtl w:val="0"/>
          <w:lang w:val="de-DE"/>
        </w:rPr>
        <w:t>ö</w:t>
      </w:r>
      <w:r>
        <w:rPr>
          <w:rFonts w:ascii="Aileron" w:cs="Aileron" w:hAnsi="Aileron" w:eastAsia="Aileron"/>
          <w:color w:val="58595b"/>
          <w:u w:color="58595b"/>
          <w:rtl w:val="0"/>
          <w:lang w:val="de-DE"/>
        </w:rPr>
        <w:t>nnen. Unsere Strukturen, wie auch die Entscheidungen der Leiter, sollen deswegen auf Transparenz, Integrit</w:t>
      </w:r>
      <w:r>
        <w:rPr>
          <w:rFonts w:ascii="Aileron" w:cs="Aileron" w:hAnsi="Aileron" w:eastAsia="Aileron"/>
          <w:color w:val="58595b"/>
          <w:u w:color="58595b"/>
          <w:rtl w:val="0"/>
          <w:lang w:val="de-DE"/>
        </w:rPr>
        <w:t>ä</w:t>
      </w:r>
      <w:r>
        <w:rPr>
          <w:rFonts w:ascii="Aileron" w:cs="Aileron" w:hAnsi="Aileron" w:eastAsia="Aileron"/>
          <w:color w:val="58595b"/>
          <w:u w:color="58595b"/>
          <w:rtl w:val="0"/>
          <w:lang w:val="de-DE"/>
        </w:rPr>
        <w:t>t und biblischen Werten basieren.</w:t>
      </w:r>
    </w:p>
    <w:p>
      <w:pPr>
        <w:pStyle w:val="Normal.0"/>
        <w:widowControl w:val="0"/>
        <w:spacing w:after="0" w:line="240" w:lineRule="auto"/>
        <w:rPr>
          <w:rFonts w:ascii="Aileron" w:cs="Aileron" w:hAnsi="Aileron" w:eastAsia="Aileron"/>
          <w:sz w:val="24"/>
          <w:szCs w:val="24"/>
        </w:rPr>
      </w:pPr>
    </w:p>
    <w:p>
      <w:pPr>
        <w:pStyle w:val="Normal.0"/>
        <w:widowControl w:val="0"/>
        <w:spacing w:after="0" w:line="240" w:lineRule="auto"/>
        <w:rPr>
          <w:rFonts w:ascii="Aileron" w:cs="Aileron" w:hAnsi="Aileron" w:eastAsia="Aileron"/>
          <w:sz w:val="24"/>
          <w:szCs w:val="24"/>
        </w:rPr>
      </w:pPr>
    </w:p>
    <w:p>
      <w:pPr>
        <w:pStyle w:val="Normal.0"/>
        <w:widowControl w:val="0"/>
        <w:spacing w:before="1" w:after="0" w:line="252" w:lineRule="auto"/>
        <w:ind w:left="153" w:right="115" w:firstLine="0"/>
        <w:rPr>
          <w:rFonts w:ascii="Aileron" w:cs="Aileron" w:hAnsi="Aileron" w:eastAsia="Aileron"/>
        </w:rPr>
      </w:pPr>
      <w:r>
        <w:rPr>
          <w:rFonts w:ascii="Aileron" w:cs="Aileron" w:hAnsi="Aileron" w:eastAsia="Aileron"/>
          <w:color w:val="58595b"/>
          <w:spacing w:val="0"/>
          <w:u w:color="58595b"/>
          <w:rtl w:val="0"/>
          <w:lang w:val="de-DE"/>
        </w:rPr>
        <w:t xml:space="preserve">Die Oase wird durch </w:t>
      </w:r>
      <w:r>
        <w:rPr>
          <w:rFonts w:ascii="Aileron" w:cs="Aileron" w:hAnsi="Aileron" w:eastAsia="Aileron"/>
          <w:color w:val="58595b"/>
          <w:spacing w:val="0"/>
          <w:u w:color="58595b"/>
          <w:rtl w:val="0"/>
          <w:lang w:val="de-DE"/>
        </w:rPr>
        <w:t xml:space="preserve">Winston und Marnie als Pastoren Ehepaar und </w:t>
      </w:r>
      <w:r>
        <w:rPr>
          <w:rFonts w:ascii="Aileron" w:cs="Aileron" w:hAnsi="Aileron" w:eastAsia="Aileron"/>
          <w:color w:val="58595b"/>
          <w:spacing w:val="0"/>
          <w:u w:color="58595b"/>
          <w:rtl w:val="0"/>
          <w:lang w:val="de-DE"/>
        </w:rPr>
        <w:t xml:space="preserve">das </w:t>
      </w:r>
      <w:r>
        <w:rPr>
          <w:rFonts w:ascii="Aileron" w:cs="Aileron" w:hAnsi="Aileron" w:eastAsia="Aileron"/>
          <w:color w:val="58595b"/>
          <w:spacing w:val="0"/>
          <w:u w:color="58595b"/>
          <w:rtl w:val="0"/>
          <w:lang w:val="de-DE"/>
        </w:rPr>
        <w:t>Diakonenteam</w:t>
      </w:r>
      <w:r>
        <w:rPr>
          <w:rFonts w:ascii="Aileron" w:cs="Aileron" w:hAnsi="Aileron" w:eastAsia="Aileron"/>
          <w:color w:val="58595b"/>
          <w:spacing w:val="0"/>
          <w:u w:color="58595b"/>
          <w:rtl w:val="0"/>
          <w:lang w:val="de-DE"/>
        </w:rPr>
        <w:t xml:space="preserve"> geleitet. Mitglieder </w:t>
      </w:r>
      <w:r>
        <w:rPr>
          <w:rFonts w:ascii="Aileron" w:cs="Aileron" w:hAnsi="Aileron" w:eastAsia="Aileron"/>
          <w:color w:val="58595b"/>
          <w:u w:color="58595b"/>
          <w:rtl w:val="0"/>
          <w:lang w:val="de-DE"/>
        </w:rPr>
        <w:t xml:space="preserve">des </w:t>
      </w:r>
      <w:r>
        <w:rPr>
          <w:rFonts w:ascii="Aileron" w:cs="Aileron" w:hAnsi="Aileron" w:eastAsia="Aileron"/>
          <w:color w:val="58595b"/>
          <w:spacing w:val="0"/>
          <w:u w:color="58595b"/>
          <w:rtl w:val="0"/>
          <w:lang w:val="de-DE"/>
        </w:rPr>
        <w:t>Diakonen</w:t>
      </w:r>
      <w:r>
        <w:rPr>
          <w:rFonts w:ascii="Aileron" w:cs="Aileron" w:hAnsi="Aileron" w:eastAsia="Aileron"/>
          <w:color w:val="58595b"/>
          <w:spacing w:val="0"/>
          <w:u w:color="58595b"/>
          <w:rtl w:val="0"/>
          <w:lang w:val="de-DE"/>
        </w:rPr>
        <w:t xml:space="preserve">teams </w:t>
      </w:r>
      <w:r>
        <w:rPr>
          <w:rFonts w:ascii="Aileron" w:cs="Aileron" w:hAnsi="Aileron" w:eastAsia="Aileron"/>
          <w:color w:val="58595b"/>
          <w:u w:color="58595b"/>
          <w:rtl w:val="0"/>
          <w:lang w:val="de-DE"/>
        </w:rPr>
        <w:t>stehen</w:t>
      </w:r>
      <w:r>
        <w:rPr>
          <w:rFonts w:ascii="Aileron" w:cs="Aileron" w:hAnsi="Aileron" w:eastAsia="Aileron"/>
          <w:color w:val="58595b"/>
          <w:u w:color="58595b"/>
          <w:rtl w:val="0"/>
          <w:lang w:val="de-DE"/>
        </w:rPr>
        <w:t xml:space="preserve"> </w:t>
      </w:r>
      <w:r>
        <w:rPr>
          <w:rFonts w:ascii="Aileron" w:cs="Aileron" w:hAnsi="Aileron" w:eastAsia="Aileron"/>
          <w:color w:val="58595b"/>
          <w:spacing w:val="0"/>
          <w:u w:color="58595b"/>
          <w:rtl w:val="0"/>
          <w:lang w:val="de-DE"/>
        </w:rPr>
        <w:t xml:space="preserve">einzelne </w:t>
      </w:r>
      <w:r>
        <w:rPr>
          <w:rFonts w:ascii="Aileron" w:cs="Aileron" w:hAnsi="Aileron" w:eastAsia="Aileron"/>
          <w:color w:val="58595b"/>
          <w:u w:color="58595b"/>
          <w:rtl w:val="0"/>
          <w:lang w:val="de-DE"/>
        </w:rPr>
        <w:t>Dienstbereiche der Oase</w:t>
      </w:r>
      <w:r>
        <w:rPr>
          <w:rFonts w:ascii="Aileron" w:cs="Aileron" w:hAnsi="Aileron" w:eastAsia="Aileron"/>
          <w:color w:val="58595b"/>
          <w:u w:color="58595b"/>
          <w:rtl w:val="0"/>
          <w:lang w:val="de-DE"/>
        </w:rPr>
        <w:t xml:space="preserve"> vor</w:t>
      </w:r>
      <w:r>
        <w:rPr>
          <w:rFonts w:ascii="Aileron" w:cs="Aileron" w:hAnsi="Aileron" w:eastAsia="Aileron"/>
          <w:color w:val="58595b"/>
          <w:u w:color="58595b"/>
          <w:rtl w:val="0"/>
          <w:lang w:val="de-DE"/>
        </w:rPr>
        <w:t xml:space="preserve">. Dem </w:t>
      </w:r>
      <w:r>
        <w:rPr>
          <w:rFonts w:ascii="Aileron" w:cs="Aileron" w:hAnsi="Aileron" w:eastAsia="Aileron"/>
          <w:color w:val="58595b"/>
          <w:spacing w:val="0"/>
          <w:u w:color="58595b"/>
          <w:rtl w:val="0"/>
          <w:lang w:val="de-DE"/>
        </w:rPr>
        <w:t>Diakonenteam</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 xml:space="preserve">selbst </w:t>
      </w:r>
      <w:r>
        <w:rPr>
          <w:rFonts w:ascii="Aileron" w:cs="Aileron" w:hAnsi="Aileron" w:eastAsia="Aileron"/>
          <w:color w:val="58595b"/>
          <w:spacing w:val="0"/>
          <w:u w:color="58595b"/>
          <w:rtl w:val="0"/>
          <w:lang w:val="de-DE"/>
        </w:rPr>
        <w:t xml:space="preserve">steht </w:t>
      </w:r>
      <w:r>
        <w:rPr>
          <w:rFonts w:ascii="Aileron" w:cs="Aileron" w:hAnsi="Aileron" w:eastAsia="Aileron"/>
          <w:color w:val="58595b"/>
          <w:u w:color="58595b"/>
          <w:rtl w:val="0"/>
          <w:lang w:val="de-DE"/>
        </w:rPr>
        <w:t xml:space="preserve">der </w:t>
      </w:r>
      <w:r>
        <w:rPr>
          <w:rFonts w:ascii="Aileron" w:cs="Aileron" w:hAnsi="Aileron" w:eastAsia="Aileron"/>
          <w:color w:val="58595b"/>
          <w:spacing w:val="0"/>
          <w:u w:color="58595b"/>
          <w:rtl w:val="0"/>
          <w:lang w:val="de-DE"/>
        </w:rPr>
        <w:t xml:space="preserve">leitende </w:t>
      </w:r>
      <w:r>
        <w:rPr>
          <w:rFonts w:ascii="Aileron" w:cs="Aileron" w:hAnsi="Aileron" w:eastAsia="Aileron"/>
          <w:color w:val="58595b"/>
          <w:spacing w:val="0"/>
          <w:u w:color="58595b"/>
          <w:rtl w:val="0"/>
          <w:lang w:val="de-DE"/>
        </w:rPr>
        <w:t xml:space="preserve">Pastor </w:t>
      </w:r>
      <w:r>
        <w:rPr>
          <w:rFonts w:ascii="Aileron" w:cs="Aileron" w:hAnsi="Aileron" w:eastAsia="Aileron"/>
          <w:color w:val="58595b"/>
          <w:spacing w:val="0"/>
          <w:u w:color="58595b"/>
          <w:rtl w:val="0"/>
          <w:lang w:val="de-DE"/>
        </w:rPr>
        <w:t>vor.</w:t>
      </w:r>
    </w:p>
    <w:p>
      <w:pPr>
        <w:pStyle w:val="Normal.0"/>
        <w:widowControl w:val="0"/>
        <w:spacing w:after="0" w:line="240" w:lineRule="auto"/>
        <w:rPr>
          <w:rFonts w:ascii="Aileron" w:cs="Aileron" w:hAnsi="Aileron" w:eastAsia="Aileron"/>
          <w:sz w:val="24"/>
          <w:szCs w:val="24"/>
        </w:rPr>
      </w:pPr>
    </w:p>
    <w:p>
      <w:pPr>
        <w:pStyle w:val="Normal.0"/>
        <w:widowControl w:val="0"/>
        <w:spacing w:before="1" w:after="0" w:line="252" w:lineRule="auto"/>
        <w:ind w:left="664" w:right="114" w:firstLine="0"/>
        <w:rPr>
          <w:rFonts w:ascii="Seravek" w:cs="Seravek" w:hAnsi="Seravek" w:eastAsia="Seravek"/>
          <w:i w:val="1"/>
          <w:iCs w:val="1"/>
          <w:color w:val="58595b"/>
          <w:spacing w:val="0"/>
          <w:u w:color="58595b"/>
        </w:rPr>
      </w:pPr>
    </w:p>
    <w:p>
      <w:pPr>
        <w:pStyle w:val="Normal.0"/>
        <w:widowControl w:val="0"/>
        <w:spacing w:before="1" w:after="0" w:line="252" w:lineRule="auto"/>
        <w:ind w:left="664" w:right="114" w:firstLine="0"/>
        <w:rPr>
          <w:i w:val="1"/>
          <w:iCs w:val="1"/>
        </w:rPr>
      </w:pPr>
      <w:r>
        <w:rPr>
          <w:i w:val="1"/>
          <w:iCs w:val="1"/>
          <w:color w:val="58595b"/>
          <w:spacing w:val="0"/>
          <w:u w:color="58595b"/>
          <w:rtl w:val="0"/>
          <w:lang w:val="de-DE"/>
        </w:rPr>
        <w:t>»</w:t>
      </w:r>
      <w:r>
        <w:rPr>
          <w:i w:val="1"/>
          <w:iCs w:val="1"/>
          <w:color w:val="58595b"/>
          <w:spacing w:val="0"/>
          <w:u w:color="58595b"/>
          <w:rtl w:val="0"/>
          <w:lang w:val="de-DE"/>
        </w:rPr>
        <w:t>Es</w:t>
      </w:r>
      <w:r>
        <w:rPr>
          <w:i w:val="1"/>
          <w:iCs w:val="1"/>
          <w:color w:val="58595b"/>
          <w:spacing w:val="0"/>
          <w:u w:color="58595b"/>
          <w:rtl w:val="0"/>
          <w:lang w:val="de-DE"/>
        </w:rPr>
        <w:t xml:space="preserve"> </w:t>
      </w:r>
      <w:r>
        <w:rPr>
          <w:i w:val="1"/>
          <w:iCs w:val="1"/>
          <w:color w:val="58595b"/>
          <w:u w:color="58595b"/>
          <w:rtl w:val="0"/>
          <w:lang w:val="de-DE"/>
        </w:rPr>
        <w:t>gibt</w:t>
      </w:r>
      <w:r>
        <w:rPr>
          <w:i w:val="1"/>
          <w:iCs w:val="1"/>
          <w:color w:val="58595b"/>
          <w:spacing w:val="0"/>
          <w:u w:color="58595b"/>
          <w:rtl w:val="0"/>
          <w:lang w:val="de-DE"/>
        </w:rPr>
        <w:t xml:space="preserve"> </w:t>
      </w:r>
      <w:r>
        <w:rPr>
          <w:i w:val="1"/>
          <w:iCs w:val="1"/>
          <w:color w:val="58595b"/>
          <w:u w:color="58595b"/>
          <w:rtl w:val="0"/>
          <w:lang w:val="de-DE"/>
        </w:rPr>
        <w:t>viele</w:t>
      </w:r>
      <w:r>
        <w:rPr>
          <w:i w:val="1"/>
          <w:iCs w:val="1"/>
          <w:color w:val="58595b"/>
          <w:spacing w:val="0"/>
          <w:u w:color="58595b"/>
          <w:rtl w:val="0"/>
          <w:lang w:val="de-DE"/>
        </w:rPr>
        <w:t xml:space="preserve"> </w:t>
      </w:r>
      <w:r>
        <w:rPr>
          <w:i w:val="1"/>
          <w:iCs w:val="1"/>
          <w:color w:val="58595b"/>
          <w:u w:color="58595b"/>
          <w:rtl w:val="0"/>
          <w:lang w:val="de-DE"/>
        </w:rPr>
        <w:t>verschiedene</w:t>
      </w:r>
      <w:r>
        <w:rPr>
          <w:i w:val="1"/>
          <w:iCs w:val="1"/>
          <w:color w:val="58595b"/>
          <w:spacing w:val="0"/>
          <w:u w:color="58595b"/>
          <w:rtl w:val="0"/>
          <w:lang w:val="de-DE"/>
        </w:rPr>
        <w:t xml:space="preserve"> </w:t>
      </w:r>
      <w:r>
        <w:rPr>
          <w:i w:val="1"/>
          <w:iCs w:val="1"/>
          <w:color w:val="58595b"/>
          <w:u w:color="58595b"/>
          <w:rtl w:val="0"/>
          <w:lang w:val="de-DE"/>
        </w:rPr>
        <w:t>Gaben,</w:t>
      </w:r>
      <w:r>
        <w:rPr>
          <w:i w:val="1"/>
          <w:iCs w:val="1"/>
          <w:color w:val="58595b"/>
          <w:spacing w:val="0"/>
          <w:u w:color="58595b"/>
          <w:rtl w:val="0"/>
          <w:lang w:val="de-DE"/>
        </w:rPr>
        <w:t xml:space="preserve"> </w:t>
      </w:r>
      <w:r>
        <w:rPr>
          <w:i w:val="1"/>
          <w:iCs w:val="1"/>
          <w:color w:val="58595b"/>
          <w:u w:color="58595b"/>
          <w:rtl w:val="0"/>
          <w:lang w:val="de-DE"/>
        </w:rPr>
        <w:t>aber</w:t>
      </w:r>
      <w:r>
        <w:rPr>
          <w:i w:val="1"/>
          <w:iCs w:val="1"/>
          <w:color w:val="58595b"/>
          <w:spacing w:val="0"/>
          <w:u w:color="58595b"/>
          <w:rtl w:val="0"/>
          <w:lang w:val="de-DE"/>
        </w:rPr>
        <w:t xml:space="preserve"> </w:t>
      </w:r>
      <w:r>
        <w:rPr>
          <w:i w:val="1"/>
          <w:iCs w:val="1"/>
          <w:color w:val="58595b"/>
          <w:u w:color="58595b"/>
          <w:rtl w:val="0"/>
          <w:lang w:val="de-DE"/>
        </w:rPr>
        <w:t>es</w:t>
      </w:r>
      <w:r>
        <w:rPr>
          <w:i w:val="1"/>
          <w:iCs w:val="1"/>
          <w:color w:val="58595b"/>
          <w:spacing w:val="0"/>
          <w:u w:color="58595b"/>
          <w:rtl w:val="0"/>
          <w:lang w:val="de-DE"/>
        </w:rPr>
        <w:t xml:space="preserve"> </w:t>
      </w:r>
      <w:r>
        <w:rPr>
          <w:i w:val="1"/>
          <w:iCs w:val="1"/>
          <w:color w:val="58595b"/>
          <w:u w:color="58595b"/>
          <w:rtl w:val="0"/>
          <w:lang w:val="de-DE"/>
        </w:rPr>
        <w:t>ist</w:t>
      </w:r>
      <w:r>
        <w:rPr>
          <w:i w:val="1"/>
          <w:iCs w:val="1"/>
          <w:color w:val="58595b"/>
          <w:spacing w:val="0"/>
          <w:u w:color="58595b"/>
          <w:rtl w:val="0"/>
          <w:lang w:val="de-DE"/>
        </w:rPr>
        <w:t xml:space="preserve"> </w:t>
      </w:r>
      <w:r>
        <w:rPr>
          <w:i w:val="1"/>
          <w:iCs w:val="1"/>
          <w:color w:val="58595b"/>
          <w:u w:color="58595b"/>
          <w:rtl w:val="0"/>
          <w:lang w:val="de-DE"/>
        </w:rPr>
        <w:t>ein</w:t>
      </w:r>
      <w:r>
        <w:rPr>
          <w:i w:val="1"/>
          <w:iCs w:val="1"/>
          <w:color w:val="58595b"/>
          <w:spacing w:val="0"/>
          <w:u w:color="58595b"/>
          <w:rtl w:val="0"/>
          <w:lang w:val="de-DE"/>
        </w:rPr>
        <w:t xml:space="preserve"> </w:t>
      </w:r>
      <w:r>
        <w:rPr>
          <w:i w:val="1"/>
          <w:iCs w:val="1"/>
          <w:color w:val="58595b"/>
          <w:u w:color="58595b"/>
          <w:rtl w:val="0"/>
          <w:lang w:val="de-DE"/>
        </w:rPr>
        <w:t>und</w:t>
      </w:r>
      <w:r>
        <w:rPr>
          <w:i w:val="1"/>
          <w:iCs w:val="1"/>
          <w:color w:val="58595b"/>
          <w:spacing w:val="0"/>
          <w:u w:color="58595b"/>
          <w:rtl w:val="0"/>
          <w:lang w:val="de-DE"/>
        </w:rPr>
        <w:t xml:space="preserve"> </w:t>
      </w:r>
      <w:r>
        <w:rPr>
          <w:i w:val="1"/>
          <w:iCs w:val="1"/>
          <w:color w:val="58595b"/>
          <w:u w:color="58595b"/>
          <w:rtl w:val="0"/>
          <w:lang w:val="de-DE"/>
        </w:rPr>
        <w:t>derselbe</w:t>
      </w:r>
      <w:r>
        <w:rPr>
          <w:i w:val="1"/>
          <w:iCs w:val="1"/>
          <w:color w:val="58595b"/>
          <w:spacing w:val="0"/>
          <w:u w:color="58595b"/>
          <w:rtl w:val="0"/>
          <w:lang w:val="de-DE"/>
        </w:rPr>
        <w:t xml:space="preserve"> </w:t>
      </w:r>
      <w:r>
        <w:rPr>
          <w:i w:val="1"/>
          <w:iCs w:val="1"/>
          <w:color w:val="58595b"/>
          <w:u w:color="58595b"/>
          <w:rtl w:val="0"/>
          <w:lang w:val="de-DE"/>
        </w:rPr>
        <w:t>Geist,</w:t>
      </w:r>
      <w:r>
        <w:rPr>
          <w:i w:val="1"/>
          <w:iCs w:val="1"/>
          <w:color w:val="58595b"/>
          <w:spacing w:val="0"/>
          <w:u w:color="58595b"/>
          <w:rtl w:val="0"/>
          <w:lang w:val="de-DE"/>
        </w:rPr>
        <w:t xml:space="preserve"> </w:t>
      </w:r>
      <w:r>
        <w:rPr>
          <w:i w:val="1"/>
          <w:iCs w:val="1"/>
          <w:color w:val="58595b"/>
          <w:u w:color="58595b"/>
          <w:rtl w:val="0"/>
          <w:lang w:val="de-DE"/>
        </w:rPr>
        <w:t>der</w:t>
      </w:r>
      <w:r>
        <w:rPr>
          <w:i w:val="1"/>
          <w:iCs w:val="1"/>
          <w:color w:val="58595b"/>
          <w:spacing w:val="0"/>
          <w:u w:color="58595b"/>
          <w:rtl w:val="0"/>
          <w:lang w:val="de-DE"/>
        </w:rPr>
        <w:t xml:space="preserve"> </w:t>
      </w:r>
      <w:r>
        <w:rPr>
          <w:i w:val="1"/>
          <w:iCs w:val="1"/>
          <w:color w:val="58595b"/>
          <w:u w:color="58595b"/>
          <w:rtl w:val="0"/>
          <w:lang w:val="de-DE"/>
        </w:rPr>
        <w:t>sie</w:t>
      </w:r>
      <w:r>
        <w:rPr>
          <w:i w:val="1"/>
          <w:iCs w:val="1"/>
          <w:color w:val="58595b"/>
          <w:spacing w:val="0"/>
          <w:u w:color="58595b"/>
          <w:rtl w:val="0"/>
          <w:lang w:val="de-DE"/>
        </w:rPr>
        <w:t xml:space="preserve"> </w:t>
      </w:r>
      <w:r>
        <w:rPr>
          <w:i w:val="1"/>
          <w:iCs w:val="1"/>
          <w:color w:val="58595b"/>
          <w:u w:color="58595b"/>
          <w:rtl w:val="0"/>
          <w:lang w:val="de-DE"/>
        </w:rPr>
        <w:t>uns</w:t>
      </w:r>
      <w:r>
        <w:rPr>
          <w:i w:val="1"/>
          <w:iCs w:val="1"/>
          <w:color w:val="58595b"/>
          <w:spacing w:val="0"/>
          <w:u w:color="58595b"/>
          <w:rtl w:val="0"/>
          <w:lang w:val="de-DE"/>
        </w:rPr>
        <w:t xml:space="preserve"> </w:t>
      </w:r>
      <w:r>
        <w:rPr>
          <w:i w:val="1"/>
          <w:iCs w:val="1"/>
          <w:color w:val="58595b"/>
          <w:spacing w:val="0"/>
          <w:u w:color="58595b"/>
          <w:rtl w:val="0"/>
          <w:lang w:val="de-DE"/>
        </w:rPr>
        <w:t>zuteilt.</w:t>
      </w:r>
      <w:r>
        <w:rPr>
          <w:i w:val="1"/>
          <w:iCs w:val="1"/>
          <w:color w:val="58595b"/>
          <w:spacing w:val="0"/>
          <w:u w:color="58595b"/>
          <w:rtl w:val="0"/>
          <w:lang w:val="de-DE"/>
        </w:rPr>
        <w:t xml:space="preserve"> </w:t>
      </w:r>
      <w:r>
        <w:rPr>
          <w:i w:val="1"/>
          <w:iCs w:val="1"/>
          <w:color w:val="58595b"/>
          <w:u w:color="58595b"/>
          <w:rtl w:val="0"/>
          <w:lang w:val="de-DE"/>
        </w:rPr>
        <w:t>Es</w:t>
      </w:r>
      <w:r>
        <w:rPr>
          <w:i w:val="1"/>
          <w:iCs w:val="1"/>
          <w:color w:val="58595b"/>
          <w:spacing w:val="0"/>
          <w:u w:color="58595b"/>
          <w:rtl w:val="0"/>
          <w:lang w:val="de-DE"/>
        </w:rPr>
        <w:t xml:space="preserve"> </w:t>
      </w:r>
      <w:r>
        <w:rPr>
          <w:i w:val="1"/>
          <w:iCs w:val="1"/>
          <w:color w:val="58595b"/>
          <w:u w:color="58595b"/>
          <w:rtl w:val="0"/>
          <w:lang w:val="de-DE"/>
        </w:rPr>
        <w:t>gibt viele</w:t>
      </w:r>
      <w:r>
        <w:rPr>
          <w:i w:val="1"/>
          <w:iCs w:val="1"/>
          <w:color w:val="58595b"/>
          <w:spacing w:val="0"/>
          <w:u w:color="58595b"/>
          <w:rtl w:val="0"/>
          <w:lang w:val="de-DE"/>
        </w:rPr>
        <w:t xml:space="preserve"> </w:t>
      </w:r>
      <w:r>
        <w:rPr>
          <w:i w:val="1"/>
          <w:iCs w:val="1"/>
          <w:color w:val="58595b"/>
          <w:u w:color="58595b"/>
          <w:rtl w:val="0"/>
          <w:lang w:val="de-DE"/>
        </w:rPr>
        <w:t>verschiedene</w:t>
      </w:r>
      <w:r>
        <w:rPr>
          <w:i w:val="1"/>
          <w:iCs w:val="1"/>
          <w:color w:val="58595b"/>
          <w:spacing w:val="0"/>
          <w:u w:color="58595b"/>
          <w:rtl w:val="0"/>
          <w:lang w:val="de-DE"/>
        </w:rPr>
        <w:t xml:space="preserve"> </w:t>
      </w:r>
      <w:r>
        <w:rPr>
          <w:i w:val="1"/>
          <w:iCs w:val="1"/>
          <w:color w:val="58595b"/>
          <w:u w:color="58595b"/>
          <w:rtl w:val="0"/>
          <w:lang w:val="de-DE"/>
        </w:rPr>
        <w:t>Dienste,</w:t>
      </w:r>
      <w:r>
        <w:rPr>
          <w:i w:val="1"/>
          <w:iCs w:val="1"/>
          <w:color w:val="58595b"/>
          <w:spacing w:val="0"/>
          <w:u w:color="58595b"/>
          <w:rtl w:val="0"/>
          <w:lang w:val="de-DE"/>
        </w:rPr>
        <w:t xml:space="preserve"> </w:t>
      </w:r>
      <w:r>
        <w:rPr>
          <w:i w:val="1"/>
          <w:iCs w:val="1"/>
          <w:color w:val="58595b"/>
          <w:u w:color="58595b"/>
          <w:rtl w:val="0"/>
          <w:lang w:val="de-DE"/>
        </w:rPr>
        <w:t>aber</w:t>
      </w:r>
      <w:r>
        <w:rPr>
          <w:i w:val="1"/>
          <w:iCs w:val="1"/>
          <w:color w:val="58595b"/>
          <w:spacing w:val="0"/>
          <w:u w:color="58595b"/>
          <w:rtl w:val="0"/>
          <w:lang w:val="de-DE"/>
        </w:rPr>
        <w:t xml:space="preserve"> </w:t>
      </w:r>
      <w:r>
        <w:rPr>
          <w:i w:val="1"/>
          <w:iCs w:val="1"/>
          <w:color w:val="58595b"/>
          <w:u w:color="58595b"/>
          <w:rtl w:val="0"/>
          <w:lang w:val="de-DE"/>
        </w:rPr>
        <w:t>es</w:t>
      </w:r>
      <w:r>
        <w:rPr>
          <w:i w:val="1"/>
          <w:iCs w:val="1"/>
          <w:color w:val="58595b"/>
          <w:spacing w:val="0"/>
          <w:u w:color="58595b"/>
          <w:rtl w:val="0"/>
          <w:lang w:val="de-DE"/>
        </w:rPr>
        <w:t xml:space="preserve"> </w:t>
      </w:r>
      <w:r>
        <w:rPr>
          <w:i w:val="1"/>
          <w:iCs w:val="1"/>
          <w:color w:val="58595b"/>
          <w:u w:color="58595b"/>
          <w:rtl w:val="0"/>
          <w:lang w:val="de-DE"/>
        </w:rPr>
        <w:t>ist</w:t>
      </w:r>
      <w:r>
        <w:rPr>
          <w:i w:val="1"/>
          <w:iCs w:val="1"/>
          <w:color w:val="58595b"/>
          <w:spacing w:val="0"/>
          <w:u w:color="58595b"/>
          <w:rtl w:val="0"/>
          <w:lang w:val="de-DE"/>
        </w:rPr>
        <w:t xml:space="preserve"> </w:t>
      </w:r>
      <w:r>
        <w:rPr>
          <w:i w:val="1"/>
          <w:iCs w:val="1"/>
          <w:color w:val="58595b"/>
          <w:u w:color="58595b"/>
          <w:rtl w:val="0"/>
          <w:lang w:val="de-DE"/>
        </w:rPr>
        <w:t>ein</w:t>
      </w:r>
      <w:r>
        <w:rPr>
          <w:i w:val="1"/>
          <w:iCs w:val="1"/>
          <w:color w:val="58595b"/>
          <w:spacing w:val="0"/>
          <w:u w:color="58595b"/>
          <w:rtl w:val="0"/>
          <w:lang w:val="de-DE"/>
        </w:rPr>
        <w:t xml:space="preserve"> </w:t>
      </w:r>
      <w:r>
        <w:rPr>
          <w:i w:val="1"/>
          <w:iCs w:val="1"/>
          <w:color w:val="58595b"/>
          <w:u w:color="58595b"/>
          <w:rtl w:val="0"/>
          <w:lang w:val="de-DE"/>
        </w:rPr>
        <w:t>und</w:t>
      </w:r>
      <w:r>
        <w:rPr>
          <w:i w:val="1"/>
          <w:iCs w:val="1"/>
          <w:color w:val="58595b"/>
          <w:spacing w:val="0"/>
          <w:u w:color="58595b"/>
          <w:rtl w:val="0"/>
          <w:lang w:val="de-DE"/>
        </w:rPr>
        <w:t xml:space="preserve"> </w:t>
      </w:r>
      <w:r>
        <w:rPr>
          <w:i w:val="1"/>
          <w:iCs w:val="1"/>
          <w:color w:val="58595b"/>
          <w:u w:color="58595b"/>
          <w:rtl w:val="0"/>
          <w:lang w:val="de-DE"/>
        </w:rPr>
        <w:t>derselbe</w:t>
      </w:r>
      <w:r>
        <w:rPr>
          <w:i w:val="1"/>
          <w:iCs w:val="1"/>
          <w:color w:val="58595b"/>
          <w:spacing w:val="0"/>
          <w:u w:color="58595b"/>
          <w:rtl w:val="0"/>
          <w:lang w:val="de-DE"/>
        </w:rPr>
        <w:t xml:space="preserve"> </w:t>
      </w:r>
      <w:r>
        <w:rPr>
          <w:i w:val="1"/>
          <w:iCs w:val="1"/>
          <w:color w:val="58595b"/>
          <w:u w:color="58595b"/>
          <w:rtl w:val="0"/>
          <w:lang w:val="de-DE"/>
        </w:rPr>
        <w:t>Herr,</w:t>
      </w:r>
      <w:r>
        <w:rPr>
          <w:i w:val="1"/>
          <w:iCs w:val="1"/>
          <w:color w:val="58595b"/>
          <w:spacing w:val="0"/>
          <w:u w:color="58595b"/>
          <w:rtl w:val="0"/>
          <w:lang w:val="de-DE"/>
        </w:rPr>
        <w:t xml:space="preserve"> </w:t>
      </w:r>
      <w:r>
        <w:rPr>
          <w:i w:val="1"/>
          <w:iCs w:val="1"/>
          <w:color w:val="58595b"/>
          <w:u w:color="58595b"/>
          <w:rtl w:val="0"/>
          <w:lang w:val="de-DE"/>
        </w:rPr>
        <w:t>der</w:t>
      </w:r>
      <w:r>
        <w:rPr>
          <w:i w:val="1"/>
          <w:iCs w:val="1"/>
          <w:color w:val="58595b"/>
          <w:spacing w:val="0"/>
          <w:u w:color="58595b"/>
          <w:rtl w:val="0"/>
          <w:lang w:val="de-DE"/>
        </w:rPr>
        <w:t xml:space="preserve"> </w:t>
      </w:r>
      <w:r>
        <w:rPr>
          <w:i w:val="1"/>
          <w:iCs w:val="1"/>
          <w:color w:val="58595b"/>
          <w:u w:color="58595b"/>
          <w:rtl w:val="0"/>
          <w:lang w:val="de-DE"/>
        </w:rPr>
        <w:t>uns</w:t>
      </w:r>
      <w:r>
        <w:rPr>
          <w:i w:val="1"/>
          <w:iCs w:val="1"/>
          <w:color w:val="58595b"/>
          <w:spacing w:val="0"/>
          <w:u w:color="58595b"/>
          <w:rtl w:val="0"/>
          <w:lang w:val="de-DE"/>
        </w:rPr>
        <w:t xml:space="preserve"> </w:t>
      </w:r>
      <w:r>
        <w:rPr>
          <w:i w:val="1"/>
          <w:iCs w:val="1"/>
          <w:color w:val="58595b"/>
          <w:u w:color="58595b"/>
          <w:rtl w:val="0"/>
          <w:lang w:val="de-DE"/>
        </w:rPr>
        <w:t>damit</w:t>
      </w:r>
      <w:r>
        <w:rPr>
          <w:i w:val="1"/>
          <w:iCs w:val="1"/>
          <w:color w:val="58595b"/>
          <w:spacing w:val="0"/>
          <w:u w:color="58595b"/>
          <w:rtl w:val="0"/>
          <w:lang w:val="de-DE"/>
        </w:rPr>
        <w:t xml:space="preserve"> </w:t>
      </w:r>
      <w:r>
        <w:rPr>
          <w:i w:val="1"/>
          <w:iCs w:val="1"/>
          <w:color w:val="58595b"/>
          <w:u w:color="58595b"/>
          <w:rtl w:val="0"/>
          <w:lang w:val="de-DE"/>
        </w:rPr>
        <w:t>beauftragt.</w:t>
      </w:r>
      <w:r>
        <w:rPr>
          <w:i w:val="1"/>
          <w:iCs w:val="1"/>
          <w:color w:val="58595b"/>
          <w:spacing w:val="0"/>
          <w:u w:color="58595b"/>
          <w:rtl w:val="0"/>
          <w:lang w:val="de-DE"/>
        </w:rPr>
        <w:t xml:space="preserve"> </w:t>
      </w:r>
      <w:r>
        <w:rPr>
          <w:i w:val="1"/>
          <w:iCs w:val="1"/>
          <w:color w:val="58595b"/>
          <w:u w:color="58595b"/>
          <w:rtl w:val="0"/>
          <w:lang w:val="de-DE"/>
        </w:rPr>
        <w:t>(</w:t>
      </w:r>
      <w:r>
        <w:rPr>
          <w:i w:val="1"/>
          <w:iCs w:val="1"/>
          <w:color w:val="58595b"/>
          <w:u w:color="58595b"/>
          <w:rtl w:val="0"/>
          <w:lang w:val="de-DE"/>
        </w:rPr>
        <w:t>…</w:t>
      </w:r>
      <w:r>
        <w:rPr>
          <w:i w:val="1"/>
          <w:iCs w:val="1"/>
          <w:color w:val="58595b"/>
          <w:u w:color="58595b"/>
          <w:rtl w:val="0"/>
          <w:lang w:val="de-DE"/>
        </w:rPr>
        <w:t>)</w:t>
      </w:r>
      <w:r>
        <w:rPr>
          <w:i w:val="1"/>
          <w:iCs w:val="1"/>
          <w:color w:val="58595b"/>
          <w:spacing w:val="0"/>
          <w:u w:color="58595b"/>
          <w:rtl w:val="0"/>
          <w:lang w:val="de-DE"/>
        </w:rPr>
        <w:t xml:space="preserve"> </w:t>
      </w:r>
      <w:r>
        <w:rPr>
          <w:i w:val="1"/>
          <w:iCs w:val="1"/>
          <w:color w:val="58595b"/>
          <w:u w:color="58595b"/>
          <w:rtl w:val="0"/>
          <w:lang w:val="de-DE"/>
        </w:rPr>
        <w:t>Das alles</w:t>
      </w:r>
      <w:r>
        <w:rPr>
          <w:i w:val="1"/>
          <w:iCs w:val="1"/>
          <w:color w:val="58595b"/>
          <w:spacing w:val="0"/>
          <w:u w:color="58595b"/>
          <w:rtl w:val="0"/>
          <w:lang w:val="de-DE"/>
        </w:rPr>
        <w:t xml:space="preserve"> </w:t>
      </w:r>
      <w:r>
        <w:rPr>
          <w:i w:val="1"/>
          <w:iCs w:val="1"/>
          <w:color w:val="58595b"/>
          <w:spacing w:val="0"/>
          <w:u w:color="58595b"/>
          <w:rtl w:val="0"/>
          <w:lang w:val="de-DE"/>
        </w:rPr>
        <w:t>gilt</w:t>
      </w:r>
      <w:r>
        <w:rPr>
          <w:i w:val="1"/>
          <w:iCs w:val="1"/>
          <w:color w:val="58595b"/>
          <w:spacing w:val="0"/>
          <w:u w:color="58595b"/>
          <w:rtl w:val="0"/>
          <w:lang w:val="de-DE"/>
        </w:rPr>
        <w:t xml:space="preserve"> </w:t>
      </w:r>
      <w:r>
        <w:rPr>
          <w:i w:val="1"/>
          <w:iCs w:val="1"/>
          <w:color w:val="58595b"/>
          <w:u w:color="58595b"/>
          <w:rtl w:val="0"/>
          <w:lang w:val="de-DE"/>
        </w:rPr>
        <w:t>nun</w:t>
      </w:r>
      <w:r>
        <w:rPr>
          <w:i w:val="1"/>
          <w:iCs w:val="1"/>
          <w:color w:val="58595b"/>
          <w:spacing w:val="0"/>
          <w:u w:color="58595b"/>
          <w:rtl w:val="0"/>
          <w:lang w:val="de-DE"/>
        </w:rPr>
        <w:t xml:space="preserve"> </w:t>
      </w:r>
      <w:r>
        <w:rPr>
          <w:i w:val="1"/>
          <w:iCs w:val="1"/>
          <w:color w:val="58595b"/>
          <w:u w:color="58595b"/>
          <w:rtl w:val="0"/>
          <w:lang w:val="de-DE"/>
        </w:rPr>
        <w:t>auch</w:t>
      </w:r>
      <w:r>
        <w:rPr>
          <w:i w:val="1"/>
          <w:iCs w:val="1"/>
          <w:color w:val="58595b"/>
          <w:spacing w:val="0"/>
          <w:u w:color="58595b"/>
          <w:rtl w:val="0"/>
          <w:lang w:val="de-DE"/>
        </w:rPr>
        <w:t xml:space="preserve"> </w:t>
      </w:r>
      <w:r>
        <w:rPr>
          <w:i w:val="1"/>
          <w:iCs w:val="1"/>
          <w:color w:val="58595b"/>
          <w:u w:color="58595b"/>
          <w:rtl w:val="0"/>
          <w:lang w:val="de-DE"/>
        </w:rPr>
        <w:t>im</w:t>
      </w:r>
      <w:r>
        <w:rPr>
          <w:i w:val="1"/>
          <w:iCs w:val="1"/>
          <w:color w:val="58595b"/>
          <w:spacing w:val="0"/>
          <w:u w:color="58595b"/>
          <w:rtl w:val="0"/>
          <w:lang w:val="de-DE"/>
        </w:rPr>
        <w:t xml:space="preserve"> </w:t>
      </w:r>
      <w:r>
        <w:rPr>
          <w:i w:val="1"/>
          <w:iCs w:val="1"/>
          <w:color w:val="58595b"/>
          <w:u w:color="58595b"/>
          <w:rtl w:val="0"/>
          <w:lang w:val="de-DE"/>
        </w:rPr>
        <w:t>Hinblick</w:t>
      </w:r>
      <w:r>
        <w:rPr>
          <w:i w:val="1"/>
          <w:iCs w:val="1"/>
          <w:color w:val="58595b"/>
          <w:spacing w:val="0"/>
          <w:u w:color="58595b"/>
          <w:rtl w:val="0"/>
          <w:lang w:val="de-DE"/>
        </w:rPr>
        <w:t xml:space="preserve"> </w:t>
      </w:r>
      <w:r>
        <w:rPr>
          <w:i w:val="1"/>
          <w:iCs w:val="1"/>
          <w:color w:val="58595b"/>
          <w:u w:color="58595b"/>
          <w:rtl w:val="0"/>
          <w:lang w:val="de-DE"/>
        </w:rPr>
        <w:t>auf</w:t>
      </w:r>
      <w:r>
        <w:rPr>
          <w:i w:val="1"/>
          <w:iCs w:val="1"/>
          <w:color w:val="58595b"/>
          <w:spacing w:val="0"/>
          <w:u w:color="58595b"/>
          <w:rtl w:val="0"/>
          <w:lang w:val="de-DE"/>
        </w:rPr>
        <w:t xml:space="preserve"> </w:t>
      </w:r>
      <w:r>
        <w:rPr>
          <w:i w:val="1"/>
          <w:iCs w:val="1"/>
          <w:color w:val="58595b"/>
          <w:u w:color="58595b"/>
          <w:rtl w:val="0"/>
          <w:lang w:val="de-DE"/>
        </w:rPr>
        <w:t>euch,</w:t>
      </w:r>
      <w:r>
        <w:rPr>
          <w:i w:val="1"/>
          <w:iCs w:val="1"/>
          <w:color w:val="58595b"/>
          <w:spacing w:val="0"/>
          <w:u w:color="58595b"/>
          <w:rtl w:val="0"/>
          <w:lang w:val="de-DE"/>
        </w:rPr>
        <w:t xml:space="preserve"> </w:t>
      </w:r>
      <w:r>
        <w:rPr>
          <w:i w:val="1"/>
          <w:iCs w:val="1"/>
          <w:color w:val="58595b"/>
          <w:u w:color="58595b"/>
          <w:rtl w:val="0"/>
          <w:lang w:val="de-DE"/>
        </w:rPr>
        <w:t>denn</w:t>
      </w:r>
      <w:r>
        <w:rPr>
          <w:i w:val="1"/>
          <w:iCs w:val="1"/>
          <w:color w:val="58595b"/>
          <w:spacing w:val="0"/>
          <w:u w:color="58595b"/>
          <w:rtl w:val="0"/>
          <w:lang w:val="de-DE"/>
        </w:rPr>
        <w:t xml:space="preserve"> </w:t>
      </w:r>
      <w:r>
        <w:rPr>
          <w:i w:val="1"/>
          <w:iCs w:val="1"/>
          <w:color w:val="58595b"/>
          <w:u w:color="58595b"/>
          <w:rtl w:val="0"/>
          <w:lang w:val="de-DE"/>
        </w:rPr>
        <w:t>ihr</w:t>
      </w:r>
      <w:r>
        <w:rPr>
          <w:i w:val="1"/>
          <w:iCs w:val="1"/>
          <w:color w:val="58595b"/>
          <w:spacing w:val="0"/>
          <w:u w:color="58595b"/>
          <w:rtl w:val="0"/>
          <w:lang w:val="de-DE"/>
        </w:rPr>
        <w:t xml:space="preserve"> </w:t>
      </w:r>
      <w:r>
        <w:rPr>
          <w:i w:val="1"/>
          <w:iCs w:val="1"/>
          <w:color w:val="58595b"/>
          <w:u w:color="58595b"/>
          <w:rtl w:val="0"/>
          <w:lang w:val="de-DE"/>
        </w:rPr>
        <w:t>seid</w:t>
      </w:r>
      <w:r>
        <w:rPr>
          <w:i w:val="1"/>
          <w:iCs w:val="1"/>
          <w:color w:val="58595b"/>
          <w:spacing w:val="0"/>
          <w:u w:color="58595b"/>
          <w:rtl w:val="0"/>
          <w:lang w:val="de-DE"/>
        </w:rPr>
        <w:t xml:space="preserve"> </w:t>
      </w:r>
      <w:r>
        <w:rPr>
          <w:i w:val="1"/>
          <w:iCs w:val="1"/>
          <w:color w:val="58595b"/>
          <w:u w:color="58595b"/>
          <w:rtl w:val="0"/>
          <w:lang w:val="de-DE"/>
        </w:rPr>
        <w:t>der</w:t>
      </w:r>
      <w:r>
        <w:rPr>
          <w:i w:val="1"/>
          <w:iCs w:val="1"/>
          <w:color w:val="58595b"/>
          <w:spacing w:val="0"/>
          <w:u w:color="58595b"/>
          <w:rtl w:val="0"/>
          <w:lang w:val="de-DE"/>
        </w:rPr>
        <w:t xml:space="preserve"> </w:t>
      </w:r>
      <w:r>
        <w:rPr>
          <w:i w:val="1"/>
          <w:iCs w:val="1"/>
          <w:color w:val="58595b"/>
          <w:u w:color="58595b"/>
          <w:rtl w:val="0"/>
          <w:lang w:val="de-DE"/>
        </w:rPr>
        <w:t>Leib</w:t>
      </w:r>
      <w:r>
        <w:rPr>
          <w:i w:val="1"/>
          <w:iCs w:val="1"/>
          <w:color w:val="58595b"/>
          <w:spacing w:val="0"/>
          <w:u w:color="58595b"/>
          <w:rtl w:val="0"/>
          <w:lang w:val="de-DE"/>
        </w:rPr>
        <w:t xml:space="preserve"> </w:t>
      </w:r>
      <w:r>
        <w:rPr>
          <w:i w:val="1"/>
          <w:iCs w:val="1"/>
          <w:color w:val="58595b"/>
          <w:u w:color="58595b"/>
          <w:rtl w:val="0"/>
          <w:lang w:val="de-DE"/>
        </w:rPr>
        <w:t>Christi,</w:t>
      </w:r>
      <w:r>
        <w:rPr>
          <w:i w:val="1"/>
          <w:iCs w:val="1"/>
          <w:color w:val="58595b"/>
          <w:spacing w:val="0"/>
          <w:u w:color="58595b"/>
          <w:rtl w:val="0"/>
          <w:lang w:val="de-DE"/>
        </w:rPr>
        <w:t xml:space="preserve"> </w:t>
      </w:r>
      <w:r>
        <w:rPr>
          <w:i w:val="1"/>
          <w:iCs w:val="1"/>
          <w:color w:val="58595b"/>
          <w:u w:color="58595b"/>
          <w:rtl w:val="0"/>
          <w:lang w:val="de-DE"/>
        </w:rPr>
        <w:t>und</w:t>
      </w:r>
      <w:r>
        <w:rPr>
          <w:i w:val="1"/>
          <w:iCs w:val="1"/>
          <w:color w:val="58595b"/>
          <w:spacing w:val="0"/>
          <w:u w:color="58595b"/>
          <w:rtl w:val="0"/>
          <w:lang w:val="de-DE"/>
        </w:rPr>
        <w:t xml:space="preserve"> </w:t>
      </w:r>
      <w:r>
        <w:rPr>
          <w:i w:val="1"/>
          <w:iCs w:val="1"/>
          <w:color w:val="58595b"/>
          <w:u w:color="58595b"/>
          <w:rtl w:val="0"/>
          <w:lang w:val="de-DE"/>
        </w:rPr>
        <w:t>jeder</w:t>
      </w:r>
      <w:r>
        <w:rPr>
          <w:i w:val="1"/>
          <w:iCs w:val="1"/>
          <w:color w:val="58595b"/>
          <w:spacing w:val="0"/>
          <w:u w:color="58595b"/>
          <w:rtl w:val="0"/>
          <w:lang w:val="de-DE"/>
        </w:rPr>
        <w:t xml:space="preserve"> </w:t>
      </w:r>
      <w:r>
        <w:rPr>
          <w:i w:val="1"/>
          <w:iCs w:val="1"/>
          <w:color w:val="58595b"/>
          <w:spacing w:val="0"/>
          <w:u w:color="58595b"/>
          <w:rtl w:val="0"/>
          <w:lang w:val="de-DE"/>
        </w:rPr>
        <w:t>Einzelne</w:t>
      </w:r>
      <w:r>
        <w:rPr>
          <w:i w:val="1"/>
          <w:iCs w:val="1"/>
          <w:color w:val="58595b"/>
          <w:spacing w:val="0"/>
          <w:u w:color="58595b"/>
          <w:rtl w:val="0"/>
          <w:lang w:val="de-DE"/>
        </w:rPr>
        <w:t xml:space="preserve"> </w:t>
      </w:r>
      <w:r>
        <w:rPr>
          <w:i w:val="1"/>
          <w:iCs w:val="1"/>
          <w:color w:val="58595b"/>
          <w:u w:color="58595b"/>
          <w:rtl w:val="0"/>
          <w:lang w:val="de-DE"/>
        </w:rPr>
        <w:t xml:space="preserve">von euch ist ein </w:t>
      </w:r>
      <w:r>
        <w:rPr>
          <w:i w:val="1"/>
          <w:iCs w:val="1"/>
          <w:color w:val="58595b"/>
          <w:spacing w:val="0"/>
          <w:u w:color="58595b"/>
          <w:rtl w:val="0"/>
          <w:lang w:val="de-DE"/>
        </w:rPr>
        <w:t xml:space="preserve">Teil </w:t>
      </w:r>
      <w:r>
        <w:rPr>
          <w:i w:val="1"/>
          <w:iCs w:val="1"/>
          <w:color w:val="58595b"/>
          <w:u w:color="58595b"/>
          <w:rtl w:val="0"/>
          <w:lang w:val="de-DE"/>
        </w:rPr>
        <w:t>dieses</w:t>
      </w:r>
      <w:r>
        <w:rPr>
          <w:i w:val="1"/>
          <w:iCs w:val="1"/>
          <w:color w:val="58595b"/>
          <w:spacing w:val="0"/>
          <w:u w:color="58595b"/>
          <w:rtl w:val="0"/>
          <w:lang w:val="de-DE"/>
        </w:rPr>
        <w:t xml:space="preserve"> </w:t>
      </w:r>
      <w:r>
        <w:rPr>
          <w:i w:val="1"/>
          <w:iCs w:val="1"/>
          <w:color w:val="58595b"/>
          <w:spacing w:val="0"/>
          <w:u w:color="58595b"/>
          <w:rtl w:val="0"/>
          <w:lang w:val="de-DE"/>
        </w:rPr>
        <w:t>Leibes.</w:t>
      </w:r>
      <w:r>
        <w:rPr>
          <w:i w:val="1"/>
          <w:iCs w:val="1"/>
          <w:color w:val="58595b"/>
          <w:spacing w:val="0"/>
          <w:u w:color="58595b"/>
          <w:rtl w:val="0"/>
          <w:lang w:val="de-DE"/>
        </w:rPr>
        <w:t>«</w:t>
      </w:r>
    </w:p>
    <w:p>
      <w:pPr>
        <w:pStyle w:val="Normal.0"/>
        <w:widowControl w:val="0"/>
        <w:spacing w:before="170" w:after="0" w:line="240" w:lineRule="auto"/>
        <w:ind w:left="664" w:firstLine="0"/>
        <w:rPr>
          <w:i w:val="1"/>
          <w:iCs w:val="1"/>
        </w:rPr>
      </w:pPr>
      <w:r>
        <w:rPr>
          <w:i w:val="1"/>
          <w:iCs w:val="1"/>
          <w:color w:val="7391a4"/>
          <w:u w:color="7391a4"/>
          <w:rtl w:val="0"/>
          <w:lang w:val="de-DE"/>
        </w:rPr>
        <w:t>1. Korinther 12,4</w:t>
      </w:r>
      <w:r>
        <w:rPr>
          <w:i w:val="1"/>
          <w:iCs w:val="1"/>
          <w:color w:val="7391a4"/>
          <w:u w:color="7391a4"/>
          <w:rtl w:val="0"/>
          <w:lang w:val="de-DE"/>
        </w:rPr>
        <w:t>–</w:t>
      </w:r>
      <w:r>
        <w:rPr>
          <w:i w:val="1"/>
          <w:iCs w:val="1"/>
          <w:color w:val="7391a4"/>
          <w:u w:color="7391a4"/>
          <w:rtl w:val="0"/>
          <w:lang w:val="de-DE"/>
        </w:rPr>
        <w:t>5+27</w:t>
      </w:r>
    </w:p>
    <w:p>
      <w:pPr>
        <w:pStyle w:val="Normal.0"/>
        <w:widowControl w:val="0"/>
        <w:spacing w:before="169" w:after="0" w:line="240" w:lineRule="auto"/>
        <w:rPr>
          <w:rFonts w:ascii="Seravek" w:cs="Seravek" w:hAnsi="Seravek" w:eastAsia="Seravek"/>
          <w:i w:val="1"/>
          <w:iCs w:val="1"/>
          <w:color w:val="7391a4"/>
          <w:u w:color="7391a4"/>
        </w:rPr>
      </w:pPr>
    </w:p>
    <w:p>
      <w:pPr>
        <w:pStyle w:val="Normal.0"/>
        <w:widowControl w:val="0"/>
        <w:spacing w:before="169" w:after="0" w:line="240" w:lineRule="auto"/>
        <w:rPr>
          <w:rFonts w:ascii="Seravek" w:cs="Seravek" w:hAnsi="Seravek" w:eastAsia="Seravek"/>
          <w:i w:val="1"/>
          <w:iCs w:val="1"/>
          <w:color w:val="7391a4"/>
          <w:u w:color="7391a4"/>
        </w:rPr>
      </w:pPr>
    </w:p>
    <w:p>
      <w:pPr>
        <w:pStyle w:val="Normal.0"/>
        <w:widowControl w:val="0"/>
        <w:spacing w:before="169" w:after="0" w:line="240" w:lineRule="auto"/>
        <w:rPr>
          <w:rFonts w:ascii="Seravek" w:cs="Seravek" w:hAnsi="Seravek" w:eastAsia="Seravek"/>
          <w:i w:val="1"/>
          <w:iCs w:val="1"/>
          <w:color w:val="7391a4"/>
          <w:u w:color="7391a4"/>
        </w:rPr>
      </w:pPr>
    </w:p>
    <w:p>
      <w:pPr>
        <w:pStyle w:val="Normal.0"/>
        <w:widowControl w:val="0"/>
        <w:spacing w:before="169" w:after="0" w:line="240" w:lineRule="auto"/>
        <w:rPr>
          <w:rFonts w:ascii="Seravek" w:cs="Seravek" w:hAnsi="Seravek" w:eastAsia="Seravek"/>
          <w:i w:val="1"/>
          <w:iCs w:val="1"/>
          <w:color w:val="7391a4"/>
          <w:u w:color="7391a4"/>
        </w:rPr>
      </w:pPr>
    </w:p>
    <w:p>
      <w:pPr>
        <w:pStyle w:val="Normal.0"/>
        <w:widowControl w:val="0"/>
        <w:spacing w:before="169" w:after="0" w:line="240" w:lineRule="auto"/>
        <w:rPr>
          <w:rFonts w:ascii="Seravek" w:cs="Seravek" w:hAnsi="Seravek" w:eastAsia="Seravek"/>
          <w:i w:val="1"/>
          <w:iCs w:val="1"/>
          <w:color w:val="7391a4"/>
          <w:u w:color="7391a4"/>
        </w:rPr>
      </w:pPr>
    </w:p>
    <w:p>
      <w:pPr>
        <w:pStyle w:val="Normal.0"/>
        <w:widowControl w:val="0"/>
        <w:spacing w:before="169" w:after="0" w:line="240" w:lineRule="auto"/>
        <w:rPr>
          <w:rFonts w:ascii="Seravek" w:cs="Seravek" w:hAnsi="Seravek" w:eastAsia="Seravek"/>
          <w:i w:val="1"/>
          <w:iCs w:val="1"/>
          <w:color w:val="7391a4"/>
          <w:u w:color="7391a4"/>
        </w:rPr>
      </w:pPr>
    </w:p>
    <w:p>
      <w:pPr>
        <w:pStyle w:val="Normal.0"/>
        <w:widowControl w:val="0"/>
        <w:spacing w:before="169" w:after="0" w:line="240" w:lineRule="auto"/>
        <w:rPr>
          <w:rFonts w:ascii="Seravek" w:cs="Seravek" w:hAnsi="Seravek" w:eastAsia="Seravek"/>
          <w:i w:val="1"/>
          <w:iCs w:val="1"/>
          <w:color w:val="7391a4"/>
          <w:u w:color="7391a4"/>
        </w:rPr>
      </w:pPr>
    </w:p>
    <w:p>
      <w:pPr>
        <w:pStyle w:val="Normal.0"/>
        <w:widowControl w:val="0"/>
        <w:spacing w:before="169" w:after="0" w:line="240" w:lineRule="auto"/>
        <w:rPr>
          <w:rFonts w:ascii="Seravek" w:cs="Seravek" w:hAnsi="Seravek" w:eastAsia="Seravek"/>
          <w:i w:val="1"/>
          <w:iCs w:val="1"/>
          <w:color w:val="7391a4"/>
          <w:u w:color="7391a4"/>
        </w:rPr>
      </w:pPr>
    </w:p>
    <w:p>
      <w:pPr>
        <w:pStyle w:val="Normal.0"/>
        <w:widowControl w:val="0"/>
        <w:spacing w:before="169" w:after="0" w:line="240" w:lineRule="auto"/>
        <w:rPr>
          <w:rFonts w:ascii="Seravek" w:cs="Seravek" w:hAnsi="Seravek" w:eastAsia="Seravek"/>
          <w:i w:val="1"/>
          <w:iCs w:val="1"/>
          <w:color w:val="7391a4"/>
          <w:u w:color="7391a4"/>
        </w:rPr>
      </w:pPr>
    </w:p>
    <w:p>
      <w:pPr>
        <w:pStyle w:val="Normal.0"/>
        <w:widowControl w:val="0"/>
        <w:spacing w:before="169" w:after="0" w:line="240" w:lineRule="auto"/>
        <w:rPr>
          <w:rFonts w:ascii="Seravek" w:cs="Seravek" w:hAnsi="Seravek" w:eastAsia="Seravek"/>
          <w:i w:val="1"/>
          <w:iCs w:val="1"/>
          <w:color w:val="7391a4"/>
          <w:u w:color="7391a4"/>
        </w:rPr>
      </w:pPr>
    </w:p>
    <w:p>
      <w:pPr>
        <w:pStyle w:val="Normal.0"/>
        <w:widowControl w:val="0"/>
        <w:spacing w:before="169" w:after="0" w:line="240" w:lineRule="auto"/>
        <w:rPr>
          <w:rFonts w:ascii="Seravek" w:cs="Seravek" w:hAnsi="Seravek" w:eastAsia="Seravek"/>
          <w:i w:val="1"/>
          <w:iCs w:val="1"/>
          <w:color w:val="7391a4"/>
          <w:u w:color="7391a4"/>
        </w:rPr>
      </w:pPr>
    </w:p>
    <w:p>
      <w:pPr>
        <w:pStyle w:val="Normal.0"/>
        <w:widowControl w:val="0"/>
        <w:spacing w:before="169" w:after="0" w:line="240" w:lineRule="auto"/>
        <w:rPr>
          <w:rFonts w:ascii="Seravek" w:cs="Seravek" w:hAnsi="Seravek" w:eastAsia="Seravek"/>
          <w:i w:val="1"/>
          <w:iCs w:val="1"/>
          <w:color w:val="7391a4"/>
          <w:u w:color="7391a4"/>
        </w:rPr>
      </w:pPr>
    </w:p>
    <w:p>
      <w:pPr>
        <w:pStyle w:val="Normal.0"/>
        <w:widowControl w:val="0"/>
        <w:spacing w:before="169" w:after="0" w:line="240" w:lineRule="auto"/>
        <w:rPr>
          <w:rFonts w:ascii="Seravek" w:cs="Seravek" w:hAnsi="Seravek" w:eastAsia="Seravek"/>
          <w:i w:val="1"/>
          <w:iCs w:val="1"/>
          <w:color w:val="7391a4"/>
          <w:u w:color="7391a4"/>
        </w:rPr>
      </w:pPr>
    </w:p>
    <w:p>
      <w:pPr>
        <w:pStyle w:val="Normal.0"/>
        <w:widowControl w:val="0"/>
        <w:spacing w:before="169" w:after="0" w:line="240" w:lineRule="auto"/>
        <w:rPr>
          <w:rFonts w:ascii="Seravek" w:cs="Seravek" w:hAnsi="Seravek" w:eastAsia="Seravek"/>
          <w:i w:val="1"/>
          <w:iCs w:val="1"/>
          <w:color w:val="7391a4"/>
          <w:u w:color="7391a4"/>
        </w:rPr>
      </w:pPr>
    </w:p>
    <w:p>
      <w:pPr>
        <w:pStyle w:val="Normal.0"/>
        <w:widowControl w:val="0"/>
        <w:spacing w:before="169" w:after="0" w:line="240" w:lineRule="auto"/>
        <w:rPr>
          <w:rFonts w:ascii="Seravek" w:cs="Seravek" w:hAnsi="Seravek" w:eastAsia="Seravek"/>
          <w:i w:val="1"/>
          <w:iCs w:val="1"/>
          <w:color w:val="7391a4"/>
          <w:u w:color="7391a4"/>
        </w:rPr>
      </w:pPr>
    </w:p>
    <w:p>
      <w:pPr>
        <w:pStyle w:val="Normal.0"/>
        <w:widowControl w:val="0"/>
        <w:spacing w:before="169" w:after="0" w:line="240" w:lineRule="auto"/>
        <w:rPr>
          <w:rFonts w:ascii="Seravek" w:cs="Seravek" w:hAnsi="Seravek" w:eastAsia="Seravek"/>
          <w:i w:val="1"/>
          <w:iCs w:val="1"/>
          <w:color w:val="7391a4"/>
          <w:u w:color="7391a4"/>
        </w:rPr>
      </w:pPr>
    </w:p>
    <w:p>
      <w:pPr>
        <w:pStyle w:val="Normal.0"/>
        <w:widowControl w:val="0"/>
        <w:spacing w:before="169" w:after="0" w:line="240" w:lineRule="auto"/>
        <w:rPr>
          <w:rFonts w:ascii="Seravek" w:cs="Seravek" w:hAnsi="Seravek" w:eastAsia="Seravek"/>
          <w:i w:val="1"/>
          <w:iCs w:val="1"/>
          <w:color w:val="7391a4"/>
          <w:u w:color="7391a4"/>
        </w:rPr>
      </w:pPr>
    </w:p>
    <w:p>
      <w:pPr>
        <w:pStyle w:val="Normal.0"/>
        <w:widowControl w:val="0"/>
        <w:spacing w:before="169" w:after="0" w:line="240" w:lineRule="auto"/>
        <w:rPr>
          <w:rFonts w:ascii="Seravek" w:cs="Seravek" w:hAnsi="Seravek" w:eastAsia="Seravek"/>
          <w:i w:val="1"/>
          <w:iCs w:val="1"/>
          <w:color w:val="7391a4"/>
          <w:u w:color="7391a4"/>
        </w:rPr>
      </w:pPr>
    </w:p>
    <w:p>
      <w:pPr>
        <w:pStyle w:val="Normal.0"/>
        <w:widowControl w:val="0"/>
        <w:spacing w:before="169" w:after="0" w:line="240" w:lineRule="auto"/>
        <w:rPr>
          <w:rFonts w:ascii="Seravek" w:cs="Seravek" w:hAnsi="Seravek" w:eastAsia="Seravek"/>
          <w:i w:val="1"/>
          <w:iCs w:val="1"/>
          <w:color w:val="7391a4"/>
          <w:u w:color="7391a4"/>
        </w:rPr>
      </w:pPr>
    </w:p>
    <w:p>
      <w:pPr>
        <w:pStyle w:val="Normal.0"/>
        <w:widowControl w:val="0"/>
        <w:spacing w:before="65" w:after="0" w:line="240" w:lineRule="auto"/>
        <w:jc w:val="both"/>
        <w:rPr>
          <w:rFonts w:ascii="Aileron SemiBold" w:cs="Aileron SemiBold" w:hAnsi="Aileron SemiBold" w:eastAsia="Aileron SemiBold"/>
          <w:b w:val="1"/>
          <w:bCs w:val="1"/>
          <w:color w:val="4684a4"/>
          <w:sz w:val="48"/>
          <w:szCs w:val="48"/>
          <w:u w:color="4684a4"/>
        </w:rPr>
      </w:pPr>
      <w:r>
        <w:rPr>
          <w:rFonts w:ascii="Aileron SemiBold" w:cs="Aileron SemiBold" w:hAnsi="Aileron SemiBold" w:eastAsia="Aileron SemiBold"/>
          <w:b w:val="1"/>
          <w:bCs w:val="1"/>
          <w:color w:val="4684a4"/>
          <w:sz w:val="48"/>
          <w:szCs w:val="48"/>
          <w:u w:color="4684a4"/>
          <w:rtl w:val="0"/>
          <w:lang w:val="de-DE"/>
        </w:rPr>
        <w:t>Finanzen der Oase Freie Christengemeinde</w:t>
      </w:r>
    </w:p>
    <w:p>
      <w:pPr>
        <w:pStyle w:val="Normal.0"/>
        <w:widowControl w:val="0"/>
        <w:spacing w:before="10" w:after="0" w:line="240" w:lineRule="auto"/>
        <w:jc w:val="both"/>
        <w:rPr>
          <w:rFonts w:ascii="Aileron" w:cs="Aileron" w:hAnsi="Aileron" w:eastAsia="Aileron"/>
          <w:sz w:val="27"/>
          <w:szCs w:val="27"/>
        </w:rPr>
      </w:pPr>
      <w:r>
        <w:rPr>
          <w:rFonts w:ascii="Aileron" w:cs="Aileron" w:hAnsi="Aileron" w:eastAsia="Aileron"/>
        </w:rPr>
        <mc:AlternateContent>
          <mc:Choice Requires="wps">
            <w:drawing>
              <wp:anchor distT="0" distB="0" distL="0" distR="0" simplePos="0" relativeHeight="251678720" behindDoc="0" locked="0" layoutInCell="1" allowOverlap="1">
                <wp:simplePos x="0" y="0"/>
                <wp:positionH relativeFrom="page">
                  <wp:posOffset>650240</wp:posOffset>
                </wp:positionH>
                <wp:positionV relativeFrom="line">
                  <wp:posOffset>240029</wp:posOffset>
                </wp:positionV>
                <wp:extent cx="899796" cy="0"/>
                <wp:effectExtent l="0" t="0" r="0" b="0"/>
                <wp:wrapTopAndBottom distT="0" distB="0"/>
                <wp:docPr id="1073741843" name="officeArt object"/>
                <wp:cNvGraphicFramePr/>
                <a:graphic xmlns:a="http://schemas.openxmlformats.org/drawingml/2006/main">
                  <a:graphicData uri="http://schemas.microsoft.com/office/word/2010/wordprocessingShape">
                    <wps:wsp>
                      <wps:cNvSpPr/>
                      <wps:spPr>
                        <a:xfrm>
                          <a:off x="0" y="0"/>
                          <a:ext cx="899796" cy="0"/>
                        </a:xfrm>
                        <a:prstGeom prst="line">
                          <a:avLst/>
                        </a:prstGeom>
                        <a:noFill/>
                        <a:ln w="63500" cap="flat">
                          <a:solidFill>
                            <a:srgbClr val="B0BEC9"/>
                          </a:solidFill>
                          <a:prstDash val="solid"/>
                          <a:round/>
                        </a:ln>
                        <a:effectLst/>
                      </wps:spPr>
                      <wps:bodyPr/>
                    </wps:wsp>
                  </a:graphicData>
                </a:graphic>
              </wp:anchor>
            </w:drawing>
          </mc:Choice>
          <mc:Fallback>
            <w:pict>
              <v:line id="_x0000_s1043" style="visibility:visible;position:absolute;margin-left:51.2pt;margin-top:18.9pt;width:70.9pt;height:0.0pt;z-index:251678720;mso-position-horizontal:absolute;mso-position-horizontal-relative:page;mso-position-vertical:absolute;mso-position-vertical-relative:line;mso-wrap-distance-left:0.0pt;mso-wrap-distance-top:0.0pt;mso-wrap-distance-right:0.0pt;mso-wrap-distance-bottom:0.0pt;">
                <v:fill on="f"/>
                <v:stroke filltype="solid" color="#B0BEC9" opacity="100.0%" weight="5.0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Normal.0"/>
        <w:widowControl w:val="0"/>
        <w:spacing w:after="0" w:line="252" w:lineRule="auto"/>
        <w:ind w:right="115"/>
        <w:rPr>
          <w:rFonts w:ascii="Aileron" w:cs="Aileron" w:hAnsi="Aileron" w:eastAsia="Aileron"/>
        </w:rPr>
      </w:pPr>
      <w:r>
        <w:rPr>
          <w:rFonts w:ascii="Aileron" w:cs="Aileron" w:hAnsi="Aileron" w:eastAsia="Aileron"/>
          <w:color w:val="58595b"/>
          <w:u w:color="58595b"/>
        </w:rPr>
        <w:br w:type="textWrapping"/>
      </w:r>
      <w:r>
        <w:rPr>
          <w:rFonts w:ascii="Aileron" w:cs="Aileron" w:hAnsi="Aileron" w:eastAsia="Aileron"/>
          <w:color w:val="58595b"/>
          <w:u w:color="58595b"/>
          <w:rtl w:val="0"/>
          <w:lang w:val="de-DE"/>
        </w:rPr>
        <w:t xml:space="preserve">Als Oase Freie Christengemeinde leben wir den biblischen </w:t>
      </w:r>
      <w:r>
        <w:rPr>
          <w:rFonts w:ascii="Aileron" w:cs="Aileron" w:hAnsi="Aileron" w:eastAsia="Aileron"/>
          <w:color w:val="58595b"/>
          <w:spacing w:val="0"/>
          <w:u w:color="58595b"/>
          <w:rtl w:val="0"/>
          <w:lang w:val="de-DE"/>
        </w:rPr>
        <w:t>Standard</w:t>
      </w:r>
      <w:r>
        <w:rPr>
          <w:rFonts w:ascii="Aileron" w:cs="Aileron" w:hAnsi="Aileron" w:eastAsia="Aileron"/>
          <w:color w:val="58595b"/>
          <w:spacing w:val="0"/>
          <w:u w:color="58595b"/>
          <w:rtl w:val="0"/>
          <w:lang w:val="de-DE"/>
        </w:rPr>
        <w:t xml:space="preserve">, </w:t>
      </w:r>
      <w:r>
        <w:rPr>
          <w:rFonts w:ascii="Aileron" w:cs="Aileron" w:hAnsi="Aileron" w:eastAsia="Aileron"/>
          <w:color w:val="58595b"/>
          <w:spacing w:val="0"/>
          <w:u w:color="58595b"/>
          <w:rtl w:val="0"/>
          <w:lang w:val="de-DE"/>
        </w:rPr>
        <w:t xml:space="preserve">10% </w:t>
      </w:r>
      <w:r>
        <w:rPr>
          <w:rFonts w:ascii="Aileron" w:cs="Aileron" w:hAnsi="Aileron" w:eastAsia="Aileron"/>
          <w:color w:val="58595b"/>
          <w:u w:color="58595b"/>
          <w:rtl w:val="0"/>
          <w:lang w:val="de-DE"/>
        </w:rPr>
        <w:t xml:space="preserve">unseres </w:t>
      </w:r>
      <w:r>
        <w:rPr>
          <w:rFonts w:ascii="Aileron" w:cs="Aileron" w:hAnsi="Aileron" w:eastAsia="Aileron"/>
          <w:color w:val="58595b"/>
          <w:spacing w:val="0"/>
          <w:u w:color="58595b"/>
          <w:rtl w:val="0"/>
          <w:lang w:val="de-DE"/>
        </w:rPr>
        <w:t xml:space="preserve">Einkommens </w:t>
      </w:r>
      <w:r>
        <w:rPr>
          <w:rFonts w:ascii="Aileron" w:cs="Aileron" w:hAnsi="Aileron" w:eastAsia="Aileron"/>
          <w:color w:val="58595b"/>
          <w:u w:color="58595b"/>
          <w:rtl w:val="0"/>
          <w:lang w:val="de-DE"/>
        </w:rPr>
        <w:t xml:space="preserve">in </w:t>
      </w:r>
      <w:r>
        <w:rPr>
          <w:rFonts w:ascii="Aileron" w:cs="Aileron" w:hAnsi="Aileron" w:eastAsia="Aileron"/>
          <w:color w:val="58595b"/>
          <w:spacing w:val="0"/>
          <w:u w:color="58595b"/>
          <w:rtl w:val="0"/>
          <w:lang w:val="de-DE"/>
        </w:rPr>
        <w:t xml:space="preserve">die </w:t>
      </w:r>
      <w:r>
        <w:rPr>
          <w:rFonts w:ascii="Aileron" w:cs="Aileron" w:hAnsi="Aileron" w:eastAsia="Aileron"/>
          <w:color w:val="58595b"/>
          <w:spacing w:val="0"/>
          <w:u w:color="58595b"/>
          <w:rtl w:val="0"/>
          <w:lang w:val="de-DE"/>
        </w:rPr>
        <w:t>lokale</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Ortsgemeinde</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zu</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geben,</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um</w:t>
      </w:r>
      <w:r>
        <w:rPr>
          <w:rFonts w:ascii="Aileron" w:cs="Aileron" w:hAnsi="Aileron" w:eastAsia="Aileron"/>
          <w:color w:val="58595b"/>
          <w:spacing w:val="0"/>
          <w:u w:color="58595b"/>
          <w:rtl w:val="0"/>
          <w:lang w:val="de-DE"/>
        </w:rPr>
        <w:t xml:space="preserve"> </w:t>
      </w:r>
      <w:r>
        <w:rPr>
          <w:rFonts w:ascii="Aileron" w:cs="Aileron" w:hAnsi="Aileron" w:eastAsia="Aileron"/>
          <w:color w:val="58595b"/>
          <w:spacing w:val="0"/>
          <w:u w:color="58595b"/>
          <w:rtl w:val="0"/>
          <w:lang w:val="de-DE"/>
        </w:rPr>
        <w:t>damit</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den</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Gemeindebau</w:t>
      </w:r>
      <w:r>
        <w:rPr>
          <w:rFonts w:ascii="Aileron" w:cs="Aileron" w:hAnsi="Aileron" w:eastAsia="Aileron"/>
          <w:color w:val="58595b"/>
          <w:spacing w:val="0"/>
          <w:u w:color="58595b"/>
          <w:rtl w:val="0"/>
          <w:lang w:val="de-DE"/>
        </w:rPr>
        <w:t xml:space="preserve"> </w:t>
      </w:r>
      <w:r>
        <w:rPr>
          <w:rFonts w:ascii="Aileron" w:cs="Aileron" w:hAnsi="Aileron" w:eastAsia="Aileron"/>
          <w:color w:val="58595b"/>
          <w:spacing w:val="0"/>
          <w:u w:color="58595b"/>
          <w:rtl w:val="0"/>
          <w:lang w:val="de-DE"/>
        </w:rPr>
        <w:t>vor</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Ort,</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wie</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auch</w:t>
      </w:r>
      <w:r>
        <w:rPr>
          <w:rFonts w:ascii="Aileron" w:cs="Aileron" w:hAnsi="Aileron" w:eastAsia="Aileron"/>
          <w:color w:val="58595b"/>
          <w:spacing w:val="0"/>
          <w:u w:color="58595b"/>
          <w:rtl w:val="0"/>
          <w:lang w:val="de-DE"/>
        </w:rPr>
        <w:t xml:space="preserve"> </w:t>
      </w:r>
      <w:r>
        <w:rPr>
          <w:rFonts w:ascii="Aileron" w:cs="Aileron" w:hAnsi="Aileron" w:eastAsia="Aileron"/>
          <w:color w:val="58595b"/>
          <w:spacing w:val="0"/>
          <w:u w:color="58595b"/>
          <w:rtl w:val="0"/>
          <w:lang w:val="de-DE"/>
        </w:rPr>
        <w:t>die</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Au</w:t>
      </w:r>
      <w:r>
        <w:rPr>
          <w:rFonts w:ascii="Aileron" w:cs="Aileron" w:hAnsi="Aileron" w:eastAsia="Aileron"/>
          <w:color w:val="58595b"/>
          <w:u w:color="58595b"/>
          <w:rtl w:val="0"/>
          <w:lang w:val="de-DE"/>
        </w:rPr>
        <w:t>ß</w:t>
      </w:r>
      <w:r>
        <w:rPr>
          <w:rFonts w:ascii="Aileron" w:cs="Aileron" w:hAnsi="Aileron" w:eastAsia="Aileron"/>
          <w:color w:val="58595b"/>
          <w:u w:color="58595b"/>
          <w:rtl w:val="0"/>
          <w:lang w:val="de-DE"/>
        </w:rPr>
        <w:t>enmission</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zu</w:t>
      </w:r>
      <w:r>
        <w:rPr>
          <w:rFonts w:ascii="Aileron" w:cs="Aileron" w:hAnsi="Aileron" w:eastAsia="Aileron"/>
          <w:color w:val="58595b"/>
          <w:spacing w:val="0"/>
          <w:u w:color="58595b"/>
          <w:rtl w:val="0"/>
          <w:lang w:val="de-DE"/>
        </w:rPr>
        <w:t xml:space="preserve"> </w:t>
      </w:r>
      <w:r>
        <w:rPr>
          <w:rFonts w:ascii="Aileron" w:cs="Aileron" w:hAnsi="Aileron" w:eastAsia="Aileron"/>
          <w:color w:val="58595b"/>
          <w:spacing w:val="0"/>
          <w:u w:color="58595b"/>
          <w:rtl w:val="0"/>
          <w:lang w:val="de-DE"/>
        </w:rPr>
        <w:t>unterst</w:t>
      </w:r>
      <w:r>
        <w:rPr>
          <w:rFonts w:ascii="Aileron" w:cs="Aileron" w:hAnsi="Aileron" w:eastAsia="Aileron"/>
          <w:color w:val="58595b"/>
          <w:spacing w:val="0"/>
          <w:u w:color="58595b"/>
          <w:rtl w:val="0"/>
          <w:lang w:val="de-DE"/>
        </w:rPr>
        <w:t>ü</w:t>
      </w:r>
      <w:r>
        <w:rPr>
          <w:rFonts w:ascii="Aileron" w:cs="Aileron" w:hAnsi="Aileron" w:eastAsia="Aileron"/>
          <w:color w:val="58595b"/>
          <w:spacing w:val="0"/>
          <w:u w:color="58595b"/>
          <w:rtl w:val="0"/>
          <w:lang w:val="de-DE"/>
        </w:rPr>
        <w:t>tzen.</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Das</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Geben</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des</w:t>
      </w:r>
      <w:r>
        <w:rPr>
          <w:rFonts w:ascii="Aileron" w:cs="Aileron" w:hAnsi="Aileron" w:eastAsia="Aileron"/>
          <w:color w:val="58595b"/>
          <w:spacing w:val="0"/>
          <w:u w:color="58595b"/>
          <w:rtl w:val="0"/>
          <w:lang w:val="de-DE"/>
        </w:rPr>
        <w:t xml:space="preserve"> </w:t>
      </w:r>
      <w:r>
        <w:rPr>
          <w:rFonts w:ascii="Aileron" w:cs="Aileron" w:hAnsi="Aileron" w:eastAsia="Aileron"/>
          <w:color w:val="58595b"/>
          <w:spacing w:val="0"/>
          <w:u w:color="58595b"/>
          <w:rtl w:val="0"/>
          <w:lang w:val="de-DE"/>
        </w:rPr>
        <w:t>Zehnten</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ist</w:t>
      </w:r>
      <w:r>
        <w:rPr>
          <w:rFonts w:ascii="Aileron" w:cs="Aileron" w:hAnsi="Aileron" w:eastAsia="Aileron"/>
          <w:color w:val="58595b"/>
          <w:spacing w:val="0"/>
          <w:u w:color="58595b"/>
          <w:rtl w:val="0"/>
          <w:lang w:val="de-DE"/>
        </w:rPr>
        <w:t xml:space="preserve"> </w:t>
      </w:r>
      <w:r>
        <w:rPr>
          <w:rFonts w:ascii="Aileron" w:cs="Aileron" w:hAnsi="Aileron" w:eastAsia="Aileron"/>
          <w:color w:val="58595b"/>
          <w:spacing w:val="0"/>
          <w:u w:color="58595b"/>
          <w:rtl w:val="0"/>
          <w:lang w:val="de-DE"/>
        </w:rPr>
        <w:t>ein</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Ausdruck</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der</w:t>
      </w:r>
      <w:r>
        <w:rPr>
          <w:rFonts w:ascii="Aileron" w:cs="Aileron" w:hAnsi="Aileron" w:eastAsia="Aileron"/>
          <w:color w:val="58595b"/>
          <w:spacing w:val="0"/>
          <w:u w:color="58595b"/>
          <w:rtl w:val="0"/>
          <w:lang w:val="de-DE"/>
        </w:rPr>
        <w:t xml:space="preserve"> </w:t>
      </w:r>
      <w:r>
        <w:rPr>
          <w:rFonts w:ascii="Aileron" w:cs="Aileron" w:hAnsi="Aileron" w:eastAsia="Aileron"/>
          <w:color w:val="58595b"/>
          <w:spacing w:val="0"/>
          <w:u w:color="58595b"/>
          <w:rtl w:val="0"/>
          <w:lang w:val="de-DE"/>
        </w:rPr>
        <w:t>Dankbarkeit</w:t>
      </w:r>
      <w:r>
        <w:rPr>
          <w:rFonts w:ascii="Aileron" w:cs="Aileron" w:hAnsi="Aileron" w:eastAsia="Aileron"/>
          <w:color w:val="58595b"/>
          <w:spacing w:val="0"/>
          <w:u w:color="58595b"/>
          <w:rtl w:val="0"/>
          <w:lang w:val="de-DE"/>
        </w:rPr>
        <w:t xml:space="preserve"> </w:t>
      </w:r>
      <w:r>
        <w:rPr>
          <w:rFonts w:ascii="Aileron" w:cs="Aileron" w:hAnsi="Aileron" w:eastAsia="Aileron"/>
          <w:color w:val="58595b"/>
          <w:spacing w:val="0"/>
          <w:u w:color="58595b"/>
          <w:rtl w:val="0"/>
          <w:lang w:val="de-DE"/>
        </w:rPr>
        <w:t>und</w:t>
      </w:r>
      <w:r>
        <w:rPr>
          <w:rFonts w:ascii="Aileron" w:cs="Aileron" w:hAnsi="Aileron" w:eastAsia="Aileron"/>
          <w:color w:val="58595b"/>
          <w:spacing w:val="0"/>
          <w:u w:color="58595b"/>
          <w:rtl w:val="0"/>
          <w:lang w:val="de-DE"/>
        </w:rPr>
        <w:t xml:space="preserve"> </w:t>
      </w:r>
      <w:r>
        <w:rPr>
          <w:rFonts w:ascii="Aileron" w:cs="Aileron" w:hAnsi="Aileron" w:eastAsia="Aileron"/>
          <w:color w:val="58595b"/>
          <w:spacing w:val="0"/>
          <w:u w:color="58595b"/>
          <w:rtl w:val="0"/>
          <w:lang w:val="de-DE"/>
        </w:rPr>
        <w:t xml:space="preserve">Beziehung </w:t>
      </w:r>
      <w:r>
        <w:rPr>
          <w:rFonts w:ascii="Aileron" w:cs="Aileron" w:hAnsi="Aileron" w:eastAsia="Aileron"/>
          <w:color w:val="58595b"/>
          <w:u w:color="58595b"/>
          <w:rtl w:val="0"/>
          <w:lang w:val="de-DE"/>
        </w:rPr>
        <w:t>zwischen</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dem</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Geber</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und</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Gott.</w:t>
      </w:r>
      <w:r>
        <w:rPr>
          <w:rFonts w:ascii="Aileron" w:cs="Aileron" w:hAnsi="Aileron" w:eastAsia="Aileron"/>
          <w:color w:val="58595b"/>
          <w:spacing w:val="0"/>
          <w:u w:color="58595b"/>
          <w:rtl w:val="0"/>
          <w:lang w:val="de-DE"/>
        </w:rPr>
        <w:t xml:space="preserve"> </w:t>
      </w:r>
      <w:r>
        <w:rPr>
          <w:rFonts w:ascii="Aileron" w:cs="Aileron" w:hAnsi="Aileron" w:eastAsia="Aileron"/>
          <w:color w:val="58595b"/>
          <w:spacing w:val="0"/>
          <w:u w:color="58595b"/>
          <w:rtl w:val="0"/>
          <w:lang w:val="de-DE"/>
        </w:rPr>
        <w:t>Weil</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Gott</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zuerst</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gab,</w:t>
      </w:r>
      <w:r>
        <w:rPr>
          <w:rFonts w:ascii="Aileron" w:cs="Aileron" w:hAnsi="Aileron" w:eastAsia="Aileron"/>
          <w:color w:val="58595b"/>
          <w:spacing w:val="0"/>
          <w:u w:color="58595b"/>
          <w:rtl w:val="0"/>
          <w:lang w:val="de-DE"/>
        </w:rPr>
        <w:t xml:space="preserve"> </w:t>
      </w:r>
      <w:r>
        <w:rPr>
          <w:rFonts w:ascii="Aileron" w:cs="Aileron" w:hAnsi="Aileron" w:eastAsia="Aileron"/>
          <w:color w:val="58595b"/>
          <w:spacing w:val="0"/>
          <w:u w:color="58595b"/>
          <w:rtl w:val="0"/>
          <w:lang w:val="de-DE"/>
        </w:rPr>
        <w:t>m</w:t>
      </w:r>
      <w:r>
        <w:rPr>
          <w:rFonts w:ascii="Aileron" w:cs="Aileron" w:hAnsi="Aileron" w:eastAsia="Aileron"/>
          <w:color w:val="58595b"/>
          <w:spacing w:val="0"/>
          <w:u w:color="58595b"/>
          <w:rtl w:val="0"/>
          <w:lang w:val="de-DE"/>
        </w:rPr>
        <w:t>ö</w:t>
      </w:r>
      <w:r>
        <w:rPr>
          <w:rFonts w:ascii="Aileron" w:cs="Aileron" w:hAnsi="Aileron" w:eastAsia="Aileron"/>
          <w:color w:val="58595b"/>
          <w:spacing w:val="0"/>
          <w:u w:color="58595b"/>
          <w:rtl w:val="0"/>
          <w:lang w:val="de-DE"/>
        </w:rPr>
        <w:t>chten</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auch</w:t>
      </w:r>
      <w:r>
        <w:rPr>
          <w:rFonts w:ascii="Aileron" w:cs="Aileron" w:hAnsi="Aileron" w:eastAsia="Aileron"/>
          <w:color w:val="58595b"/>
          <w:spacing w:val="0"/>
          <w:u w:color="58595b"/>
          <w:rtl w:val="0"/>
          <w:lang w:val="de-DE"/>
        </w:rPr>
        <w:t xml:space="preserve"> </w:t>
      </w:r>
      <w:r>
        <w:rPr>
          <w:rFonts w:ascii="Aileron" w:cs="Aileron" w:hAnsi="Aileron" w:eastAsia="Aileron"/>
          <w:color w:val="58595b"/>
          <w:spacing w:val="0"/>
          <w:u w:color="58595b"/>
          <w:rtl w:val="0"/>
          <w:lang w:val="de-DE"/>
        </w:rPr>
        <w:t>wir</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von</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dem,</w:t>
      </w:r>
      <w:r>
        <w:rPr>
          <w:rFonts w:ascii="Aileron" w:cs="Aileron" w:hAnsi="Aileron" w:eastAsia="Aileron"/>
          <w:color w:val="58595b"/>
          <w:spacing w:val="0"/>
          <w:u w:color="58595b"/>
          <w:rtl w:val="0"/>
          <w:lang w:val="de-DE"/>
        </w:rPr>
        <w:t xml:space="preserve"> </w:t>
      </w:r>
      <w:r>
        <w:rPr>
          <w:rFonts w:ascii="Aileron" w:cs="Aileron" w:hAnsi="Aileron" w:eastAsia="Aileron"/>
          <w:color w:val="58595b"/>
          <w:spacing w:val="0"/>
          <w:u w:color="58595b"/>
          <w:rtl w:val="0"/>
          <w:lang w:val="de-DE"/>
        </w:rPr>
        <w:t>was</w:t>
      </w:r>
      <w:r>
        <w:rPr>
          <w:rFonts w:ascii="Aileron" w:cs="Aileron" w:hAnsi="Aileron" w:eastAsia="Aileron"/>
          <w:color w:val="58595b"/>
          <w:spacing w:val="0"/>
          <w:u w:color="58595b"/>
          <w:rtl w:val="0"/>
          <w:lang w:val="de-DE"/>
        </w:rPr>
        <w:t xml:space="preserve"> </w:t>
      </w:r>
      <w:r>
        <w:rPr>
          <w:rFonts w:ascii="Aileron" w:cs="Aileron" w:hAnsi="Aileron" w:eastAsia="Aileron"/>
          <w:color w:val="58595b"/>
          <w:u w:color="58595b"/>
          <w:rtl w:val="0"/>
          <w:lang w:val="de-DE"/>
        </w:rPr>
        <w:t>er</w:t>
      </w:r>
      <w:r>
        <w:rPr>
          <w:rFonts w:ascii="Aileron" w:cs="Aileron" w:hAnsi="Aileron" w:eastAsia="Aileron"/>
          <w:color w:val="58595b"/>
          <w:spacing w:val="0"/>
          <w:u w:color="58595b"/>
          <w:rtl w:val="0"/>
          <w:lang w:val="de-DE"/>
        </w:rPr>
        <w:t xml:space="preserve"> </w:t>
      </w:r>
      <w:r>
        <w:rPr>
          <w:rFonts w:ascii="Aileron" w:cs="Aileron" w:hAnsi="Aileron" w:eastAsia="Aileron"/>
          <w:color w:val="58595b"/>
          <w:spacing w:val="0"/>
          <w:u w:color="58595b"/>
          <w:rtl w:val="0"/>
          <w:lang w:val="de-DE"/>
        </w:rPr>
        <w:t xml:space="preserve">uns </w:t>
      </w:r>
      <w:r>
        <w:rPr>
          <w:rFonts w:ascii="Aileron" w:cs="Aileron" w:hAnsi="Aileron" w:eastAsia="Aileron"/>
          <w:color w:val="58595b"/>
          <w:u w:color="58595b"/>
          <w:rtl w:val="0"/>
          <w:lang w:val="de-DE"/>
        </w:rPr>
        <w:t>geschenkt hat,</w:t>
      </w:r>
      <w:r>
        <w:rPr>
          <w:rFonts w:ascii="Aileron" w:cs="Aileron" w:hAnsi="Aileron" w:eastAsia="Aileron"/>
          <w:color w:val="58595b"/>
          <w:spacing w:val="0"/>
          <w:u w:color="58595b"/>
          <w:rtl w:val="0"/>
          <w:lang w:val="de-DE"/>
        </w:rPr>
        <w:t xml:space="preserve"> zur</w:t>
      </w:r>
      <w:r>
        <w:rPr>
          <w:rFonts w:ascii="Aileron" w:cs="Aileron" w:hAnsi="Aileron" w:eastAsia="Aileron"/>
          <w:color w:val="58595b"/>
          <w:spacing w:val="0"/>
          <w:u w:color="58595b"/>
          <w:rtl w:val="0"/>
          <w:lang w:val="de-DE"/>
        </w:rPr>
        <w:t>ü</w:t>
      </w:r>
      <w:r>
        <w:rPr>
          <w:rFonts w:ascii="Aileron" w:cs="Aileron" w:hAnsi="Aileron" w:eastAsia="Aileron"/>
          <w:color w:val="58595b"/>
          <w:spacing w:val="0"/>
          <w:u w:color="58595b"/>
          <w:rtl w:val="0"/>
          <w:lang w:val="de-DE"/>
        </w:rPr>
        <w:t>ckgeben.</w:t>
      </w:r>
    </w:p>
    <w:p>
      <w:pPr>
        <w:pStyle w:val="Normal.0"/>
        <w:widowControl w:val="0"/>
        <w:spacing w:after="0" w:line="252" w:lineRule="auto"/>
        <w:ind w:right="115"/>
        <w:rPr>
          <w:rFonts w:ascii="Aileron" w:cs="Aileron" w:hAnsi="Aileron" w:eastAsia="Aileron"/>
          <w:sz w:val="27"/>
          <w:szCs w:val="27"/>
        </w:rPr>
      </w:pPr>
    </w:p>
    <w:p>
      <w:pPr>
        <w:pStyle w:val="Normal.0"/>
        <w:widowControl w:val="0"/>
        <w:spacing w:after="0" w:line="252" w:lineRule="auto"/>
        <w:ind w:left="720" w:right="115" w:firstLine="0"/>
        <w:rPr>
          <w:i w:val="1"/>
          <w:iCs w:val="1"/>
        </w:rPr>
      </w:pPr>
      <w:r>
        <w:rPr>
          <w:i w:val="1"/>
          <w:iCs w:val="1"/>
          <w:color w:val="58595b"/>
          <w:spacing w:val="0"/>
          <w:u w:color="58595b"/>
          <w:rtl w:val="0"/>
          <w:lang w:val="de-DE"/>
        </w:rPr>
        <w:t>»</w:t>
      </w:r>
      <w:r>
        <w:rPr>
          <w:i w:val="1"/>
          <w:iCs w:val="1"/>
          <w:color w:val="58595b"/>
          <w:spacing w:val="0"/>
          <w:u w:color="58595b"/>
          <w:rtl w:val="0"/>
          <w:lang w:val="de-DE"/>
        </w:rPr>
        <w:t>Am</w:t>
      </w:r>
      <w:r>
        <w:rPr>
          <w:i w:val="1"/>
          <w:iCs w:val="1"/>
          <w:color w:val="58595b"/>
          <w:spacing w:val="0"/>
          <w:u w:color="58595b"/>
          <w:rtl w:val="0"/>
          <w:lang w:val="de-DE"/>
        </w:rPr>
        <w:t xml:space="preserve"> </w:t>
      </w:r>
      <w:r>
        <w:rPr>
          <w:i w:val="1"/>
          <w:iCs w:val="1"/>
          <w:color w:val="58595b"/>
          <w:u w:color="58595b"/>
          <w:rtl w:val="0"/>
          <w:lang w:val="de-DE"/>
        </w:rPr>
        <w:t>ersten</w:t>
      </w:r>
      <w:r>
        <w:rPr>
          <w:i w:val="1"/>
          <w:iCs w:val="1"/>
          <w:color w:val="58595b"/>
          <w:spacing w:val="0"/>
          <w:u w:color="58595b"/>
          <w:rtl w:val="0"/>
          <w:lang w:val="de-DE"/>
        </w:rPr>
        <w:t xml:space="preserve"> </w:t>
      </w:r>
      <w:r>
        <w:rPr>
          <w:i w:val="1"/>
          <w:iCs w:val="1"/>
          <w:color w:val="58595b"/>
          <w:spacing w:val="0"/>
          <w:u w:color="58595b"/>
          <w:rtl w:val="0"/>
          <w:lang w:val="de-DE"/>
        </w:rPr>
        <w:t>Tag</w:t>
      </w:r>
      <w:r>
        <w:rPr>
          <w:i w:val="1"/>
          <w:iCs w:val="1"/>
          <w:color w:val="58595b"/>
          <w:spacing w:val="0"/>
          <w:u w:color="58595b"/>
          <w:rtl w:val="0"/>
          <w:lang w:val="de-DE"/>
        </w:rPr>
        <w:t xml:space="preserve"> </w:t>
      </w:r>
      <w:r>
        <w:rPr>
          <w:i w:val="1"/>
          <w:iCs w:val="1"/>
          <w:color w:val="58595b"/>
          <w:u w:color="58595b"/>
          <w:rtl w:val="0"/>
          <w:lang w:val="de-DE"/>
        </w:rPr>
        <w:t>jeder</w:t>
      </w:r>
      <w:r>
        <w:rPr>
          <w:i w:val="1"/>
          <w:iCs w:val="1"/>
          <w:color w:val="58595b"/>
          <w:spacing w:val="0"/>
          <w:u w:color="58595b"/>
          <w:rtl w:val="0"/>
          <w:lang w:val="de-DE"/>
        </w:rPr>
        <w:t xml:space="preserve"> </w:t>
      </w:r>
      <w:r>
        <w:rPr>
          <w:i w:val="1"/>
          <w:iCs w:val="1"/>
          <w:color w:val="58595b"/>
          <w:u w:color="58595b"/>
          <w:rtl w:val="0"/>
          <w:lang w:val="de-DE"/>
        </w:rPr>
        <w:t>Woche,</w:t>
      </w:r>
      <w:r>
        <w:rPr>
          <w:i w:val="1"/>
          <w:iCs w:val="1"/>
          <w:color w:val="58595b"/>
          <w:spacing w:val="0"/>
          <w:u w:color="58595b"/>
          <w:rtl w:val="0"/>
          <w:lang w:val="de-DE"/>
        </w:rPr>
        <w:t xml:space="preserve"> </w:t>
      </w:r>
      <w:r>
        <w:rPr>
          <w:i w:val="1"/>
          <w:iCs w:val="1"/>
          <w:color w:val="58595b"/>
          <w:u w:color="58595b"/>
          <w:rtl w:val="0"/>
          <w:lang w:val="de-DE"/>
        </w:rPr>
        <w:t>dem</w:t>
      </w:r>
      <w:r>
        <w:rPr>
          <w:i w:val="1"/>
          <w:iCs w:val="1"/>
          <w:color w:val="58595b"/>
          <w:spacing w:val="0"/>
          <w:u w:color="58595b"/>
          <w:rtl w:val="0"/>
          <w:lang w:val="de-DE"/>
        </w:rPr>
        <w:t xml:space="preserve"> </w:t>
      </w:r>
      <w:r>
        <w:rPr>
          <w:i w:val="1"/>
          <w:iCs w:val="1"/>
          <w:color w:val="58595b"/>
          <w:u w:color="58595b"/>
          <w:rtl w:val="0"/>
          <w:lang w:val="de-DE"/>
        </w:rPr>
        <w:t>Sonntag,</w:t>
      </w:r>
      <w:r>
        <w:rPr>
          <w:i w:val="1"/>
          <w:iCs w:val="1"/>
          <w:color w:val="58595b"/>
          <w:spacing w:val="0"/>
          <w:u w:color="58595b"/>
          <w:rtl w:val="0"/>
          <w:lang w:val="de-DE"/>
        </w:rPr>
        <w:t xml:space="preserve"> </w:t>
      </w:r>
      <w:r>
        <w:rPr>
          <w:i w:val="1"/>
          <w:iCs w:val="1"/>
          <w:color w:val="58595b"/>
          <w:u w:color="58595b"/>
          <w:rtl w:val="0"/>
          <w:lang w:val="de-DE"/>
        </w:rPr>
        <w:t>soll</w:t>
      </w:r>
      <w:r>
        <w:rPr>
          <w:i w:val="1"/>
          <w:iCs w:val="1"/>
          <w:color w:val="58595b"/>
          <w:spacing w:val="0"/>
          <w:u w:color="58595b"/>
          <w:rtl w:val="0"/>
          <w:lang w:val="de-DE"/>
        </w:rPr>
        <w:t xml:space="preserve"> </w:t>
      </w:r>
      <w:r>
        <w:rPr>
          <w:i w:val="1"/>
          <w:iCs w:val="1"/>
          <w:color w:val="58595b"/>
          <w:u w:color="58595b"/>
          <w:rtl w:val="0"/>
          <w:lang w:val="de-DE"/>
        </w:rPr>
        <w:t>jeder</w:t>
      </w:r>
      <w:r>
        <w:rPr>
          <w:i w:val="1"/>
          <w:iCs w:val="1"/>
          <w:color w:val="58595b"/>
          <w:spacing w:val="0"/>
          <w:u w:color="58595b"/>
          <w:rtl w:val="0"/>
          <w:lang w:val="de-DE"/>
        </w:rPr>
        <w:t xml:space="preserve"> </w:t>
      </w:r>
      <w:r>
        <w:rPr>
          <w:i w:val="1"/>
          <w:iCs w:val="1"/>
          <w:color w:val="58595b"/>
          <w:u w:color="58595b"/>
          <w:rtl w:val="0"/>
          <w:lang w:val="de-DE"/>
        </w:rPr>
        <w:t>von</w:t>
      </w:r>
      <w:r>
        <w:rPr>
          <w:i w:val="1"/>
          <w:iCs w:val="1"/>
          <w:color w:val="58595b"/>
          <w:spacing w:val="0"/>
          <w:u w:color="58595b"/>
          <w:rtl w:val="0"/>
          <w:lang w:val="de-DE"/>
        </w:rPr>
        <w:t xml:space="preserve"> </w:t>
      </w:r>
      <w:r>
        <w:rPr>
          <w:i w:val="1"/>
          <w:iCs w:val="1"/>
          <w:color w:val="58595b"/>
          <w:u w:color="58595b"/>
          <w:rtl w:val="0"/>
          <w:lang w:val="de-DE"/>
        </w:rPr>
        <w:t>euch</w:t>
      </w:r>
      <w:r>
        <w:rPr>
          <w:i w:val="1"/>
          <w:iCs w:val="1"/>
          <w:color w:val="58595b"/>
          <w:spacing w:val="0"/>
          <w:u w:color="58595b"/>
          <w:rtl w:val="0"/>
          <w:lang w:val="de-DE"/>
        </w:rPr>
        <w:t xml:space="preserve"> </w:t>
      </w:r>
      <w:r>
        <w:rPr>
          <w:i w:val="1"/>
          <w:iCs w:val="1"/>
          <w:color w:val="58595b"/>
          <w:u w:color="58595b"/>
          <w:rtl w:val="0"/>
          <w:lang w:val="de-DE"/>
        </w:rPr>
        <w:t>bei</w:t>
      </w:r>
      <w:r>
        <w:rPr>
          <w:i w:val="1"/>
          <w:iCs w:val="1"/>
          <w:color w:val="58595b"/>
          <w:spacing w:val="0"/>
          <w:u w:color="58595b"/>
          <w:rtl w:val="0"/>
          <w:lang w:val="de-DE"/>
        </w:rPr>
        <w:t xml:space="preserve"> </w:t>
      </w:r>
      <w:r>
        <w:rPr>
          <w:i w:val="1"/>
          <w:iCs w:val="1"/>
          <w:color w:val="58595b"/>
          <w:u w:color="58595b"/>
          <w:rtl w:val="0"/>
          <w:lang w:val="de-DE"/>
        </w:rPr>
        <w:t>sich</w:t>
      </w:r>
      <w:r>
        <w:rPr>
          <w:i w:val="1"/>
          <w:iCs w:val="1"/>
          <w:color w:val="58595b"/>
          <w:spacing w:val="0"/>
          <w:u w:color="58595b"/>
          <w:rtl w:val="0"/>
          <w:lang w:val="de-DE"/>
        </w:rPr>
        <w:t xml:space="preserve"> </w:t>
      </w:r>
      <w:r>
        <w:rPr>
          <w:i w:val="1"/>
          <w:iCs w:val="1"/>
          <w:color w:val="58595b"/>
          <w:spacing w:val="0"/>
          <w:u w:color="58595b"/>
          <w:rtl w:val="0"/>
          <w:lang w:val="de-DE"/>
        </w:rPr>
        <w:t>zu</w:t>
      </w:r>
      <w:r>
        <w:rPr>
          <w:i w:val="1"/>
          <w:iCs w:val="1"/>
          <w:color w:val="58595b"/>
          <w:spacing w:val="0"/>
          <w:u w:color="58595b"/>
          <w:rtl w:val="0"/>
          <w:lang w:val="de-DE"/>
        </w:rPr>
        <w:t xml:space="preserve"> </w:t>
      </w:r>
      <w:r>
        <w:rPr>
          <w:i w:val="1"/>
          <w:iCs w:val="1"/>
          <w:color w:val="58595b"/>
          <w:u w:color="58595b"/>
          <w:rtl w:val="0"/>
          <w:lang w:val="de-DE"/>
        </w:rPr>
        <w:t>Hause</w:t>
      </w:r>
      <w:r>
        <w:rPr>
          <w:i w:val="1"/>
          <w:iCs w:val="1"/>
          <w:color w:val="58595b"/>
          <w:spacing w:val="0"/>
          <w:u w:color="58595b"/>
          <w:rtl w:val="0"/>
          <w:lang w:val="de-DE"/>
        </w:rPr>
        <w:t xml:space="preserve"> </w:t>
      </w:r>
      <w:r>
        <w:rPr>
          <w:i w:val="1"/>
          <w:iCs w:val="1"/>
          <w:color w:val="58595b"/>
          <w:u w:color="58595b"/>
          <w:rtl w:val="0"/>
          <w:lang w:val="de-DE"/>
        </w:rPr>
        <w:t>einen</w:t>
      </w:r>
      <w:r>
        <w:rPr>
          <w:i w:val="1"/>
          <w:iCs w:val="1"/>
          <w:color w:val="58595b"/>
          <w:spacing w:val="0"/>
          <w:u w:color="58595b"/>
          <w:rtl w:val="0"/>
          <w:lang w:val="de-DE"/>
        </w:rPr>
        <w:t xml:space="preserve"> </w:t>
      </w:r>
      <w:r>
        <w:rPr>
          <w:i w:val="1"/>
          <w:iCs w:val="1"/>
          <w:color w:val="58595b"/>
          <w:u w:color="58595b"/>
          <w:rtl w:val="0"/>
          <w:lang w:val="de-DE"/>
        </w:rPr>
        <w:t>Betrag auf die Seite legen, der seinen M</w:t>
      </w:r>
      <w:r>
        <w:rPr>
          <w:i w:val="1"/>
          <w:iCs w:val="1"/>
          <w:color w:val="58595b"/>
          <w:u w:color="58595b"/>
          <w:rtl w:val="0"/>
          <w:lang w:val="de-DE"/>
        </w:rPr>
        <w:t>ö</w:t>
      </w:r>
      <w:r>
        <w:rPr>
          <w:i w:val="1"/>
          <w:iCs w:val="1"/>
          <w:color w:val="58595b"/>
          <w:u w:color="58595b"/>
          <w:rtl w:val="0"/>
          <w:lang w:val="de-DE"/>
        </w:rPr>
        <w:t xml:space="preserve">glichkeiten entspricht. Auf diese Weise </w:t>
      </w:r>
      <w:r>
        <w:rPr>
          <w:i w:val="1"/>
          <w:iCs w:val="1"/>
          <w:color w:val="58595b"/>
          <w:spacing w:val="0"/>
          <w:u w:color="58595b"/>
          <w:rtl w:val="0"/>
          <w:lang w:val="de-DE"/>
        </w:rPr>
        <w:t xml:space="preserve">kommt </w:t>
      </w:r>
      <w:r>
        <w:rPr>
          <w:i w:val="1"/>
          <w:iCs w:val="1"/>
          <w:color w:val="58595b"/>
          <w:u w:color="58595b"/>
          <w:rtl w:val="0"/>
          <w:lang w:val="de-DE"/>
        </w:rPr>
        <w:t>nach und nach</w:t>
      </w:r>
      <w:r>
        <w:rPr>
          <w:i w:val="1"/>
          <w:iCs w:val="1"/>
          <w:color w:val="58595b"/>
          <w:spacing w:val="0"/>
          <w:u w:color="58595b"/>
          <w:rtl w:val="0"/>
          <w:lang w:val="de-DE"/>
        </w:rPr>
        <w:t xml:space="preserve"> </w:t>
      </w:r>
      <w:r>
        <w:rPr>
          <w:i w:val="1"/>
          <w:iCs w:val="1"/>
          <w:color w:val="58595b"/>
          <w:u w:color="58595b"/>
          <w:rtl w:val="0"/>
          <w:lang w:val="de-DE"/>
        </w:rPr>
        <w:t>eine</w:t>
      </w:r>
      <w:r>
        <w:rPr>
          <w:i w:val="1"/>
          <w:iCs w:val="1"/>
          <w:color w:val="58595b"/>
          <w:spacing w:val="0"/>
          <w:u w:color="58595b"/>
          <w:rtl w:val="0"/>
          <w:lang w:val="de-DE"/>
        </w:rPr>
        <w:t xml:space="preserve"> </w:t>
      </w:r>
      <w:r>
        <w:rPr>
          <w:i w:val="1"/>
          <w:iCs w:val="1"/>
          <w:color w:val="58595b"/>
          <w:u w:color="58595b"/>
          <w:rtl w:val="0"/>
          <w:lang w:val="de-DE"/>
        </w:rPr>
        <w:t>gr</w:t>
      </w:r>
      <w:r>
        <w:rPr>
          <w:i w:val="1"/>
          <w:iCs w:val="1"/>
          <w:color w:val="58595b"/>
          <w:u w:color="58595b"/>
          <w:rtl w:val="0"/>
          <w:lang w:val="de-DE"/>
        </w:rPr>
        <w:t>öß</w:t>
      </w:r>
      <w:r>
        <w:rPr>
          <w:i w:val="1"/>
          <w:iCs w:val="1"/>
          <w:color w:val="58595b"/>
          <w:u w:color="58595b"/>
          <w:rtl w:val="0"/>
          <w:lang w:val="de-DE"/>
        </w:rPr>
        <w:t>ere</w:t>
      </w:r>
      <w:r>
        <w:rPr>
          <w:i w:val="1"/>
          <w:iCs w:val="1"/>
          <w:color w:val="58595b"/>
          <w:spacing w:val="0"/>
          <w:u w:color="58595b"/>
          <w:rtl w:val="0"/>
          <w:lang w:val="de-DE"/>
        </w:rPr>
        <w:t xml:space="preserve"> </w:t>
      </w:r>
      <w:r>
        <w:rPr>
          <w:i w:val="1"/>
          <w:iCs w:val="1"/>
          <w:color w:val="58595b"/>
          <w:u w:color="58595b"/>
          <w:rtl w:val="0"/>
          <w:lang w:val="de-DE"/>
        </w:rPr>
        <w:t>Summe</w:t>
      </w:r>
      <w:r>
        <w:rPr>
          <w:i w:val="1"/>
          <w:iCs w:val="1"/>
          <w:color w:val="58595b"/>
          <w:spacing w:val="0"/>
          <w:u w:color="58595b"/>
          <w:rtl w:val="0"/>
          <w:lang w:val="de-DE"/>
        </w:rPr>
        <w:t xml:space="preserve"> </w:t>
      </w:r>
      <w:r>
        <w:rPr>
          <w:i w:val="1"/>
          <w:iCs w:val="1"/>
          <w:color w:val="58595b"/>
          <w:u w:color="58595b"/>
          <w:rtl w:val="0"/>
          <w:lang w:val="de-DE"/>
        </w:rPr>
        <w:t>zusammen,</w:t>
      </w:r>
      <w:r>
        <w:rPr>
          <w:i w:val="1"/>
          <w:iCs w:val="1"/>
          <w:color w:val="58595b"/>
          <w:spacing w:val="0"/>
          <w:u w:color="58595b"/>
          <w:rtl w:val="0"/>
          <w:lang w:val="de-DE"/>
        </w:rPr>
        <w:t xml:space="preserve"> </w:t>
      </w:r>
      <w:r>
        <w:rPr>
          <w:i w:val="1"/>
          <w:iCs w:val="1"/>
          <w:color w:val="58595b"/>
          <w:u w:color="58595b"/>
          <w:rtl w:val="0"/>
          <w:lang w:val="de-DE"/>
        </w:rPr>
        <w:t>und</w:t>
      </w:r>
      <w:r>
        <w:rPr>
          <w:i w:val="1"/>
          <w:iCs w:val="1"/>
          <w:color w:val="58595b"/>
          <w:spacing w:val="0"/>
          <w:u w:color="58595b"/>
          <w:rtl w:val="0"/>
          <w:lang w:val="de-DE"/>
        </w:rPr>
        <w:t xml:space="preserve"> </w:t>
      </w:r>
      <w:r>
        <w:rPr>
          <w:i w:val="1"/>
          <w:iCs w:val="1"/>
          <w:color w:val="58595b"/>
          <w:u w:color="58595b"/>
          <w:rtl w:val="0"/>
          <w:lang w:val="de-DE"/>
        </w:rPr>
        <w:t>das</w:t>
      </w:r>
      <w:r>
        <w:rPr>
          <w:i w:val="1"/>
          <w:iCs w:val="1"/>
          <w:color w:val="58595b"/>
          <w:spacing w:val="0"/>
          <w:u w:color="58595b"/>
          <w:rtl w:val="0"/>
          <w:lang w:val="de-DE"/>
        </w:rPr>
        <w:t xml:space="preserve"> </w:t>
      </w:r>
      <w:r>
        <w:rPr>
          <w:i w:val="1"/>
          <w:iCs w:val="1"/>
          <w:color w:val="58595b"/>
          <w:u w:color="58595b"/>
          <w:rtl w:val="0"/>
          <w:lang w:val="de-DE"/>
        </w:rPr>
        <w:t>Geld</w:t>
      </w:r>
      <w:r>
        <w:rPr>
          <w:i w:val="1"/>
          <w:iCs w:val="1"/>
          <w:color w:val="58595b"/>
          <w:spacing w:val="0"/>
          <w:u w:color="58595b"/>
          <w:rtl w:val="0"/>
          <w:lang w:val="de-DE"/>
        </w:rPr>
        <w:t xml:space="preserve"> </w:t>
      </w:r>
      <w:r>
        <w:rPr>
          <w:i w:val="1"/>
          <w:iCs w:val="1"/>
          <w:color w:val="58595b"/>
          <w:u w:color="58595b"/>
          <w:rtl w:val="0"/>
          <w:lang w:val="de-DE"/>
        </w:rPr>
        <w:t>muss</w:t>
      </w:r>
      <w:r>
        <w:rPr>
          <w:i w:val="1"/>
          <w:iCs w:val="1"/>
          <w:color w:val="58595b"/>
          <w:spacing w:val="0"/>
          <w:u w:color="58595b"/>
          <w:rtl w:val="0"/>
          <w:lang w:val="de-DE"/>
        </w:rPr>
        <w:t xml:space="preserve"> </w:t>
      </w:r>
      <w:r>
        <w:rPr>
          <w:i w:val="1"/>
          <w:iCs w:val="1"/>
          <w:color w:val="58595b"/>
          <w:spacing w:val="0"/>
          <w:u w:color="58595b"/>
          <w:rtl w:val="0"/>
          <w:lang w:val="de-DE"/>
        </w:rPr>
        <w:t>nicht</w:t>
      </w:r>
      <w:r>
        <w:rPr>
          <w:i w:val="1"/>
          <w:iCs w:val="1"/>
          <w:color w:val="58595b"/>
          <w:spacing w:val="0"/>
          <w:u w:color="58595b"/>
          <w:rtl w:val="0"/>
          <w:lang w:val="de-DE"/>
        </w:rPr>
        <w:t xml:space="preserve"> </w:t>
      </w:r>
      <w:r>
        <w:rPr>
          <w:i w:val="1"/>
          <w:iCs w:val="1"/>
          <w:color w:val="58595b"/>
          <w:u w:color="58595b"/>
          <w:rtl w:val="0"/>
          <w:lang w:val="de-DE"/>
        </w:rPr>
        <w:t>erst</w:t>
      </w:r>
      <w:r>
        <w:rPr>
          <w:i w:val="1"/>
          <w:iCs w:val="1"/>
          <w:color w:val="58595b"/>
          <w:spacing w:val="0"/>
          <w:u w:color="58595b"/>
          <w:rtl w:val="0"/>
          <w:lang w:val="de-DE"/>
        </w:rPr>
        <w:t xml:space="preserve"> </w:t>
      </w:r>
      <w:r>
        <w:rPr>
          <w:i w:val="1"/>
          <w:iCs w:val="1"/>
          <w:color w:val="58595b"/>
          <w:u w:color="58595b"/>
          <w:rtl w:val="0"/>
          <w:lang w:val="de-DE"/>
        </w:rPr>
        <w:t>dann</w:t>
      </w:r>
      <w:r>
        <w:rPr>
          <w:i w:val="1"/>
          <w:iCs w:val="1"/>
          <w:color w:val="58595b"/>
          <w:spacing w:val="0"/>
          <w:u w:color="58595b"/>
          <w:rtl w:val="0"/>
          <w:lang w:val="de-DE"/>
        </w:rPr>
        <w:t xml:space="preserve"> </w:t>
      </w:r>
      <w:r>
        <w:rPr>
          <w:i w:val="1"/>
          <w:iCs w:val="1"/>
          <w:color w:val="58595b"/>
          <w:u w:color="58595b"/>
          <w:rtl w:val="0"/>
          <w:lang w:val="de-DE"/>
        </w:rPr>
        <w:t>gesammelt</w:t>
      </w:r>
      <w:r>
        <w:rPr>
          <w:i w:val="1"/>
          <w:iCs w:val="1"/>
          <w:color w:val="58595b"/>
          <w:spacing w:val="0"/>
          <w:u w:color="58595b"/>
          <w:rtl w:val="0"/>
          <w:lang w:val="de-DE"/>
        </w:rPr>
        <w:t xml:space="preserve"> </w:t>
      </w:r>
      <w:r>
        <w:rPr>
          <w:i w:val="1"/>
          <w:iCs w:val="1"/>
          <w:color w:val="58595b"/>
          <w:u w:color="58595b"/>
          <w:rtl w:val="0"/>
          <w:lang w:val="de-DE"/>
        </w:rPr>
        <w:t>werden, wenn ich</w:t>
      </w:r>
      <w:r>
        <w:rPr>
          <w:i w:val="1"/>
          <w:iCs w:val="1"/>
          <w:color w:val="58595b"/>
          <w:spacing w:val="0"/>
          <w:u w:color="58595b"/>
          <w:rtl w:val="0"/>
          <w:lang w:val="de-DE"/>
        </w:rPr>
        <w:t xml:space="preserve"> </w:t>
      </w:r>
      <w:r>
        <w:rPr>
          <w:i w:val="1"/>
          <w:iCs w:val="1"/>
          <w:color w:val="58595b"/>
          <w:spacing w:val="0"/>
          <w:u w:color="58595b"/>
          <w:rtl w:val="0"/>
          <w:lang w:val="de-DE"/>
        </w:rPr>
        <w:t>komme.</w:t>
      </w:r>
      <w:r>
        <w:rPr>
          <w:i w:val="1"/>
          <w:iCs w:val="1"/>
          <w:color w:val="58595b"/>
          <w:spacing w:val="0"/>
          <w:u w:color="58595b"/>
          <w:rtl w:val="0"/>
          <w:lang w:val="de-DE"/>
        </w:rPr>
        <w:t>«</w:t>
      </w:r>
    </w:p>
    <w:p>
      <w:pPr>
        <w:pStyle w:val="Normal.0"/>
        <w:widowControl w:val="0"/>
        <w:spacing w:before="170" w:after="0" w:line="240" w:lineRule="auto"/>
        <w:ind w:firstLine="720"/>
        <w:rPr>
          <w:i w:val="1"/>
          <w:iCs w:val="1"/>
        </w:rPr>
      </w:pPr>
      <w:r>
        <w:rPr>
          <w:i w:val="1"/>
          <w:iCs w:val="1"/>
          <w:color w:val="7391a4"/>
          <w:u w:color="7391a4"/>
          <w:rtl w:val="0"/>
          <w:lang w:val="de-DE"/>
        </w:rPr>
        <w:t>1. Korinther 16,2</w:t>
      </w:r>
    </w:p>
    <w:p>
      <w:pPr>
        <w:pStyle w:val="Normal.0"/>
        <w:widowControl w:val="0"/>
        <w:spacing w:before="4" w:after="0" w:line="240" w:lineRule="auto"/>
        <w:rPr>
          <w:rFonts w:ascii="Aileron" w:cs="Aileron" w:hAnsi="Aileron" w:eastAsia="Aileron"/>
          <w:sz w:val="28"/>
          <w:szCs w:val="28"/>
        </w:rPr>
      </w:pPr>
    </w:p>
    <w:p>
      <w:pPr>
        <w:pStyle w:val="Normal.0"/>
        <w:widowControl w:val="0"/>
        <w:spacing w:after="0" w:line="252" w:lineRule="auto"/>
        <w:ind w:left="664" w:right="116" w:firstLine="0"/>
        <w:rPr>
          <w:i w:val="1"/>
          <w:iCs w:val="1"/>
        </w:rPr>
      </w:pPr>
      <w:r>
        <w:rPr>
          <w:i w:val="1"/>
          <w:iCs w:val="1"/>
          <w:color w:val="58595b"/>
          <w:u w:color="58595b"/>
          <w:rtl w:val="0"/>
          <w:lang w:val="de-DE"/>
        </w:rPr>
        <w:t>»</w:t>
      </w:r>
      <w:r>
        <w:rPr>
          <w:i w:val="1"/>
          <w:iCs w:val="1"/>
          <w:color w:val="58595b"/>
          <w:u w:color="58595b"/>
          <w:rtl w:val="0"/>
          <w:lang w:val="de-DE"/>
        </w:rPr>
        <w:t>Alle Zehnten des Landes, sowohl von der Saat des Landes als auch von den Fr</w:t>
      </w:r>
      <w:r>
        <w:rPr>
          <w:i w:val="1"/>
          <w:iCs w:val="1"/>
          <w:color w:val="58595b"/>
          <w:u w:color="58595b"/>
          <w:rtl w:val="0"/>
          <w:lang w:val="de-DE"/>
        </w:rPr>
        <w:t>ü</w:t>
      </w:r>
      <w:r>
        <w:rPr>
          <w:i w:val="1"/>
          <w:iCs w:val="1"/>
          <w:color w:val="58595b"/>
          <w:u w:color="58595b"/>
          <w:rtl w:val="0"/>
          <w:lang w:val="de-DE"/>
        </w:rPr>
        <w:t>chten der B</w:t>
      </w:r>
      <w:r>
        <w:rPr>
          <w:i w:val="1"/>
          <w:iCs w:val="1"/>
          <w:color w:val="58595b"/>
          <w:u w:color="58595b"/>
          <w:rtl w:val="0"/>
          <w:lang w:val="de-DE"/>
        </w:rPr>
        <w:t>ä</w:t>
      </w:r>
      <w:r>
        <w:rPr>
          <w:i w:val="1"/>
          <w:iCs w:val="1"/>
          <w:color w:val="58595b"/>
          <w:u w:color="58595b"/>
          <w:rtl w:val="0"/>
          <w:lang w:val="de-DE"/>
        </w:rPr>
        <w:t>ume, geh</w:t>
      </w:r>
      <w:r>
        <w:rPr>
          <w:i w:val="1"/>
          <w:iCs w:val="1"/>
          <w:color w:val="58595b"/>
          <w:u w:color="58595b"/>
          <w:rtl w:val="0"/>
          <w:lang w:val="de-DE"/>
        </w:rPr>
        <w:t>ö</w:t>
      </w:r>
      <w:r>
        <w:rPr>
          <w:i w:val="1"/>
          <w:iCs w:val="1"/>
          <w:color w:val="58595b"/>
          <w:u w:color="58595b"/>
          <w:rtl w:val="0"/>
          <w:lang w:val="de-DE"/>
        </w:rPr>
        <w:t>ren dem Herrn; sie sind dem Herrn heilig.</w:t>
      </w:r>
      <w:r>
        <w:rPr>
          <w:i w:val="1"/>
          <w:iCs w:val="1"/>
          <w:color w:val="58595b"/>
          <w:u w:color="58595b"/>
          <w:rtl w:val="0"/>
          <w:lang w:val="de-DE"/>
        </w:rPr>
        <w:t>«</w:t>
      </w:r>
    </w:p>
    <w:p>
      <w:pPr>
        <w:pStyle w:val="Normal.0"/>
        <w:widowControl w:val="0"/>
        <w:spacing w:before="170" w:after="0" w:line="240" w:lineRule="auto"/>
        <w:ind w:firstLine="720"/>
        <w:rPr>
          <w:i w:val="1"/>
          <w:iCs w:val="1"/>
          <w:color w:val="7391a4"/>
          <w:u w:color="7391a4"/>
        </w:rPr>
      </w:pPr>
      <w:r>
        <w:rPr>
          <w:i w:val="1"/>
          <w:iCs w:val="1"/>
          <w:color w:val="7391a4"/>
          <w:u w:color="7391a4"/>
          <w:rtl w:val="0"/>
          <w:lang w:val="de-DE"/>
        </w:rPr>
        <w:t>1. Mose 27,30 (Schlachter)</w:t>
      </w:r>
    </w:p>
    <w:p>
      <w:pPr>
        <w:pStyle w:val="Normal.0"/>
        <w:widowControl w:val="0"/>
        <w:spacing w:before="8" w:after="0" w:line="240" w:lineRule="auto"/>
        <w:rPr>
          <w:rFonts w:ascii="Seravek" w:cs="Seravek" w:hAnsi="Seravek" w:eastAsia="Seravek"/>
          <w:i w:val="1"/>
          <w:iCs w:val="1"/>
          <w:sz w:val="29"/>
          <w:szCs w:val="29"/>
        </w:rPr>
      </w:pPr>
    </w:p>
    <w:p>
      <w:pPr>
        <w:pStyle w:val="Normal.0"/>
        <w:widowControl w:val="0"/>
        <w:spacing w:after="0" w:line="252" w:lineRule="auto"/>
        <w:ind w:left="664" w:right="116" w:firstLine="0"/>
        <w:rPr>
          <w:i w:val="1"/>
          <w:iCs w:val="1"/>
          <w:color w:val="58595b"/>
          <w:u w:color="58595b"/>
        </w:rPr>
      </w:pPr>
      <w:r>
        <w:rPr>
          <w:i w:val="1"/>
          <w:iCs w:val="1"/>
          <w:color w:val="58595b"/>
          <w:u w:color="58595b"/>
          <w:rtl w:val="0"/>
          <w:lang w:val="de-DE"/>
        </w:rPr>
        <w:t>»</w:t>
      </w:r>
      <w:r>
        <w:rPr>
          <w:i w:val="1"/>
          <w:iCs w:val="1"/>
          <w:color w:val="58595b"/>
          <w:u w:color="58595b"/>
          <w:rtl w:val="0"/>
          <w:lang w:val="de-DE"/>
        </w:rPr>
        <w:t>Bringt den zehnten Teil eurer Ertr</w:t>
      </w:r>
      <w:r>
        <w:rPr>
          <w:i w:val="1"/>
          <w:iCs w:val="1"/>
          <w:color w:val="58595b"/>
          <w:u w:color="58595b"/>
          <w:rtl w:val="0"/>
          <w:lang w:val="de-DE"/>
        </w:rPr>
        <w:t>ä</w:t>
      </w:r>
      <w:r>
        <w:rPr>
          <w:i w:val="1"/>
          <w:iCs w:val="1"/>
          <w:color w:val="58595b"/>
          <w:u w:color="58595b"/>
          <w:rtl w:val="0"/>
          <w:lang w:val="de-DE"/>
        </w:rPr>
        <w:t>ge in vollem Umfang zu meinem Tempel, damit in den Vorratsr</w:t>
      </w:r>
      <w:r>
        <w:rPr>
          <w:i w:val="1"/>
          <w:iCs w:val="1"/>
          <w:color w:val="58595b"/>
          <w:u w:color="58595b"/>
          <w:rtl w:val="0"/>
          <w:lang w:val="de-DE"/>
        </w:rPr>
        <w:t>ä</w:t>
      </w:r>
      <w:r>
        <w:rPr>
          <w:i w:val="1"/>
          <w:iCs w:val="1"/>
          <w:color w:val="58595b"/>
          <w:u w:color="58595b"/>
          <w:rtl w:val="0"/>
          <w:lang w:val="de-DE"/>
        </w:rPr>
        <w:t xml:space="preserve">umen kein Mangel herrscht! Stellt mich doch auf die Probe und seht, ob ich meine Zusage halte! Denn ich verspreche euch, dass ich dann die Schleusen des Himmels wieder </w:t>
      </w:r>
      <w:r>
        <w:rPr>
          <w:i w:val="1"/>
          <w:iCs w:val="1"/>
          <w:color w:val="58595b"/>
          <w:u w:color="58595b"/>
          <w:rtl w:val="0"/>
          <w:lang w:val="de-DE"/>
        </w:rPr>
        <w:t>ö</w:t>
      </w:r>
      <w:r>
        <w:rPr>
          <w:i w:val="1"/>
          <w:iCs w:val="1"/>
          <w:color w:val="58595b"/>
          <w:u w:color="58595b"/>
          <w:rtl w:val="0"/>
          <w:lang w:val="de-DE"/>
        </w:rPr>
        <w:t xml:space="preserve">ffne und euch </w:t>
      </w:r>
      <w:r>
        <w:rPr>
          <w:i w:val="1"/>
          <w:iCs w:val="1"/>
          <w:color w:val="58595b"/>
          <w:u w:color="58595b"/>
          <w:rtl w:val="0"/>
          <w:lang w:val="de-DE"/>
        </w:rPr>
        <w:t>ü</w:t>
      </w:r>
      <w:r>
        <w:rPr>
          <w:i w:val="1"/>
          <w:iCs w:val="1"/>
          <w:color w:val="58595b"/>
          <w:u w:color="58595b"/>
          <w:rtl w:val="0"/>
          <w:lang w:val="de-DE"/>
        </w:rPr>
        <w:t>berreich mit meinem Segen beschenke.</w:t>
      </w:r>
      <w:r>
        <w:rPr>
          <w:i w:val="1"/>
          <w:iCs w:val="1"/>
          <w:color w:val="58595b"/>
          <w:u w:color="58595b"/>
          <w:rtl w:val="0"/>
          <w:lang w:val="de-DE"/>
        </w:rPr>
        <w:t>«</w:t>
      </w:r>
    </w:p>
    <w:p>
      <w:pPr>
        <w:pStyle w:val="Normal.0"/>
        <w:widowControl w:val="0"/>
        <w:spacing w:after="0" w:line="252" w:lineRule="auto"/>
        <w:ind w:left="664" w:right="116" w:firstLine="0"/>
        <w:rPr>
          <w:i w:val="1"/>
          <w:iCs w:val="1"/>
          <w:color w:val="58595b"/>
          <w:u w:color="58595b"/>
        </w:rPr>
      </w:pPr>
      <w:r>
        <w:rPr>
          <w:rFonts w:ascii="Arial Unicode MS" w:cs="Arial Unicode MS" w:hAnsi="Arial Unicode MS" w:eastAsia="Arial Unicode MS"/>
          <w:b w:val="0"/>
          <w:bCs w:val="0"/>
          <w:i w:val="0"/>
          <w:iCs w:val="0"/>
          <w:color w:val="7391a4"/>
          <w:u w:color="7391a4"/>
        </w:rPr>
        <w:br w:type="textWrapping"/>
      </w:r>
      <w:r>
        <w:rPr>
          <w:i w:val="1"/>
          <w:iCs w:val="1"/>
          <w:color w:val="7391a4"/>
          <w:u w:color="7391a4"/>
          <w:rtl w:val="0"/>
          <w:lang w:val="de-DE"/>
        </w:rPr>
        <w:t xml:space="preserve">Maleachi </w:t>
      </w:r>
      <w:r>
        <w:rPr>
          <w:i w:val="1"/>
          <w:iCs w:val="1"/>
          <w:color w:val="7391a4"/>
          <w:spacing w:val="0"/>
          <w:u w:color="7391a4"/>
          <w:rtl w:val="0"/>
          <w:lang w:val="de-DE"/>
        </w:rPr>
        <w:t xml:space="preserve"> </w:t>
      </w:r>
      <w:r>
        <w:rPr>
          <w:i w:val="1"/>
          <w:iCs w:val="1"/>
          <w:color w:val="7391a4"/>
          <w:u w:color="7391a4"/>
          <w:rtl w:val="0"/>
          <w:lang w:val="de-DE"/>
        </w:rPr>
        <w:t>3,10</w:t>
      </w:r>
      <w:r>
        <w:rPr>
          <w:i w:val="1"/>
          <w:iCs w:val="1"/>
          <w:color w:val="7391a4"/>
          <w:spacing w:val="0"/>
          <w:u w:color="7391a4"/>
          <w:rtl w:val="0"/>
          <w:lang w:val="de-DE"/>
        </w:rPr>
        <w:t xml:space="preserve"> </w:t>
      </w:r>
      <w:r>
        <w:rPr>
          <w:i w:val="1"/>
          <w:iCs w:val="1"/>
          <w:color w:val="7391a4"/>
          <w:spacing w:val="0"/>
          <w:u w:color="7391a4"/>
          <w:rtl w:val="0"/>
          <w:lang w:val="de-DE"/>
        </w:rPr>
        <w:t>(Hoffnung f</w:t>
      </w:r>
      <w:r>
        <w:rPr>
          <w:i w:val="1"/>
          <w:iCs w:val="1"/>
          <w:color w:val="7391a4"/>
          <w:spacing w:val="0"/>
          <w:u w:color="7391a4"/>
          <w:rtl w:val="0"/>
          <w:lang w:val="de-DE"/>
        </w:rPr>
        <w:t>ü</w:t>
      </w:r>
      <w:r>
        <w:rPr>
          <w:i w:val="1"/>
          <w:iCs w:val="1"/>
          <w:color w:val="7391a4"/>
          <w:spacing w:val="0"/>
          <w:u w:color="7391a4"/>
          <w:rtl w:val="0"/>
          <w:lang w:val="de-DE"/>
        </w:rPr>
        <w:t>r Alle)</w:t>
      </w:r>
    </w:p>
    <w:p>
      <w:pPr>
        <w:pStyle w:val="Normal.0"/>
        <w:widowControl w:val="0"/>
        <w:spacing w:after="0" w:line="240" w:lineRule="auto"/>
        <w:rPr>
          <w:rFonts w:ascii="Aileron" w:cs="Aileron" w:hAnsi="Aileron" w:eastAsia="Aileron"/>
        </w:rPr>
      </w:pPr>
    </w:p>
    <w:p>
      <w:pPr>
        <w:pStyle w:val="Normal.0"/>
        <w:widowControl w:val="0"/>
        <w:spacing w:after="0" w:line="240" w:lineRule="auto"/>
        <w:rPr>
          <w:rFonts w:ascii="Aileron" w:cs="Aileron" w:hAnsi="Aileron" w:eastAsia="Aileron"/>
        </w:rPr>
      </w:pPr>
    </w:p>
    <w:p>
      <w:pPr>
        <w:pStyle w:val="Normal.0"/>
        <w:widowControl w:val="0"/>
        <w:spacing w:after="0" w:line="252" w:lineRule="auto"/>
        <w:ind w:right="115"/>
        <w:rPr>
          <w:rFonts w:ascii="Aileron" w:cs="Aileron" w:hAnsi="Aileron" w:eastAsia="Aileron"/>
          <w:color w:val="58595b"/>
          <w:u w:color="58595b"/>
        </w:rPr>
      </w:pPr>
      <w:r>
        <w:rPr>
          <w:rFonts w:ascii="Aileron" w:cs="Aileron" w:hAnsi="Aileron" w:eastAsia="Aileron"/>
          <w:color w:val="58595b"/>
          <w:u w:color="58595b"/>
          <w:rtl w:val="0"/>
          <w:lang w:val="de-DE"/>
        </w:rPr>
        <w:t>“</w:t>
      </w:r>
      <w:r>
        <w:rPr>
          <w:rFonts w:ascii="Aileron" w:cs="Aileron" w:hAnsi="Aileron" w:eastAsia="Aileron"/>
          <w:color w:val="58595b"/>
          <w:u w:color="58595b"/>
          <w:rtl w:val="0"/>
          <w:lang w:val="de-DE"/>
        </w:rPr>
        <w:t>Geben</w:t>
      </w:r>
      <w:r>
        <w:rPr>
          <w:rFonts w:ascii="Aileron" w:cs="Aileron" w:hAnsi="Aileron" w:eastAsia="Aileron"/>
          <w:color w:val="58595b"/>
          <w:u w:color="58595b"/>
          <w:rtl w:val="0"/>
          <w:lang w:val="de-DE"/>
        </w:rPr>
        <w:t xml:space="preserve">” </w:t>
      </w:r>
      <w:r>
        <w:rPr>
          <w:rFonts w:ascii="Aileron" w:cs="Aileron" w:hAnsi="Aileron" w:eastAsia="Aileron"/>
          <w:color w:val="58595b"/>
          <w:u w:color="58595b"/>
          <w:rtl w:val="0"/>
          <w:lang w:val="de-DE"/>
        </w:rPr>
        <w:t xml:space="preserve">ist eines der zentralen Themen der Bibel. Jesus sprach mehr </w:t>
      </w:r>
      <w:r>
        <w:rPr>
          <w:rFonts w:ascii="Aileron" w:cs="Aileron" w:hAnsi="Aileron" w:eastAsia="Aileron"/>
          <w:color w:val="58595b"/>
          <w:u w:color="58595b"/>
          <w:rtl w:val="0"/>
          <w:lang w:val="de-DE"/>
        </w:rPr>
        <w:t>ü</w:t>
      </w:r>
      <w:r>
        <w:rPr>
          <w:rFonts w:ascii="Aileron" w:cs="Aileron" w:hAnsi="Aileron" w:eastAsia="Aileron"/>
          <w:color w:val="58595b"/>
          <w:u w:color="58595b"/>
          <w:rtl w:val="0"/>
          <w:lang w:val="de-DE"/>
        </w:rPr>
        <w:t xml:space="preserve">ber Finanzen, als </w:t>
      </w:r>
      <w:r>
        <w:rPr>
          <w:rFonts w:ascii="Aileron" w:cs="Aileron" w:hAnsi="Aileron" w:eastAsia="Aileron"/>
          <w:color w:val="58595b"/>
          <w:u w:color="58595b"/>
          <w:rtl w:val="0"/>
          <w:lang w:val="de-DE"/>
        </w:rPr>
        <w:t>ü</w:t>
      </w:r>
      <w:r>
        <w:rPr>
          <w:rFonts w:ascii="Aileron" w:cs="Aileron" w:hAnsi="Aileron" w:eastAsia="Aileron"/>
          <w:color w:val="58595b"/>
          <w:u w:color="58595b"/>
          <w:rtl w:val="0"/>
          <w:lang w:val="de-DE"/>
        </w:rPr>
        <w:t>ber Himmel, H</w:t>
      </w:r>
      <w:r>
        <w:rPr>
          <w:rFonts w:ascii="Aileron" w:cs="Aileron" w:hAnsi="Aileron" w:eastAsia="Aileron"/>
          <w:color w:val="58595b"/>
          <w:u w:color="58595b"/>
          <w:rtl w:val="0"/>
          <w:lang w:val="de-DE"/>
        </w:rPr>
        <w:t>ö</w:t>
      </w:r>
      <w:r>
        <w:rPr>
          <w:rFonts w:ascii="Aileron" w:cs="Aileron" w:hAnsi="Aileron" w:eastAsia="Aileron"/>
          <w:color w:val="58595b"/>
          <w:u w:color="58595b"/>
          <w:rtl w:val="0"/>
          <w:lang w:val="de-DE"/>
        </w:rPr>
        <w:t>lle oder Gebet. Wenn man begreifen m</w:t>
      </w:r>
      <w:r>
        <w:rPr>
          <w:rFonts w:ascii="Aileron" w:cs="Aileron" w:hAnsi="Aileron" w:eastAsia="Aileron"/>
          <w:color w:val="58595b"/>
          <w:u w:color="58595b"/>
          <w:rtl w:val="0"/>
          <w:lang w:val="de-DE"/>
        </w:rPr>
        <w:t>ö</w:t>
      </w:r>
      <w:r>
        <w:rPr>
          <w:rFonts w:ascii="Aileron" w:cs="Aileron" w:hAnsi="Aileron" w:eastAsia="Aileron"/>
          <w:color w:val="58595b"/>
          <w:u w:color="58595b"/>
          <w:rtl w:val="0"/>
          <w:lang w:val="de-DE"/>
        </w:rPr>
        <w:t>chte was J</w:t>
      </w:r>
      <w:r>
        <w:rPr>
          <w:rFonts w:ascii="Aileron" w:cs="Aileron" w:hAnsi="Aileron" w:eastAsia="Aileron"/>
          <w:color w:val="58595b"/>
          <w:u w:color="58595b"/>
          <w:rtl w:val="0"/>
          <w:lang w:val="de-DE"/>
        </w:rPr>
        <w:t>ü</w:t>
      </w:r>
      <w:r>
        <w:rPr>
          <w:rFonts w:ascii="Aileron" w:cs="Aileron" w:hAnsi="Aileron" w:eastAsia="Aileron"/>
          <w:color w:val="58595b"/>
          <w:u w:color="58595b"/>
          <w:rtl w:val="0"/>
          <w:lang w:val="de-DE"/>
        </w:rPr>
        <w:t xml:space="preserve">ngerschaft bedeutet, ist ebenso das Prinzip des Gebens zu verstehen. </w:t>
      </w:r>
    </w:p>
    <w:p>
      <w:pPr>
        <w:pStyle w:val="Normal.0"/>
        <w:widowControl w:val="0"/>
        <w:spacing w:after="0" w:line="252" w:lineRule="auto"/>
        <w:ind w:right="115"/>
        <w:jc w:val="both"/>
        <w:rPr>
          <w:rFonts w:ascii="Aileron" w:cs="Aileron" w:hAnsi="Aileron" w:eastAsia="Aileron"/>
          <w:color w:val="58595b"/>
          <w:u w:color="58595b"/>
        </w:rPr>
      </w:pPr>
    </w:p>
    <w:p>
      <w:pPr>
        <w:pStyle w:val="Normal.0"/>
        <w:widowControl w:val="0"/>
        <w:spacing w:after="0" w:line="240" w:lineRule="auto"/>
        <w:jc w:val="both"/>
        <w:rPr>
          <w:rFonts w:ascii="Aileron" w:cs="Aileron" w:hAnsi="Aileron" w:eastAsia="Aileron"/>
        </w:rPr>
      </w:pPr>
    </w:p>
    <w:p>
      <w:pPr>
        <w:pStyle w:val="Normal.0"/>
        <w:widowControl w:val="0"/>
        <w:spacing w:after="0" w:line="240" w:lineRule="auto"/>
        <w:jc w:val="both"/>
        <w:rPr>
          <w:rFonts w:ascii="Aileron" w:cs="Aileron" w:hAnsi="Aileron" w:eastAsia="Aileron"/>
        </w:rPr>
      </w:pPr>
    </w:p>
    <w:p>
      <w:pPr>
        <w:pStyle w:val="Normal.0"/>
        <w:widowControl w:val="0"/>
        <w:tabs>
          <w:tab w:val="left" w:pos="2567"/>
        </w:tabs>
        <w:spacing w:after="0" w:line="240" w:lineRule="auto"/>
        <w:rPr>
          <w:rFonts w:ascii="Aileron SemiBold" w:cs="Aileron SemiBold" w:hAnsi="Aileron SemiBold" w:eastAsia="Aileron SemiBold"/>
          <w:b w:val="1"/>
          <w:bCs w:val="1"/>
          <w:color w:val="4684a4"/>
          <w:sz w:val="28"/>
          <w:szCs w:val="28"/>
          <w:u w:color="4684a4"/>
        </w:rPr>
      </w:pPr>
      <w:r>
        <w:rPr>
          <w:rFonts w:ascii="Aileron SemiBold" w:cs="Aileron SemiBold" w:hAnsi="Aileron SemiBold" w:eastAsia="Aileron SemiBold"/>
          <w:b w:val="1"/>
          <w:bCs w:val="1"/>
          <w:color w:val="4684a4"/>
          <w:sz w:val="28"/>
          <w:szCs w:val="28"/>
          <w:u w:color="4684a4"/>
          <w:rtl w:val="0"/>
          <w:lang w:val="de-DE"/>
        </w:rPr>
        <w:t>Der Zehnte</w:t>
      </w:r>
    </w:p>
    <w:p>
      <w:pPr>
        <w:pStyle w:val="Normal.0"/>
        <w:widowControl w:val="0"/>
        <w:tabs>
          <w:tab w:val="left" w:pos="2567"/>
        </w:tabs>
        <w:spacing w:after="0" w:line="240" w:lineRule="auto"/>
        <w:rPr>
          <w:i w:val="1"/>
          <w:iCs w:val="1"/>
          <w:color w:val="7391a4"/>
          <w:u w:color="7391a4"/>
        </w:rPr>
      </w:pPr>
      <w:r>
        <w:rPr>
          <w:rFonts w:ascii="Aileron" w:cs="Aileron" w:hAnsi="Aileron" w:eastAsia="Aileron"/>
        </w:rPr>
        <w:br w:type="textWrapping"/>
      </w:r>
      <w:r>
        <w:rPr>
          <w:rFonts w:ascii="Aileron" w:cs="Aileron" w:hAnsi="Aileron" w:eastAsia="Aileron"/>
          <w:color w:val="55595d"/>
          <w:u w:color="55595d"/>
          <w:rtl w:val="0"/>
          <w:lang w:val="de-DE"/>
        </w:rPr>
        <w:t xml:space="preserve">Der Zehnte, oder wie ihn die Bibel oft nennt </w:t>
      </w:r>
      <w:r>
        <w:rPr>
          <w:rFonts w:ascii="Aileron" w:cs="Aileron" w:hAnsi="Aileron" w:eastAsia="Aileron"/>
          <w:color w:val="55595d"/>
          <w:u w:color="55595d"/>
          <w:rtl w:val="0"/>
          <w:lang w:val="de-DE"/>
        </w:rPr>
        <w:t>“</w:t>
      </w:r>
      <w:r>
        <w:rPr>
          <w:rFonts w:ascii="Aileron" w:cs="Aileron" w:hAnsi="Aileron" w:eastAsia="Aileron"/>
          <w:color w:val="55595d"/>
          <w:u w:color="55595d"/>
          <w:rtl w:val="0"/>
          <w:lang w:val="de-DE"/>
        </w:rPr>
        <w:t>die Erstlingsfrucht</w:t>
      </w:r>
      <w:r>
        <w:rPr>
          <w:rFonts w:ascii="Aileron" w:cs="Aileron" w:hAnsi="Aileron" w:eastAsia="Aileron"/>
          <w:color w:val="55595d"/>
          <w:u w:color="55595d"/>
          <w:rtl w:val="0"/>
          <w:lang w:val="de-DE"/>
        </w:rPr>
        <w:t>”</w:t>
      </w:r>
      <w:r>
        <w:rPr>
          <w:rFonts w:ascii="Aileron" w:cs="Aileron" w:hAnsi="Aileron" w:eastAsia="Aileron"/>
          <w:color w:val="55595d"/>
          <w:u w:color="55595d"/>
          <w:rtl w:val="0"/>
          <w:lang w:val="de-DE"/>
        </w:rPr>
        <w:t>, ist der erste Ertrag unserer Arbeit, der Gott geh</w:t>
      </w:r>
      <w:r>
        <w:rPr>
          <w:rFonts w:ascii="Aileron" w:cs="Aileron" w:hAnsi="Aileron" w:eastAsia="Aileron"/>
          <w:color w:val="55595d"/>
          <w:u w:color="55595d"/>
          <w:rtl w:val="0"/>
          <w:lang w:val="de-DE"/>
        </w:rPr>
        <w:t>ö</w:t>
      </w:r>
      <w:r>
        <w:rPr>
          <w:rFonts w:ascii="Aileron" w:cs="Aileron" w:hAnsi="Aileron" w:eastAsia="Aileron"/>
          <w:color w:val="55595d"/>
          <w:u w:color="55595d"/>
          <w:rtl w:val="0"/>
          <w:lang w:val="de-DE"/>
        </w:rPr>
        <w:t>rt. Wir lesen, dass sich dieses Prinzip wie ein roter Faden durch das Wort Gottes zieht. Zehn Prozent unseres Einkommens in unsere lokale Ortsgemeinde, der wir zugeh</w:t>
      </w:r>
      <w:r>
        <w:rPr>
          <w:rFonts w:ascii="Aileron" w:cs="Aileron" w:hAnsi="Aileron" w:eastAsia="Aileron"/>
          <w:color w:val="55595d"/>
          <w:u w:color="55595d"/>
          <w:rtl w:val="0"/>
          <w:lang w:val="de-DE"/>
        </w:rPr>
        <w:t>ö</w:t>
      </w:r>
      <w:r>
        <w:rPr>
          <w:rFonts w:ascii="Aileron" w:cs="Aileron" w:hAnsi="Aileron" w:eastAsia="Aileron"/>
          <w:color w:val="55595d"/>
          <w:u w:color="55595d"/>
          <w:rtl w:val="0"/>
          <w:lang w:val="de-DE"/>
        </w:rPr>
        <w:t>rig sind, zu geben, ist ein ganz praktischer Schritt, mit dem wir ein Zeichen setzen, dass Gott f</w:t>
      </w:r>
      <w:r>
        <w:rPr>
          <w:rFonts w:ascii="Aileron" w:cs="Aileron" w:hAnsi="Aileron" w:eastAsia="Aileron"/>
          <w:color w:val="55595d"/>
          <w:u w:color="55595d"/>
          <w:rtl w:val="0"/>
          <w:lang w:val="de-DE"/>
        </w:rPr>
        <w:t>ü</w:t>
      </w:r>
      <w:r>
        <w:rPr>
          <w:rFonts w:ascii="Aileron" w:cs="Aileron" w:hAnsi="Aileron" w:eastAsia="Aileron"/>
          <w:color w:val="55595d"/>
          <w:u w:color="55595d"/>
          <w:rtl w:val="0"/>
          <w:lang w:val="de-DE"/>
        </w:rPr>
        <w:t>r uns den ersten Platz einnimmt.</w:t>
      </w:r>
    </w:p>
    <w:p>
      <w:pPr>
        <w:pStyle w:val="Normal.0"/>
        <w:widowControl w:val="0"/>
        <w:tabs>
          <w:tab w:val="left" w:pos="2567"/>
        </w:tabs>
        <w:spacing w:after="0" w:line="240" w:lineRule="auto"/>
        <w:rPr>
          <w:rFonts w:ascii="Seravek" w:cs="Seravek" w:hAnsi="Seravek" w:eastAsia="Seravek"/>
          <w:i w:val="1"/>
          <w:iCs w:val="1"/>
          <w:color w:val="7391a4"/>
          <w:spacing w:val="0"/>
          <w:u w:color="7391a4"/>
        </w:rPr>
      </w:pPr>
    </w:p>
    <w:p>
      <w:pPr>
        <w:pStyle w:val="Normal.0"/>
        <w:spacing w:after="0" w:line="240" w:lineRule="auto"/>
        <w:ind w:left="720" w:firstLine="0"/>
        <w:rPr>
          <w:i w:val="1"/>
          <w:iCs w:val="1"/>
          <w:color w:val="58595b"/>
          <w:u w:color="58595b"/>
        </w:rPr>
      </w:pPr>
      <w:r>
        <w:rPr>
          <w:i w:val="1"/>
          <w:iCs w:val="1"/>
          <w:color w:val="58595b"/>
          <w:u w:color="58595b"/>
          <w:rtl w:val="0"/>
          <w:lang w:val="de-DE"/>
        </w:rPr>
        <w:t>»</w:t>
      </w:r>
      <w:r>
        <w:rPr>
          <w:i w:val="1"/>
          <w:iCs w:val="1"/>
          <w:color w:val="58595b"/>
          <w:u w:color="58595b"/>
          <w:rtl w:val="0"/>
          <w:lang w:val="de-DE"/>
        </w:rPr>
        <w:t xml:space="preserve">Ehre den HERRN mit deinem Besitz und mit den Erstlingen all deines Einkommens, so werden sich deine Scheunen mit </w:t>
      </w:r>
      <w:r>
        <w:rPr>
          <w:i w:val="1"/>
          <w:iCs w:val="1"/>
          <w:color w:val="58595b"/>
          <w:u w:color="58595b"/>
          <w:rtl w:val="0"/>
          <w:lang w:val="de-DE"/>
        </w:rPr>
        <w:t>Ü</w:t>
      </w:r>
      <w:r>
        <w:rPr>
          <w:i w:val="1"/>
          <w:iCs w:val="1"/>
          <w:color w:val="58595b"/>
          <w:u w:color="58595b"/>
          <w:rtl w:val="0"/>
          <w:lang w:val="de-DE"/>
        </w:rPr>
        <w:t>berfluss f</w:t>
      </w:r>
      <w:r>
        <w:rPr>
          <w:i w:val="1"/>
          <w:iCs w:val="1"/>
          <w:color w:val="58595b"/>
          <w:u w:color="58595b"/>
          <w:rtl w:val="0"/>
          <w:lang w:val="de-DE"/>
        </w:rPr>
        <w:t>ü</w:t>
      </w:r>
      <w:r>
        <w:rPr>
          <w:i w:val="1"/>
          <w:iCs w:val="1"/>
          <w:color w:val="58595b"/>
          <w:u w:color="58595b"/>
          <w:rtl w:val="0"/>
          <w:lang w:val="de-DE"/>
        </w:rPr>
        <w:t xml:space="preserve">llen und deine Keltern von Most </w:t>
      </w:r>
      <w:r>
        <w:rPr>
          <w:i w:val="1"/>
          <w:iCs w:val="1"/>
          <w:color w:val="58595b"/>
          <w:u w:color="58595b"/>
          <w:rtl w:val="0"/>
          <w:lang w:val="de-DE"/>
        </w:rPr>
        <w:t>ü</w:t>
      </w:r>
      <w:r>
        <w:rPr>
          <w:i w:val="1"/>
          <w:iCs w:val="1"/>
          <w:color w:val="58595b"/>
          <w:u w:color="58595b"/>
          <w:rtl w:val="0"/>
          <w:lang w:val="de-DE"/>
        </w:rPr>
        <w:t>berlaufen.</w:t>
      </w:r>
      <w:r>
        <w:rPr>
          <w:i w:val="1"/>
          <w:iCs w:val="1"/>
          <w:color w:val="58595b"/>
          <w:u w:color="58595b"/>
          <w:rtl w:val="0"/>
          <w:lang w:val="de-DE"/>
        </w:rPr>
        <w:t>«</w:t>
      </w:r>
    </w:p>
    <w:p>
      <w:pPr>
        <w:pStyle w:val="Normal.0"/>
        <w:widowControl w:val="0"/>
        <w:spacing w:before="170" w:after="0" w:line="240" w:lineRule="auto"/>
        <w:ind w:firstLine="720"/>
        <w:rPr>
          <w:i w:val="1"/>
          <w:iCs w:val="1"/>
          <w:color w:val="7391a4"/>
          <w:u w:color="7391a4"/>
        </w:rPr>
      </w:pPr>
      <w:r>
        <w:rPr>
          <w:i w:val="1"/>
          <w:iCs w:val="1"/>
          <w:color w:val="7391a4"/>
          <w:u w:color="7391a4"/>
          <w:rtl w:val="0"/>
          <w:lang w:val="de-DE"/>
        </w:rPr>
        <w:t>Spr</w:t>
      </w:r>
      <w:r>
        <w:rPr>
          <w:i w:val="1"/>
          <w:iCs w:val="1"/>
          <w:color w:val="7391a4"/>
          <w:u w:color="7391a4"/>
          <w:rtl w:val="0"/>
          <w:lang w:val="de-DE"/>
        </w:rPr>
        <w:t>ü</w:t>
      </w:r>
      <w:r>
        <w:rPr>
          <w:i w:val="1"/>
          <w:iCs w:val="1"/>
          <w:color w:val="7391a4"/>
          <w:u w:color="7391a4"/>
          <w:rtl w:val="0"/>
          <w:lang w:val="de-DE"/>
        </w:rPr>
        <w:t>che 3,9-10</w:t>
      </w:r>
    </w:p>
    <w:p>
      <w:pPr>
        <w:pStyle w:val="Normal.0"/>
        <w:jc w:val="both"/>
        <w:rPr>
          <w:rFonts w:ascii="Seravek" w:cs="Seravek" w:hAnsi="Seravek" w:eastAsia="Seravek"/>
          <w:i w:val="1"/>
          <w:iCs w:val="1"/>
          <w:color w:val="7391a4"/>
          <w:u w:color="7391a4"/>
        </w:rPr>
      </w:pPr>
    </w:p>
    <w:p>
      <w:pPr>
        <w:pStyle w:val="Normal.0"/>
        <w:jc w:val="both"/>
        <w:rPr>
          <w:rFonts w:ascii="Seravek" w:cs="Seravek" w:hAnsi="Seravek" w:eastAsia="Seravek"/>
          <w:i w:val="1"/>
          <w:iCs w:val="1"/>
          <w:color w:val="7391a4"/>
          <w:u w:color="7391a4"/>
        </w:rPr>
      </w:pPr>
    </w:p>
    <w:p>
      <w:pPr>
        <w:pStyle w:val="Normal.0"/>
        <w:jc w:val="both"/>
        <w:rPr>
          <w:rFonts w:ascii="Seravek" w:cs="Seravek" w:hAnsi="Seravek" w:eastAsia="Seravek"/>
          <w:i w:val="1"/>
          <w:iCs w:val="1"/>
          <w:color w:val="7391a4"/>
          <w:u w:color="7391a4"/>
        </w:rPr>
      </w:pPr>
    </w:p>
    <w:p>
      <w:pPr>
        <w:pStyle w:val="Normal.0"/>
        <w:widowControl w:val="0"/>
        <w:tabs>
          <w:tab w:val="left" w:pos="2567"/>
        </w:tabs>
        <w:spacing w:after="0" w:line="240" w:lineRule="auto"/>
        <w:rPr>
          <w:rFonts w:ascii="Aileron SemiBold" w:cs="Aileron SemiBold" w:hAnsi="Aileron SemiBold" w:eastAsia="Aileron SemiBold"/>
          <w:b w:val="1"/>
          <w:bCs w:val="1"/>
          <w:color w:val="4684a4"/>
          <w:sz w:val="28"/>
          <w:szCs w:val="28"/>
          <w:u w:color="4684a4"/>
        </w:rPr>
      </w:pPr>
      <w:r>
        <w:rPr>
          <w:rFonts w:ascii="Aileron SemiBold" w:cs="Aileron SemiBold" w:hAnsi="Aileron SemiBold" w:eastAsia="Aileron SemiBold"/>
          <w:b w:val="1"/>
          <w:bCs w:val="1"/>
          <w:color w:val="4684a4"/>
          <w:sz w:val="28"/>
          <w:szCs w:val="28"/>
          <w:u w:color="4684a4"/>
          <w:rtl w:val="0"/>
          <w:lang w:val="de-DE"/>
        </w:rPr>
        <w:t>Ein Opfer</w:t>
      </w:r>
    </w:p>
    <w:p>
      <w:pPr>
        <w:pStyle w:val="Normal.0"/>
        <w:widowControl w:val="0"/>
        <w:tabs>
          <w:tab w:val="left" w:pos="2567"/>
        </w:tabs>
        <w:spacing w:after="0" w:line="240" w:lineRule="auto"/>
        <w:rPr>
          <w:i w:val="1"/>
          <w:iCs w:val="1"/>
          <w:color w:val="7391a4"/>
          <w:u w:color="7391a4"/>
        </w:rPr>
      </w:pPr>
      <w:r>
        <w:rPr>
          <w:rFonts w:ascii="Aileron" w:cs="Aileron" w:hAnsi="Aileron" w:eastAsia="Aileron"/>
        </w:rPr>
        <w:br w:type="textWrapping"/>
      </w:r>
      <w:r>
        <w:rPr>
          <w:rFonts w:ascii="Aileron" w:cs="Aileron" w:hAnsi="Aileron" w:eastAsia="Aileron"/>
          <w:color w:val="55595d"/>
          <w:u w:color="55595d"/>
          <w:rtl w:val="0"/>
          <w:lang w:val="de-DE"/>
        </w:rPr>
        <w:t xml:space="preserve">Ein Opfer zu geben bedeutet, </w:t>
      </w:r>
      <w:r>
        <w:rPr>
          <w:rFonts w:ascii="Aileron" w:cs="Aileron" w:hAnsi="Aileron" w:eastAsia="Aileron"/>
          <w:color w:val="55595d"/>
          <w:u w:color="55595d"/>
          <w:rtl w:val="0"/>
          <w:lang w:val="de-DE"/>
        </w:rPr>
        <w:t>ü</w:t>
      </w:r>
      <w:r>
        <w:rPr>
          <w:rFonts w:ascii="Aileron" w:cs="Aileron" w:hAnsi="Aileron" w:eastAsia="Aileron"/>
          <w:color w:val="55595d"/>
          <w:u w:color="55595d"/>
          <w:rtl w:val="0"/>
          <w:lang w:val="de-DE"/>
        </w:rPr>
        <w:t xml:space="preserve">ber seinen Zehnten hinaus zu geben. Die Bibel sagt, dass wir dann das </w:t>
      </w:r>
      <w:r>
        <w:rPr>
          <w:rFonts w:ascii="Aileron" w:cs="Aileron" w:hAnsi="Aileron" w:eastAsia="Aileron"/>
          <w:color w:val="55595d"/>
          <w:u w:color="55595d"/>
          <w:rtl w:val="0"/>
          <w:lang w:val="de-DE"/>
        </w:rPr>
        <w:t>“</w:t>
      </w:r>
      <w:r>
        <w:rPr>
          <w:rFonts w:ascii="Aileron" w:cs="Aileron" w:hAnsi="Aileron" w:eastAsia="Aileron"/>
          <w:color w:val="55595d"/>
          <w:u w:color="55595d"/>
          <w:rtl w:val="0"/>
          <w:lang w:val="de-DE"/>
        </w:rPr>
        <w:t>wahre Leben gewinnen</w:t>
      </w:r>
      <w:r>
        <w:rPr>
          <w:rFonts w:ascii="Aileron" w:cs="Aileron" w:hAnsi="Aileron" w:eastAsia="Aileron"/>
          <w:color w:val="55595d"/>
          <w:u w:color="55595d"/>
          <w:rtl w:val="0"/>
          <w:lang w:val="de-DE"/>
        </w:rPr>
        <w:t>”</w:t>
      </w:r>
      <w:r>
        <w:rPr>
          <w:rFonts w:ascii="Aileron" w:cs="Aileron" w:hAnsi="Aileron" w:eastAsia="Aileron"/>
          <w:color w:val="55595d"/>
          <w:u w:color="55595d"/>
          <w:rtl w:val="0"/>
          <w:lang w:val="de-DE"/>
        </w:rPr>
        <w:t>, wenn wir freigiebig und gerne geben.</w:t>
      </w:r>
    </w:p>
    <w:p>
      <w:pPr>
        <w:pStyle w:val="Normal.0"/>
        <w:widowControl w:val="0"/>
        <w:tabs>
          <w:tab w:val="left" w:pos="2567"/>
        </w:tabs>
        <w:spacing w:after="0" w:line="240" w:lineRule="auto"/>
        <w:rPr>
          <w:rFonts w:ascii="Seravek" w:cs="Seravek" w:hAnsi="Seravek" w:eastAsia="Seravek"/>
          <w:i w:val="1"/>
          <w:iCs w:val="1"/>
          <w:color w:val="7391a4"/>
          <w:spacing w:val="0"/>
          <w:u w:color="7391a4"/>
        </w:rPr>
      </w:pPr>
    </w:p>
    <w:p>
      <w:pPr>
        <w:pStyle w:val="Normal.0"/>
        <w:spacing w:after="0" w:line="240" w:lineRule="auto"/>
        <w:ind w:left="720" w:firstLine="0"/>
        <w:rPr>
          <w:i w:val="1"/>
          <w:iCs w:val="1"/>
          <w:color w:val="58595b"/>
          <w:u w:color="58595b"/>
        </w:rPr>
      </w:pPr>
      <w:r>
        <w:rPr>
          <w:i w:val="1"/>
          <w:iCs w:val="1"/>
          <w:color w:val="58595b"/>
          <w:u w:color="58595b"/>
          <w:rtl w:val="0"/>
          <w:lang w:val="de-DE"/>
        </w:rPr>
        <w:t>»</w:t>
      </w:r>
      <w:r>
        <w:rPr>
          <w:i w:val="1"/>
          <w:iCs w:val="1"/>
          <w:color w:val="58595b"/>
          <w:u w:color="58595b"/>
          <w:rtl w:val="0"/>
          <w:lang w:val="de-DE"/>
        </w:rPr>
        <w:t>Sie sollen Gutes tun, reich werden an guten Werken, freigiebig sein, bereit, mit anderen zu teilen.</w:t>
      </w:r>
      <w:r>
        <w:rPr>
          <w:i w:val="1"/>
          <w:iCs w:val="1"/>
          <w:color w:val="58595b"/>
          <w:u w:color="58595b"/>
          <w:rtl w:val="0"/>
          <w:lang w:val="de-DE"/>
        </w:rPr>
        <w:t>«</w:t>
      </w:r>
    </w:p>
    <w:p>
      <w:pPr>
        <w:pStyle w:val="Normal.0"/>
        <w:spacing w:after="0" w:line="240" w:lineRule="auto"/>
        <w:ind w:left="720" w:firstLine="0"/>
        <w:rPr>
          <w:i w:val="1"/>
          <w:iCs w:val="1"/>
          <w:color w:val="7391a4"/>
          <w:spacing w:val="0"/>
          <w:u w:color="7391a4"/>
        </w:rPr>
      </w:pPr>
      <w:r>
        <w:rPr>
          <w:rFonts w:ascii="Arial Unicode MS" w:cs="Arial Unicode MS" w:hAnsi="Arial Unicode MS" w:eastAsia="Arial Unicode MS"/>
          <w:b w:val="0"/>
          <w:bCs w:val="0"/>
          <w:i w:val="0"/>
          <w:iCs w:val="0"/>
          <w:color w:val="58595b"/>
          <w:u w:color="58595b"/>
        </w:rPr>
        <w:br w:type="textWrapping"/>
      </w:r>
      <w:r>
        <w:rPr>
          <w:i w:val="1"/>
          <w:iCs w:val="1"/>
          <w:color w:val="7391a4"/>
          <w:spacing w:val="0"/>
          <w:u w:color="7391a4"/>
          <w:rtl w:val="0"/>
          <w:lang w:val="de-DE"/>
        </w:rPr>
        <w:t>1. Timotheus 6,18-19</w:t>
      </w:r>
    </w:p>
    <w:p>
      <w:pPr>
        <w:pStyle w:val="Normal.0"/>
        <w:spacing w:after="0" w:line="240" w:lineRule="auto"/>
        <w:ind w:left="720" w:firstLine="0"/>
        <w:rPr>
          <w:rFonts w:ascii="Aileron" w:cs="Aileron" w:hAnsi="Aileron" w:eastAsia="Aileron"/>
          <w:sz w:val="20"/>
          <w:szCs w:val="20"/>
        </w:rPr>
      </w:pPr>
    </w:p>
    <w:p>
      <w:pPr>
        <w:pStyle w:val="Normal.0"/>
        <w:widowControl w:val="0"/>
        <w:spacing w:after="0" w:line="240" w:lineRule="auto"/>
        <w:rPr>
          <w:rFonts w:ascii="Aileron" w:cs="Aileron" w:hAnsi="Aileron" w:eastAsia="Aileron"/>
          <w:sz w:val="20"/>
          <w:szCs w:val="20"/>
        </w:rPr>
      </w:pPr>
    </w:p>
    <w:p>
      <w:pPr>
        <w:pStyle w:val="Normal.0"/>
        <w:widowControl w:val="0"/>
        <w:spacing w:after="0" w:line="240" w:lineRule="auto"/>
        <w:rPr>
          <w:rFonts w:ascii="Aileron" w:cs="Aileron" w:hAnsi="Aileron" w:eastAsia="Aileron"/>
          <w:sz w:val="20"/>
          <w:szCs w:val="20"/>
        </w:rPr>
      </w:pPr>
    </w:p>
    <w:p>
      <w:pPr>
        <w:pStyle w:val="Normal.0"/>
        <w:widowControl w:val="0"/>
        <w:tabs>
          <w:tab w:val="left" w:pos="2567"/>
        </w:tabs>
        <w:spacing w:after="0" w:line="240" w:lineRule="auto"/>
        <w:rPr>
          <w:rFonts w:ascii="Aileron SemiBold" w:cs="Aileron SemiBold" w:hAnsi="Aileron SemiBold" w:eastAsia="Aileron SemiBold"/>
          <w:b w:val="1"/>
          <w:bCs w:val="1"/>
          <w:color w:val="4684a4"/>
          <w:sz w:val="28"/>
          <w:szCs w:val="28"/>
          <w:u w:color="4684a4"/>
        </w:rPr>
      </w:pPr>
      <w:r>
        <w:rPr>
          <w:rFonts w:ascii="Aileron SemiBold" w:cs="Aileron SemiBold" w:hAnsi="Aileron SemiBold" w:eastAsia="Aileron SemiBold"/>
          <w:b w:val="1"/>
          <w:bCs w:val="1"/>
          <w:color w:val="4684a4"/>
          <w:sz w:val="28"/>
          <w:szCs w:val="28"/>
          <w:u w:color="4684a4"/>
          <w:rtl w:val="0"/>
          <w:lang w:val="de-DE"/>
        </w:rPr>
        <w:t>Die Gabe des Gebens</w:t>
      </w:r>
    </w:p>
    <w:p>
      <w:pPr>
        <w:pStyle w:val="Normal.0"/>
        <w:widowControl w:val="0"/>
        <w:tabs>
          <w:tab w:val="left" w:pos="2567"/>
        </w:tabs>
        <w:spacing w:after="0" w:line="240" w:lineRule="auto"/>
        <w:rPr>
          <w:rFonts w:ascii="Aileron" w:cs="Aileron" w:hAnsi="Aileron" w:eastAsia="Aileron"/>
          <w:color w:val="55595d"/>
          <w:u w:color="55595d"/>
        </w:rPr>
      </w:pPr>
      <w:r>
        <w:rPr>
          <w:rFonts w:ascii="Aileron" w:cs="Aileron" w:hAnsi="Aileron" w:eastAsia="Aileron"/>
        </w:rPr>
        <w:br w:type="textWrapping"/>
      </w:r>
      <w:r>
        <w:rPr>
          <w:rFonts w:ascii="Aileron" w:cs="Aileron" w:hAnsi="Aileron" w:eastAsia="Aileron"/>
          <w:color w:val="55595d"/>
          <w:u w:color="55595d"/>
          <w:rtl w:val="0"/>
          <w:lang w:val="de-DE"/>
        </w:rPr>
        <w:t>Die Gabe des Gebens ist eine Geistesgabe, die Gott einigen Personen schenkt. Es ist die Ausstattung mit dem Wunsch und der M</w:t>
      </w:r>
      <w:r>
        <w:rPr>
          <w:rFonts w:ascii="Aileron" w:cs="Aileron" w:hAnsi="Aileron" w:eastAsia="Aileron"/>
          <w:color w:val="55595d"/>
          <w:u w:color="55595d"/>
          <w:rtl w:val="0"/>
          <w:lang w:val="de-DE"/>
        </w:rPr>
        <w:t>ö</w:t>
      </w:r>
      <w:r>
        <w:rPr>
          <w:rFonts w:ascii="Aileron" w:cs="Aileron" w:hAnsi="Aileron" w:eastAsia="Aileron"/>
          <w:color w:val="55595d"/>
          <w:u w:color="55595d"/>
          <w:rtl w:val="0"/>
          <w:lang w:val="de-DE"/>
        </w:rPr>
        <w:t xml:space="preserve">glichkeit, Gott und der Gemeinde durch die Gabe des Gebens zu dienen, mit Finanzen weit </w:t>
      </w:r>
      <w:r>
        <w:rPr>
          <w:rFonts w:ascii="Aileron" w:cs="Aileron" w:hAnsi="Aileron" w:eastAsia="Aileron"/>
          <w:color w:val="55595d"/>
          <w:u w:color="55595d"/>
          <w:rtl w:val="0"/>
          <w:lang w:val="de-DE"/>
        </w:rPr>
        <w:t>ü</w:t>
      </w:r>
      <w:r>
        <w:rPr>
          <w:rFonts w:ascii="Aileron" w:cs="Aileron" w:hAnsi="Aileron" w:eastAsia="Aileron"/>
          <w:color w:val="55595d"/>
          <w:u w:color="55595d"/>
          <w:rtl w:val="0"/>
          <w:lang w:val="de-DE"/>
        </w:rPr>
        <w:t>ber dem Zehnten.</w:t>
      </w:r>
    </w:p>
    <w:p>
      <w:pPr>
        <w:pStyle w:val="Normal.0"/>
        <w:widowControl w:val="0"/>
        <w:tabs>
          <w:tab w:val="left" w:pos="2567"/>
        </w:tabs>
        <w:spacing w:after="0" w:line="240" w:lineRule="auto"/>
        <w:rPr>
          <w:rFonts w:ascii="Seravek" w:cs="Seravek" w:hAnsi="Seravek" w:eastAsia="Seravek"/>
          <w:i w:val="1"/>
          <w:iCs w:val="1"/>
          <w:color w:val="7391a4"/>
          <w:u w:color="7391a4"/>
        </w:rPr>
      </w:pPr>
    </w:p>
    <w:p>
      <w:pPr>
        <w:pStyle w:val="Normal.0"/>
        <w:widowControl w:val="0"/>
        <w:tabs>
          <w:tab w:val="left" w:pos="2567"/>
        </w:tabs>
        <w:spacing w:after="0" w:line="240" w:lineRule="auto"/>
        <w:rPr>
          <w:rFonts w:ascii="Seravek" w:cs="Seravek" w:hAnsi="Seravek" w:eastAsia="Seravek"/>
          <w:i w:val="1"/>
          <w:iCs w:val="1"/>
          <w:color w:val="7391a4"/>
          <w:spacing w:val="0"/>
          <w:u w:color="7391a4"/>
        </w:rPr>
      </w:pPr>
    </w:p>
    <w:p>
      <w:pPr>
        <w:pStyle w:val="Normal.0"/>
        <w:spacing w:after="0" w:line="240" w:lineRule="auto"/>
        <w:ind w:left="720" w:firstLine="0"/>
        <w:rPr>
          <w:i w:val="1"/>
          <w:iCs w:val="1"/>
          <w:color w:val="58595b"/>
          <w:u w:color="58595b"/>
        </w:rPr>
      </w:pPr>
      <w:r>
        <w:rPr>
          <w:i w:val="1"/>
          <w:iCs w:val="1"/>
          <w:color w:val="58595b"/>
          <w:u w:color="58595b"/>
          <w:rtl w:val="0"/>
          <w:lang w:val="de-DE"/>
        </w:rPr>
        <w:t>»</w:t>
      </w:r>
      <w:r>
        <w:rPr>
          <w:i w:val="1"/>
          <w:iCs w:val="1"/>
          <w:color w:val="58595b"/>
          <w:u w:color="58595b"/>
          <w:rtl w:val="0"/>
          <w:lang w:val="de-DE"/>
        </w:rPr>
        <w:t>wir haben aber verschiedene Gnadengaben gem</w:t>
      </w:r>
      <w:r>
        <w:rPr>
          <w:i w:val="1"/>
          <w:iCs w:val="1"/>
          <w:color w:val="58595b"/>
          <w:u w:color="58595b"/>
          <w:rtl w:val="0"/>
          <w:lang w:val="de-DE"/>
        </w:rPr>
        <w:t xml:space="preserve">äß </w:t>
      </w:r>
      <w:r>
        <w:rPr>
          <w:i w:val="1"/>
          <w:iCs w:val="1"/>
          <w:color w:val="58595b"/>
          <w:u w:color="58595b"/>
          <w:rtl w:val="0"/>
          <w:lang w:val="de-DE"/>
        </w:rPr>
        <w:t xml:space="preserve">der uns verliehenen Gnade; wenn wir Weissagung haben, so sei sie in </w:t>
      </w:r>
      <w:r>
        <w:rPr>
          <w:i w:val="1"/>
          <w:iCs w:val="1"/>
          <w:color w:val="58595b"/>
          <w:u w:color="58595b"/>
          <w:rtl w:val="0"/>
          <w:lang w:val="de-DE"/>
        </w:rPr>
        <w:t>Ü</w:t>
      </w:r>
      <w:r>
        <w:rPr>
          <w:i w:val="1"/>
          <w:iCs w:val="1"/>
          <w:color w:val="58595b"/>
          <w:u w:color="58595b"/>
          <w:rtl w:val="0"/>
          <w:lang w:val="de-DE"/>
        </w:rPr>
        <w:t>bereinstimmung mit dem Glauben; wenn wir einen Dienst haben, so geschehe er im Dienen; wer lehrt, diene in der Lehre; wer ermahnt, diene in der Ermahnung; wer gibt, gebe gro</w:t>
      </w:r>
      <w:r>
        <w:rPr>
          <w:i w:val="1"/>
          <w:iCs w:val="1"/>
          <w:color w:val="58595b"/>
          <w:u w:color="58595b"/>
          <w:rtl w:val="0"/>
          <w:lang w:val="de-DE"/>
        </w:rPr>
        <w:t>ß</w:t>
      </w:r>
      <w:r>
        <w:rPr>
          <w:i w:val="1"/>
          <w:iCs w:val="1"/>
          <w:color w:val="58595b"/>
          <w:u w:color="58595b"/>
          <w:rtl w:val="0"/>
          <w:lang w:val="de-DE"/>
        </w:rPr>
        <w:t>z</w:t>
      </w:r>
      <w:r>
        <w:rPr>
          <w:i w:val="1"/>
          <w:iCs w:val="1"/>
          <w:color w:val="58595b"/>
          <w:u w:color="58595b"/>
          <w:rtl w:val="0"/>
          <w:lang w:val="de-DE"/>
        </w:rPr>
        <w:t>ü</w:t>
      </w:r>
      <w:r>
        <w:rPr>
          <w:i w:val="1"/>
          <w:iCs w:val="1"/>
          <w:color w:val="58595b"/>
          <w:u w:color="58595b"/>
          <w:rtl w:val="0"/>
          <w:lang w:val="de-DE"/>
        </w:rPr>
        <w:t xml:space="preserve">gig; wer vorsteht, tue es mit Eifer; wer Barmherzigkeit </w:t>
      </w:r>
      <w:r>
        <w:rPr>
          <w:i w:val="1"/>
          <w:iCs w:val="1"/>
          <w:color w:val="58595b"/>
          <w:u w:color="58595b"/>
          <w:rtl w:val="0"/>
          <w:lang w:val="de-DE"/>
        </w:rPr>
        <w:t>ü</w:t>
      </w:r>
      <w:r>
        <w:rPr>
          <w:i w:val="1"/>
          <w:iCs w:val="1"/>
          <w:color w:val="58595b"/>
          <w:u w:color="58595b"/>
          <w:rtl w:val="0"/>
          <w:lang w:val="de-DE"/>
        </w:rPr>
        <w:t>bt, mit Freudigkeit!</w:t>
      </w:r>
      <w:r>
        <w:rPr>
          <w:i w:val="1"/>
          <w:iCs w:val="1"/>
          <w:color w:val="58595b"/>
          <w:u w:color="58595b"/>
          <w:rtl w:val="0"/>
          <w:lang w:val="de-DE"/>
        </w:rPr>
        <w:t>«</w:t>
      </w:r>
    </w:p>
    <w:p>
      <w:pPr>
        <w:pStyle w:val="Normal.0"/>
        <w:spacing w:after="0" w:line="240" w:lineRule="auto"/>
        <w:ind w:left="720" w:firstLine="0"/>
        <w:rPr>
          <w:rFonts w:ascii="Aileron" w:cs="Aileron" w:hAnsi="Aileron" w:eastAsia="Aileron"/>
          <w:sz w:val="20"/>
          <w:szCs w:val="20"/>
        </w:rPr>
      </w:pPr>
      <w:r>
        <w:rPr>
          <w:rFonts w:ascii="Arial Unicode MS" w:cs="Arial Unicode MS" w:hAnsi="Arial Unicode MS" w:eastAsia="Arial Unicode MS"/>
          <w:b w:val="0"/>
          <w:bCs w:val="0"/>
          <w:i w:val="0"/>
          <w:iCs w:val="0"/>
          <w:color w:val="58595b"/>
          <w:u w:color="58595b"/>
        </w:rPr>
        <w:br w:type="textWrapping"/>
      </w:r>
      <w:r>
        <w:rPr>
          <w:i w:val="1"/>
          <w:iCs w:val="1"/>
          <w:color w:val="7391a4"/>
          <w:spacing w:val="0"/>
          <w:u w:color="7391a4"/>
          <w:rtl w:val="0"/>
          <w:lang w:val="de-DE"/>
        </w:rPr>
        <w:t>R</w:t>
      </w:r>
      <w:r>
        <w:rPr>
          <w:i w:val="1"/>
          <w:iCs w:val="1"/>
          <w:color w:val="7391a4"/>
          <w:spacing w:val="0"/>
          <w:u w:color="7391a4"/>
          <w:rtl w:val="0"/>
          <w:lang w:val="de-DE"/>
        </w:rPr>
        <w:t>ö</w:t>
      </w:r>
      <w:r>
        <w:rPr>
          <w:i w:val="1"/>
          <w:iCs w:val="1"/>
          <w:color w:val="7391a4"/>
          <w:spacing w:val="0"/>
          <w:u w:color="7391a4"/>
          <w:rtl w:val="0"/>
          <w:lang w:val="de-DE"/>
        </w:rPr>
        <w:t>mer 12,8</w:t>
      </w:r>
    </w:p>
    <w:p>
      <w:pPr>
        <w:pStyle w:val="Normal.0"/>
        <w:widowControl w:val="0"/>
        <w:spacing w:after="0" w:line="240" w:lineRule="auto"/>
        <w:jc w:val="both"/>
        <w:rPr>
          <w:rFonts w:ascii="Aileron" w:cs="Aileron" w:hAnsi="Aileron" w:eastAsia="Aileron"/>
          <w:sz w:val="20"/>
          <w:szCs w:val="20"/>
        </w:rPr>
      </w:pPr>
    </w:p>
    <w:p>
      <w:pPr>
        <w:pStyle w:val="Normal.0"/>
        <w:widowControl w:val="0"/>
        <w:spacing w:before="11" w:after="0" w:line="240" w:lineRule="auto"/>
        <w:jc w:val="both"/>
        <w:rPr>
          <w:rFonts w:ascii="Aileron" w:cs="Aileron" w:hAnsi="Aileron" w:eastAsia="Aileron"/>
          <w:sz w:val="19"/>
          <w:szCs w:val="19"/>
        </w:rPr>
      </w:pPr>
    </w:p>
    <w:p>
      <w:pPr>
        <w:pStyle w:val="Normal.0"/>
        <w:rPr>
          <w:rFonts w:ascii="Seravek" w:cs="Seravek" w:hAnsi="Seravek" w:eastAsia="Seravek"/>
        </w:rPr>
      </w:pPr>
      <w:r>
        <w:rPr>
          <w:rFonts w:ascii="Seravek" w:hAnsi="Seravek"/>
          <w:color w:val="55595d"/>
          <w:u w:color="55595d"/>
          <w:rtl w:val="0"/>
          <w:lang w:val="de-DE"/>
        </w:rPr>
        <w:t>Viele Menschen lieben es gro</w:t>
      </w:r>
      <w:r>
        <w:rPr>
          <w:rFonts w:ascii="Seravek" w:hAnsi="Seravek" w:hint="default"/>
          <w:color w:val="55595d"/>
          <w:u w:color="55595d"/>
          <w:rtl w:val="0"/>
          <w:lang w:val="de-DE"/>
        </w:rPr>
        <w:t>ß</w:t>
      </w:r>
      <w:r>
        <w:rPr>
          <w:rFonts w:ascii="Seravek" w:hAnsi="Seravek"/>
          <w:color w:val="55595d"/>
          <w:u w:color="55595d"/>
          <w:rtl w:val="0"/>
          <w:lang w:val="de-DE"/>
        </w:rPr>
        <w:t>z</w:t>
      </w:r>
      <w:r>
        <w:rPr>
          <w:rFonts w:ascii="Seravek" w:hAnsi="Seravek" w:hint="default"/>
          <w:color w:val="55595d"/>
          <w:u w:color="55595d"/>
          <w:rtl w:val="0"/>
          <w:lang w:val="de-DE"/>
        </w:rPr>
        <w:t>ü</w:t>
      </w:r>
      <w:r>
        <w:rPr>
          <w:rFonts w:ascii="Seravek" w:hAnsi="Seravek"/>
          <w:color w:val="55595d"/>
          <w:u w:color="55595d"/>
          <w:rtl w:val="0"/>
          <w:lang w:val="de-DE"/>
        </w:rPr>
        <w:t>gig zu sein und Gott zu geben. Gleichzeitig m</w:t>
      </w:r>
      <w:r>
        <w:rPr>
          <w:rFonts w:ascii="Seravek" w:hAnsi="Seravek" w:hint="default"/>
          <w:color w:val="55595d"/>
          <w:u w:color="55595d"/>
          <w:rtl w:val="0"/>
          <w:lang w:val="de-DE"/>
        </w:rPr>
        <w:t>ö</w:t>
      </w:r>
      <w:r>
        <w:rPr>
          <w:rFonts w:ascii="Seravek" w:hAnsi="Seravek"/>
          <w:color w:val="55595d"/>
          <w:u w:color="55595d"/>
          <w:rtl w:val="0"/>
          <w:lang w:val="de-DE"/>
        </w:rPr>
        <w:t>chten sie auch sicher sein, dass die Ortsgemeinde, an welche sie ihre Finanzen geben, mit diesen angemessen umgeht. Als Oase Freie Christengemeinde w</w:t>
      </w:r>
      <w:r>
        <w:rPr>
          <w:rFonts w:ascii="Seravek" w:hAnsi="Seravek" w:hint="default"/>
          <w:color w:val="55595d"/>
          <w:u w:color="55595d"/>
          <w:rtl w:val="0"/>
          <w:lang w:val="de-DE"/>
        </w:rPr>
        <w:t>ü</w:t>
      </w:r>
      <w:r>
        <w:rPr>
          <w:rFonts w:ascii="Seravek" w:hAnsi="Seravek"/>
          <w:color w:val="55595d"/>
          <w:u w:color="55595d"/>
          <w:rtl w:val="0"/>
          <w:lang w:val="de-DE"/>
        </w:rPr>
        <w:t>nschen wir uns, dass Menschen mit dem Verst</w:t>
      </w:r>
      <w:r>
        <w:rPr>
          <w:rFonts w:ascii="Seravek" w:hAnsi="Seravek" w:hint="default"/>
          <w:color w:val="55595d"/>
          <w:u w:color="55595d"/>
          <w:rtl w:val="0"/>
          <w:lang w:val="de-DE"/>
        </w:rPr>
        <w:t>ä</w:t>
      </w:r>
      <w:r>
        <w:rPr>
          <w:rFonts w:ascii="Seravek" w:hAnsi="Seravek"/>
          <w:color w:val="55595d"/>
          <w:u w:color="55595d"/>
          <w:rtl w:val="0"/>
          <w:lang w:val="de-DE"/>
        </w:rPr>
        <w:t xml:space="preserve">ndnis Finanzen geben, dass sie diese nicht </w:t>
      </w:r>
      <w:r>
        <w:rPr>
          <w:rFonts w:ascii="Seravek" w:hAnsi="Seravek" w:hint="default"/>
          <w:color w:val="55595d"/>
          <w:u w:color="55595d"/>
          <w:rtl w:val="0"/>
          <w:lang w:val="de-DE"/>
        </w:rPr>
        <w:t>“</w:t>
      </w:r>
      <w:r>
        <w:rPr>
          <w:rFonts w:ascii="Seravek" w:hAnsi="Seravek"/>
          <w:color w:val="55595d"/>
          <w:u w:color="55595d"/>
          <w:rtl w:val="0"/>
          <w:lang w:val="de-DE"/>
        </w:rPr>
        <w:t>an</w:t>
      </w:r>
      <w:r>
        <w:rPr>
          <w:rFonts w:ascii="Seravek" w:hAnsi="Seravek" w:hint="default"/>
          <w:color w:val="55595d"/>
          <w:u w:color="55595d"/>
          <w:rtl w:val="0"/>
          <w:lang w:val="de-DE"/>
        </w:rPr>
        <w:t xml:space="preserve">” </w:t>
      </w:r>
      <w:r>
        <w:rPr>
          <w:rFonts w:ascii="Seravek" w:hAnsi="Seravek"/>
          <w:color w:val="55595d"/>
          <w:u w:color="55595d"/>
          <w:rtl w:val="0"/>
          <w:lang w:val="de-DE"/>
        </w:rPr>
        <w:t xml:space="preserve">eine Kirche geben, sondern </w:t>
      </w:r>
      <w:r>
        <w:rPr>
          <w:rFonts w:ascii="Seravek" w:hAnsi="Seravek" w:hint="default"/>
          <w:color w:val="55595d"/>
          <w:u w:color="55595d"/>
          <w:rtl w:val="0"/>
          <w:lang w:val="de-DE"/>
        </w:rPr>
        <w:t>“</w:t>
      </w:r>
      <w:r>
        <w:rPr>
          <w:rFonts w:ascii="Seravek" w:hAnsi="Seravek"/>
          <w:color w:val="55595d"/>
          <w:u w:color="55595d"/>
          <w:rtl w:val="0"/>
          <w:lang w:val="de-DE"/>
        </w:rPr>
        <w:t>durch</w:t>
      </w:r>
      <w:r>
        <w:rPr>
          <w:rFonts w:ascii="Seravek" w:hAnsi="Seravek" w:hint="default"/>
          <w:color w:val="55595d"/>
          <w:u w:color="55595d"/>
          <w:rtl w:val="0"/>
          <w:lang w:val="de-DE"/>
        </w:rPr>
        <w:t xml:space="preserve">” </w:t>
      </w:r>
      <w:r>
        <w:rPr>
          <w:rFonts w:ascii="Seravek" w:hAnsi="Seravek"/>
          <w:color w:val="55595d"/>
          <w:u w:color="55595d"/>
          <w:rtl w:val="0"/>
          <w:lang w:val="de-DE"/>
        </w:rPr>
        <w:t>eine Kirche. Als Oase sind wir lediglich ein Kanal daf</w:t>
      </w:r>
      <w:r>
        <w:rPr>
          <w:rFonts w:ascii="Seravek" w:hAnsi="Seravek" w:hint="default"/>
          <w:color w:val="55595d"/>
          <w:u w:color="55595d"/>
          <w:rtl w:val="0"/>
          <w:lang w:val="de-DE"/>
        </w:rPr>
        <w:t>ü</w:t>
      </w:r>
      <w:r>
        <w:rPr>
          <w:rFonts w:ascii="Seravek" w:hAnsi="Seravek"/>
          <w:color w:val="55595d"/>
          <w:u w:color="55595d"/>
          <w:rtl w:val="0"/>
          <w:lang w:val="de-DE"/>
        </w:rPr>
        <w:t>r, was Gott durch die Begabung und die Finanzen eines jeden einzelnen tun m</w:t>
      </w:r>
      <w:r>
        <w:rPr>
          <w:rFonts w:ascii="Seravek" w:hAnsi="Seravek" w:hint="default"/>
          <w:color w:val="55595d"/>
          <w:u w:color="55595d"/>
          <w:rtl w:val="0"/>
          <w:lang w:val="de-DE"/>
        </w:rPr>
        <w:t>ö</w:t>
      </w:r>
      <w:r>
        <w:rPr>
          <w:rFonts w:ascii="Seravek" w:hAnsi="Seravek"/>
          <w:color w:val="55595d"/>
          <w:u w:color="55595d"/>
          <w:rtl w:val="0"/>
          <w:lang w:val="de-DE"/>
        </w:rPr>
        <w:t>chte. Deshalb wollen wir alle Ressourcen, die uns als Leitung anvertraut werden, transparent und integer verwalten.</w:t>
      </w: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widowControl w:val="0"/>
        <w:spacing w:before="47" w:after="0" w:line="240" w:lineRule="auto"/>
        <w:ind w:left="384" w:right="274" w:firstLine="0"/>
        <w:jc w:val="center"/>
      </w:pPr>
    </w:p>
    <w:p>
      <w:pPr>
        <w:pStyle w:val="Normal.0"/>
        <w:widowControl w:val="0"/>
        <w:tabs>
          <w:tab w:val="left" w:pos="1418"/>
        </w:tabs>
        <w:spacing w:after="0" w:line="240" w:lineRule="auto"/>
        <w:jc w:val="both"/>
      </w:pPr>
    </w:p>
    <w:p>
      <w:pPr>
        <w:pStyle w:val="Normal.0"/>
        <w:widowControl w:val="0"/>
        <w:tabs>
          <w:tab w:val="left" w:pos="1418"/>
        </w:tabs>
        <w:spacing w:after="0" w:line="240" w:lineRule="auto"/>
        <w:jc w:val="both"/>
      </w:pPr>
      <w:r>
        <mc:AlternateContent>
          <mc:Choice Requires="wps">
            <w:drawing>
              <wp:anchor distT="0" distB="0" distL="0" distR="0" simplePos="0" relativeHeight="251720704" behindDoc="0" locked="0" layoutInCell="1" allowOverlap="1">
                <wp:simplePos x="0" y="0"/>
                <wp:positionH relativeFrom="margin">
                  <wp:posOffset>91122</wp:posOffset>
                </wp:positionH>
                <wp:positionV relativeFrom="line">
                  <wp:posOffset>12700</wp:posOffset>
                </wp:positionV>
                <wp:extent cx="5939791" cy="8712200"/>
                <wp:effectExtent l="0" t="0" r="0" b="0"/>
                <wp:wrapNone/>
                <wp:docPr id="1073741844" name="officeArt object"/>
                <wp:cNvGraphicFramePr/>
                <a:graphic xmlns:a="http://schemas.openxmlformats.org/drawingml/2006/main">
                  <a:graphicData uri="http://schemas.microsoft.com/office/word/2010/wordprocessingShape">
                    <wps:wsp>
                      <wps:cNvSpPr/>
                      <wps:spPr>
                        <a:xfrm>
                          <a:off x="0" y="0"/>
                          <a:ext cx="5939791" cy="8712200"/>
                        </a:xfrm>
                        <a:prstGeom prst="rect">
                          <a:avLst/>
                        </a:prstGeom>
                        <a:noFill/>
                        <a:ln w="25400" cap="flat">
                          <a:solidFill>
                            <a:srgbClr val="7391A4"/>
                          </a:solidFill>
                          <a:prstDash val="solid"/>
                          <a:round/>
                        </a:ln>
                        <a:effectLst/>
                      </wps:spPr>
                      <wps:bodyPr/>
                    </wps:wsp>
                  </a:graphicData>
                </a:graphic>
              </wp:anchor>
            </w:drawing>
          </mc:Choice>
          <mc:Fallback>
            <w:pict>
              <v:rect id="_x0000_s1044" style="visibility:visible;position:absolute;margin-left:7.2pt;margin-top:1.0pt;width:467.7pt;height:686.0pt;z-index:251720704;mso-position-horizontal:absolute;mso-position-horizontal-relative:margin;mso-position-vertical:absolute;mso-position-vertical-relative:line;mso-wrap-distance-left:0.0pt;mso-wrap-distance-top:0.0pt;mso-wrap-distance-right:0.0pt;mso-wrap-distance-bottom:0.0pt;">
                <v:fill on="f"/>
                <v:stroke filltype="solid" color="#7391A4" opacity="100.0%" weight="2.0pt" dashstyle="solid" endcap="flat" joinstyle="round" linestyle="single" startarrow="none" startarrowwidth="medium" startarrowlength="medium" endarrow="none" endarrowwidth="medium" endarrowlength="medium"/>
                <w10:wrap type="none" side="bothSides" anchorx="margin"/>
              </v:rect>
            </w:pict>
          </mc:Fallback>
        </mc:AlternateContent>
      </w:r>
    </w:p>
    <w:p>
      <w:pPr>
        <w:pStyle w:val="Normal.0"/>
        <w:widowControl w:val="0"/>
        <w:tabs>
          <w:tab w:val="left" w:pos="1418"/>
        </w:tabs>
        <w:spacing w:after="0" w:line="240" w:lineRule="auto"/>
        <w:jc w:val="both"/>
      </w:pPr>
    </w:p>
    <w:p>
      <w:pPr>
        <w:pStyle w:val="Normal.0"/>
        <w:widowControl w:val="0"/>
        <w:tabs>
          <w:tab w:val="left" w:pos="1418"/>
        </w:tabs>
        <w:spacing w:after="0" w:line="240" w:lineRule="auto"/>
        <w:jc w:val="both"/>
      </w:pPr>
    </w:p>
    <w:p>
      <w:pPr>
        <w:pStyle w:val="Normal.0"/>
        <w:widowControl w:val="0"/>
        <w:spacing w:before="47" w:after="0" w:line="240" w:lineRule="auto"/>
        <w:ind w:left="384" w:right="274" w:firstLine="0"/>
        <w:jc w:val="center"/>
        <w:rPr>
          <w:color w:val="4684a4"/>
          <w:sz w:val="70"/>
          <w:szCs w:val="70"/>
          <w:u w:color="4684a4"/>
        </w:rPr>
      </w:pPr>
      <w:bookmarkStart w:name="_Hlk496566653" w:id="1"/>
      <w:r>
        <w:rPr>
          <w:color w:val="4684a4"/>
          <w:sz w:val="70"/>
          <w:szCs w:val="70"/>
          <w:u w:color="4684a4"/>
          <w:rtl w:val="0"/>
          <w:lang w:val="de-DE"/>
        </w:rPr>
        <w:t>DEINE N</w:t>
      </w:r>
      <w:r>
        <w:rPr>
          <w:color w:val="4684a4"/>
          <w:sz w:val="70"/>
          <w:szCs w:val="70"/>
          <w:u w:color="4684a4"/>
          <w:rtl w:val="0"/>
          <w:lang w:val="de-DE"/>
        </w:rPr>
        <w:t>Ä</w:t>
      </w:r>
      <w:r>
        <w:rPr>
          <w:color w:val="4684a4"/>
          <w:sz w:val="70"/>
          <w:szCs w:val="70"/>
          <w:u w:color="4684a4"/>
          <w:rtl w:val="0"/>
          <w:lang w:val="de-DE"/>
        </w:rPr>
        <w:t xml:space="preserve">CHSTEN </w:t>
      </w:r>
      <w:r>
        <w:rPr>
          <w:rFonts w:ascii="Arial Unicode MS" w:cs="Arial Unicode MS" w:hAnsi="Arial Unicode MS" w:eastAsia="Arial Unicode MS"/>
          <w:b w:val="0"/>
          <w:bCs w:val="0"/>
          <w:i w:val="0"/>
          <w:iCs w:val="0"/>
          <w:color w:val="4684a4"/>
          <w:sz w:val="70"/>
          <w:szCs w:val="70"/>
          <w:u w:color="4684a4"/>
        </w:rPr>
        <w:br w:type="textWrapping"/>
      </w:r>
      <w:r>
        <w:rPr>
          <w:color w:val="4684a4"/>
          <w:sz w:val="70"/>
          <w:szCs w:val="70"/>
          <w:u w:color="4684a4"/>
          <w:rtl w:val="0"/>
          <w:lang w:val="de-DE"/>
        </w:rPr>
        <w:t>SCHRITTE</w:t>
      </w:r>
    </w:p>
    <w:p>
      <w:pPr>
        <w:pStyle w:val="Body Text"/>
        <w:spacing w:before="585"/>
        <w:ind w:left="709" w:right="416" w:firstLine="0"/>
      </w:pPr>
      <w:r>
        <w:rPr>
          <w:b w:val="1"/>
          <w:bCs w:val="1"/>
          <w:color w:val="4684a4"/>
          <w:u w:color="4684a4"/>
          <w:lang w:val="en-US"/>
        </w:rPr>
        <mc:AlternateContent>
          <mc:Choice Requires="wps">
            <w:drawing>
              <wp:anchor distT="0" distB="0" distL="0" distR="0" simplePos="0" relativeHeight="251721728" behindDoc="0" locked="0" layoutInCell="1" allowOverlap="1">
                <wp:simplePos x="0" y="0"/>
                <wp:positionH relativeFrom="column">
                  <wp:posOffset>299084</wp:posOffset>
                </wp:positionH>
                <wp:positionV relativeFrom="line">
                  <wp:posOffset>39369</wp:posOffset>
                </wp:positionV>
                <wp:extent cx="5559425" cy="0"/>
                <wp:effectExtent l="0" t="0" r="0" b="0"/>
                <wp:wrapNone/>
                <wp:docPr id="1073741845" name="officeArt object"/>
                <wp:cNvGraphicFramePr/>
                <a:graphic xmlns:a="http://schemas.openxmlformats.org/drawingml/2006/main">
                  <a:graphicData uri="http://schemas.microsoft.com/office/word/2010/wordprocessingShape">
                    <wps:wsp>
                      <wps:cNvSpPr/>
                      <wps:spPr>
                        <a:xfrm>
                          <a:off x="0" y="0"/>
                          <a:ext cx="5559425" cy="0"/>
                        </a:xfrm>
                        <a:prstGeom prst="line">
                          <a:avLst/>
                        </a:prstGeom>
                        <a:noFill/>
                        <a:ln w="25400" cap="flat">
                          <a:solidFill>
                            <a:srgbClr val="7391A4"/>
                          </a:solidFill>
                          <a:prstDash val="solid"/>
                          <a:round/>
                        </a:ln>
                        <a:effectLst/>
                      </wps:spPr>
                      <wps:bodyPr/>
                    </wps:wsp>
                  </a:graphicData>
                </a:graphic>
              </wp:anchor>
            </w:drawing>
          </mc:Choice>
          <mc:Fallback>
            <w:pict>
              <v:line id="_x0000_s1045" style="visibility:visible;position:absolute;margin-left:23.5pt;margin-top:3.1pt;width:437.8pt;height:0.0pt;z-index:251721728;mso-position-horizontal:absolute;mso-position-horizontal-relative:text;mso-position-vertical:absolute;mso-position-vertical-relative:line;mso-wrap-distance-left:0.0pt;mso-wrap-distance-top:0.0pt;mso-wrap-distance-right:0.0pt;mso-wrap-distance-bottom:0.0pt;">
                <v:fill on="f"/>
                <v:stroke filltype="solid" color="#7391A4" opacity="100.0%" weight="2.0pt" dashstyle="solid" endcap="flat" joinstyle="round" linestyle="single" startarrow="none" startarrowwidth="medium" startarrowlength="medium" endarrow="none" endarrowwidth="medium" endarrowlength="medium"/>
                <w10:wrap type="none" side="bothSides" anchorx="text"/>
              </v:line>
            </w:pict>
          </mc:Fallback>
        </mc:AlternateContent>
      </w:r>
      <w:r>
        <w:rPr>
          <w:color w:val="58595b"/>
          <w:u w:color="58595b"/>
          <w:rtl w:val="0"/>
          <w:lang w:val="de-DE"/>
        </w:rPr>
        <w:t>Zugeh</w:t>
      </w:r>
      <w:r>
        <w:rPr>
          <w:color w:val="58595b"/>
          <w:u w:color="58595b"/>
          <w:rtl w:val="0"/>
          <w:lang w:val="de-DE"/>
        </w:rPr>
        <w:t>ö</w:t>
      </w:r>
      <w:r>
        <w:rPr>
          <w:color w:val="58595b"/>
          <w:u w:color="58595b"/>
          <w:rtl w:val="0"/>
          <w:lang w:val="de-DE"/>
        </w:rPr>
        <w:t>rigkeit zur Oase Freie Christengemeinde verstehen wir als etwas Pers</w:t>
      </w:r>
      <w:r>
        <w:rPr>
          <w:color w:val="58595b"/>
          <w:u w:color="58595b"/>
          <w:rtl w:val="0"/>
          <w:lang w:val="de-DE"/>
        </w:rPr>
        <w:t>ö</w:t>
      </w:r>
      <w:r>
        <w:rPr>
          <w:color w:val="58595b"/>
          <w:u w:color="58595b"/>
          <w:rtl w:val="0"/>
          <w:lang w:val="de-DE"/>
        </w:rPr>
        <w:t>nliches, das</w:t>
      </w:r>
      <w:bookmarkEnd w:id="1"/>
      <w:r>
        <w:rPr>
          <w:color w:val="58595b"/>
          <w:u w:color="58595b"/>
          <w:rtl w:val="0"/>
          <w:lang w:val="de-DE"/>
        </w:rPr>
        <w:t xml:space="preserve"> </w:t>
      </w:r>
      <w:r>
        <w:rPr>
          <w:color w:val="58595b"/>
          <w:u w:color="58595b"/>
          <w:rtl w:val="0"/>
          <w:lang w:val="de-DE"/>
        </w:rPr>
        <w:t xml:space="preserve">sich dadurch </w:t>
      </w:r>
      <w:r>
        <w:rPr>
          <w:color w:val="58595b"/>
          <w:u w:color="58595b"/>
          <w:rtl w:val="0"/>
          <w:lang w:val="de-DE"/>
        </w:rPr>
        <w:t>ä</w:t>
      </w:r>
      <w:r>
        <w:rPr>
          <w:color w:val="58595b"/>
          <w:u w:color="58595b"/>
          <w:rtl w:val="0"/>
          <w:lang w:val="de-DE"/>
        </w:rPr>
        <w:t>u</w:t>
      </w:r>
      <w:r>
        <w:rPr>
          <w:color w:val="58595b"/>
          <w:u w:color="58595b"/>
          <w:rtl w:val="0"/>
          <w:lang w:val="de-DE"/>
        </w:rPr>
        <w:t>ß</w:t>
      </w:r>
      <w:r>
        <w:rPr>
          <w:color w:val="58595b"/>
          <w:u w:color="58595b"/>
          <w:rtl w:val="0"/>
          <w:lang w:val="de-DE"/>
        </w:rPr>
        <w:t>ert, dass wir die Vision dieser Kirche teilen und leben, und mit anderen</w:t>
      </w:r>
      <w:r>
        <w:rPr>
          <w:color w:val="58595b"/>
          <w:u w:color="58595b"/>
          <w:rtl w:val="0"/>
          <w:lang w:val="de-DE"/>
        </w:rPr>
        <w:t xml:space="preserve"> </w:t>
      </w:r>
      <w:r>
        <w:rPr>
          <w:color w:val="58595b"/>
          <w:u w:color="58595b"/>
          <w:rtl w:val="0"/>
          <w:lang w:val="de-DE"/>
        </w:rPr>
        <w:t>Personen in Gemeinschaft und Beziehung stehen.</w:t>
      </w:r>
    </w:p>
    <w:p>
      <w:pPr>
        <w:pStyle w:val="Body Text"/>
        <w:jc w:val="both"/>
        <w:rPr>
          <w:sz w:val="24"/>
          <w:szCs w:val="24"/>
          <w:lang w:val="de-DE"/>
        </w:rPr>
      </w:pPr>
    </w:p>
    <w:p>
      <w:pPr>
        <w:pStyle w:val="Body Text"/>
        <w:spacing w:before="1"/>
        <w:jc w:val="both"/>
        <w:rPr>
          <w:sz w:val="29"/>
          <w:szCs w:val="29"/>
          <w:lang w:val="de-DE"/>
        </w:rPr>
      </w:pPr>
    </w:p>
    <w:p>
      <w:pPr>
        <w:pStyle w:val="heading 3"/>
        <w:numPr>
          <w:ilvl w:val="0"/>
          <w:numId w:val="47"/>
        </w:numPr>
        <w:bidi w:val="0"/>
        <w:ind w:right="0"/>
        <w:jc w:val="both"/>
        <w:rPr>
          <w:rFonts w:ascii="Aileron SemiBold" w:cs="Aileron SemiBold" w:hAnsi="Aileron SemiBold" w:eastAsia="Aileron SemiBold"/>
          <w:b w:val="1"/>
          <w:bCs w:val="1"/>
          <w:color w:val="4684a4"/>
          <w:rtl w:val="0"/>
          <w:lang w:val="en-US"/>
        </w:rPr>
      </w:pPr>
      <w:r>
        <w:rPr>
          <w:rFonts w:ascii="Aileron SemiBold" w:cs="Aileron SemiBold" w:hAnsi="Aileron SemiBold" w:eastAsia="Aileron SemiBold"/>
          <w:b w:val="1"/>
          <w:bCs w:val="1"/>
          <w:color w:val="4684a4"/>
          <w:spacing w:val="0"/>
          <w:u w:color="4684a4"/>
          <w:rtl w:val="0"/>
          <w:lang w:val="en-US"/>
        </w:rPr>
        <w:t xml:space="preserve">Werde </w:t>
      </w:r>
      <w:r>
        <w:rPr>
          <w:rFonts w:ascii="Aileron SemiBold" w:cs="Aileron SemiBold" w:hAnsi="Aileron SemiBold" w:eastAsia="Aileron SemiBold"/>
          <w:b w:val="1"/>
          <w:bCs w:val="1"/>
          <w:color w:val="4684a4"/>
          <w:spacing w:val="0"/>
          <w:u w:color="4684a4"/>
          <w:rtl w:val="0"/>
          <w:lang w:val="en-US"/>
        </w:rPr>
        <w:t xml:space="preserve">Teil </w:t>
      </w:r>
      <w:r>
        <w:rPr>
          <w:rFonts w:ascii="Aileron SemiBold" w:cs="Aileron SemiBold" w:hAnsi="Aileron SemiBold" w:eastAsia="Aileron SemiBold"/>
          <w:b w:val="1"/>
          <w:bCs w:val="1"/>
          <w:color w:val="4684a4"/>
          <w:spacing w:val="0"/>
          <w:u w:color="4684a4"/>
          <w:rtl w:val="0"/>
          <w:lang w:val="en-US"/>
        </w:rPr>
        <w:t>einer</w:t>
      </w:r>
      <w:r>
        <w:rPr>
          <w:rFonts w:ascii="Aileron SemiBold" w:cs="Aileron SemiBold" w:hAnsi="Aileron SemiBold" w:eastAsia="Aileron SemiBold"/>
          <w:b w:val="1"/>
          <w:bCs w:val="1"/>
          <w:color w:val="4684a4"/>
          <w:spacing w:val="0"/>
          <w:u w:color="4684a4"/>
          <w:rtl w:val="0"/>
          <w:lang w:val="en-US"/>
        </w:rPr>
        <w:t xml:space="preserve"> </w:t>
      </w:r>
      <w:r>
        <w:rPr>
          <w:rFonts w:ascii="Aileron SemiBold" w:cs="Aileron SemiBold" w:hAnsi="Aileron SemiBold" w:eastAsia="Aileron SemiBold"/>
          <w:b w:val="1"/>
          <w:bCs w:val="1"/>
          <w:color w:val="4684a4"/>
          <w:spacing w:val="0"/>
          <w:u w:color="4684a4"/>
          <w:rtl w:val="0"/>
          <w:lang w:val="en-US"/>
        </w:rPr>
        <w:t>Kleingruppe.</w:t>
      </w:r>
    </w:p>
    <w:p>
      <w:pPr>
        <w:pStyle w:val="Body Text"/>
        <w:tabs>
          <w:tab w:val="left" w:pos="1418"/>
        </w:tabs>
        <w:spacing w:before="5"/>
        <w:ind w:left="1134" w:hanging="425"/>
        <w:jc w:val="both"/>
        <w:rPr>
          <w:rFonts w:ascii="Aileron SemiBold" w:cs="Aileron SemiBold" w:hAnsi="Aileron SemiBold" w:eastAsia="Aileron SemiBold"/>
          <w:b w:val="1"/>
          <w:bCs w:val="1"/>
          <w:sz w:val="28"/>
          <w:szCs w:val="28"/>
        </w:rPr>
      </w:pPr>
    </w:p>
    <w:p>
      <w:pPr>
        <w:pStyle w:val="Body Text"/>
        <w:tabs>
          <w:tab w:val="left" w:pos="1135"/>
        </w:tabs>
        <w:spacing w:line="252" w:lineRule="auto"/>
        <w:ind w:left="1134" w:right="369" w:firstLine="0"/>
        <w:rPr>
          <w:i w:val="1"/>
          <w:iCs w:val="1"/>
          <w:lang w:val="de-DE"/>
        </w:rPr>
      </w:pPr>
      <w:r>
        <w:rPr>
          <w:color w:val="58595b"/>
          <w:u w:color="58595b"/>
          <w:rtl w:val="0"/>
          <w:lang w:val="de-DE"/>
        </w:rPr>
        <w:t>Wenn du weitere Informationen zu Kleingruppen erhalten m</w:t>
      </w:r>
      <w:r>
        <w:rPr>
          <w:color w:val="58595b"/>
          <w:u w:color="58595b"/>
          <w:rtl w:val="0"/>
          <w:lang w:val="de-DE"/>
        </w:rPr>
        <w:t>ö</w:t>
      </w:r>
      <w:r>
        <w:rPr>
          <w:color w:val="58595b"/>
          <w:u w:color="58595b"/>
          <w:rtl w:val="0"/>
          <w:lang w:val="de-DE"/>
        </w:rPr>
        <w:t>chtest, besuche uns auf unserer Homepage und erfahre dort mehr unter www.oase.church/oase-kleingruppen</w:t>
      </w:r>
    </w:p>
    <w:p>
      <w:pPr>
        <w:pStyle w:val="Body Text"/>
        <w:tabs>
          <w:tab w:val="left" w:pos="1418"/>
        </w:tabs>
        <w:ind w:left="1134" w:hanging="425"/>
        <w:jc w:val="both"/>
        <w:rPr>
          <w:rFonts w:ascii="Seravek" w:cs="Seravek" w:hAnsi="Seravek" w:eastAsia="Seravek"/>
          <w:i w:val="1"/>
          <w:iCs w:val="1"/>
          <w:sz w:val="24"/>
          <w:szCs w:val="24"/>
          <w:lang w:val="de-DE"/>
        </w:rPr>
      </w:pPr>
    </w:p>
    <w:p>
      <w:pPr>
        <w:pStyle w:val="Body Text"/>
        <w:tabs>
          <w:tab w:val="left" w:pos="1418"/>
        </w:tabs>
        <w:spacing w:before="9"/>
        <w:ind w:left="1134" w:hanging="425"/>
        <w:jc w:val="both"/>
        <w:rPr>
          <w:rFonts w:ascii="Seravek" w:cs="Seravek" w:hAnsi="Seravek" w:eastAsia="Seravek"/>
          <w:i w:val="1"/>
          <w:iCs w:val="1"/>
          <w:sz w:val="27"/>
          <w:szCs w:val="27"/>
          <w:lang w:val="de-DE"/>
        </w:rPr>
      </w:pPr>
    </w:p>
    <w:p>
      <w:pPr>
        <w:pStyle w:val="List Paragraph"/>
        <w:widowControl w:val="0"/>
        <w:numPr>
          <w:ilvl w:val="0"/>
          <w:numId w:val="47"/>
        </w:numPr>
        <w:bidi w:val="0"/>
        <w:spacing w:after="0" w:line="240" w:lineRule="auto"/>
        <w:ind w:right="0"/>
        <w:jc w:val="both"/>
        <w:rPr>
          <w:rFonts w:ascii="Aileron SemiBold" w:cs="Aileron SemiBold" w:hAnsi="Aileron SemiBold" w:eastAsia="Aileron SemiBold"/>
          <w:b w:val="1"/>
          <w:bCs w:val="1"/>
          <w:color w:val="4684a4"/>
          <w:sz w:val="28"/>
          <w:szCs w:val="28"/>
          <w:rtl w:val="0"/>
          <w:lang w:val="de-DE"/>
        </w:rPr>
      </w:pPr>
      <w:r>
        <w:rPr>
          <w:rFonts w:ascii="Aileron SemiBold" w:cs="Aileron SemiBold" w:hAnsi="Aileron SemiBold" w:eastAsia="Aileron SemiBold"/>
          <w:b w:val="1"/>
          <w:bCs w:val="1"/>
          <w:color w:val="4684a4"/>
          <w:sz w:val="28"/>
          <w:szCs w:val="28"/>
          <w:u w:color="4684a4"/>
          <w:rtl w:val="0"/>
          <w:lang w:val="de-DE"/>
        </w:rPr>
        <w:t xml:space="preserve">Gehe </w:t>
      </w:r>
      <w:r>
        <w:rPr>
          <w:rFonts w:ascii="Aileron SemiBold" w:cs="Aileron SemiBold" w:hAnsi="Aileron SemiBold" w:eastAsia="Aileron SemiBold"/>
          <w:b w:val="1"/>
          <w:bCs w:val="1"/>
          <w:color w:val="4684a4"/>
          <w:spacing w:val="-3"/>
          <w:sz w:val="28"/>
          <w:szCs w:val="28"/>
          <w:u w:color="4684a4"/>
          <w:rtl w:val="0"/>
          <w:lang w:val="de-DE"/>
        </w:rPr>
        <w:t xml:space="preserve">alle </w:t>
      </w:r>
      <w:r>
        <w:rPr>
          <w:rFonts w:ascii="Aileron SemiBold" w:cs="Aileron SemiBold" w:hAnsi="Aileron SemiBold" w:eastAsia="Aileron SemiBold"/>
          <w:b w:val="1"/>
          <w:bCs w:val="1"/>
          <w:color w:val="4684a4"/>
          <w:sz w:val="28"/>
          <w:szCs w:val="28"/>
          <w:u w:color="4684a4"/>
          <w:rtl w:val="0"/>
          <w:lang w:val="de-DE"/>
        </w:rPr>
        <w:t xml:space="preserve">4 </w:t>
      </w:r>
      <w:r>
        <w:rPr>
          <w:rFonts w:ascii="Aileron SemiBold" w:cs="Aileron SemiBold" w:hAnsi="Aileron SemiBold" w:eastAsia="Aileron SemiBold"/>
          <w:b w:val="1"/>
          <w:bCs w:val="1"/>
          <w:color w:val="4684a4"/>
          <w:spacing w:val="-3"/>
          <w:sz w:val="28"/>
          <w:szCs w:val="28"/>
          <w:u w:color="4684a4"/>
          <w:rtl w:val="0"/>
          <w:lang w:val="de-DE"/>
        </w:rPr>
        <w:t xml:space="preserve">Schritte von </w:t>
      </w:r>
      <w:r>
        <w:rPr>
          <w:rFonts w:ascii="Aileron SemiBold" w:cs="Aileron SemiBold" w:hAnsi="Aileron SemiBold" w:eastAsia="Aileron SemiBold"/>
          <w:b w:val="1"/>
          <w:bCs w:val="1"/>
          <w:i w:val="1"/>
          <w:iCs w:val="1"/>
          <w:color w:val="4684a4"/>
          <w:sz w:val="28"/>
          <w:szCs w:val="28"/>
          <w:u w:color="4684a4"/>
          <w:rtl w:val="0"/>
          <w:lang w:val="de-DE"/>
        </w:rPr>
        <w:t>N</w:t>
      </w:r>
      <w:r>
        <w:rPr>
          <w:rFonts w:ascii="Aileron SemiBold" w:cs="Aileron SemiBold" w:hAnsi="Aileron SemiBold" w:eastAsia="Aileron SemiBold" w:hint="default"/>
          <w:b w:val="1"/>
          <w:bCs w:val="1"/>
          <w:i w:val="1"/>
          <w:iCs w:val="1"/>
          <w:color w:val="4684a4"/>
          <w:sz w:val="28"/>
          <w:szCs w:val="28"/>
          <w:u w:color="4684a4"/>
          <w:rtl w:val="0"/>
          <w:lang w:val="de-DE"/>
        </w:rPr>
        <w:t>Ä</w:t>
      </w:r>
      <w:r>
        <w:rPr>
          <w:rFonts w:ascii="Aileron SemiBold" w:cs="Aileron SemiBold" w:hAnsi="Aileron SemiBold" w:eastAsia="Aileron SemiBold"/>
          <w:b w:val="1"/>
          <w:bCs w:val="1"/>
          <w:i w:val="1"/>
          <w:iCs w:val="1"/>
          <w:color w:val="4684a4"/>
          <w:sz w:val="28"/>
          <w:szCs w:val="28"/>
          <w:u w:color="4684a4"/>
          <w:rtl w:val="0"/>
          <w:lang w:val="de-DE"/>
        </w:rPr>
        <w:t>CHSTE SCHRITTE</w:t>
      </w:r>
      <w:r>
        <w:rPr>
          <w:rFonts w:ascii="Aileron SemiBold" w:cs="Aileron SemiBold" w:hAnsi="Aileron SemiBold" w:eastAsia="Aileron SemiBold"/>
          <w:b w:val="1"/>
          <w:bCs w:val="1"/>
          <w:color w:val="4684a4"/>
          <w:sz w:val="28"/>
          <w:szCs w:val="28"/>
          <w:u w:color="4684a4"/>
          <w:rtl w:val="0"/>
          <w:lang w:val="de-DE"/>
        </w:rPr>
        <w:t>.</w:t>
      </w:r>
    </w:p>
    <w:p>
      <w:pPr>
        <w:pStyle w:val="Normal.0"/>
        <w:widowControl w:val="0"/>
        <w:tabs>
          <w:tab w:val="left" w:pos="1418"/>
        </w:tabs>
        <w:spacing w:after="0" w:line="240" w:lineRule="auto"/>
        <w:jc w:val="both"/>
      </w:pPr>
    </w:p>
    <w:p>
      <w:pPr>
        <w:pStyle w:val="Normal.0"/>
        <w:widowControl w:val="0"/>
        <w:tabs>
          <w:tab w:val="left" w:pos="1418"/>
        </w:tabs>
        <w:spacing w:after="0" w:line="240" w:lineRule="auto"/>
        <w:jc w:val="both"/>
        <w:rPr>
          <w:rFonts w:ascii="Aileron SemiBold" w:cs="Aileron SemiBold" w:hAnsi="Aileron SemiBold" w:eastAsia="Aileron SemiBold"/>
          <w:b w:val="1"/>
          <w:bCs w:val="1"/>
          <w:color w:val="4684a4"/>
          <w:sz w:val="28"/>
          <w:szCs w:val="28"/>
          <w:u w:color="4684a4"/>
        </w:rPr>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sectPr>
          <w:headerReference w:type="default" r:id="rId9"/>
          <w:headerReference w:type="first" r:id="rId10"/>
          <w:footerReference w:type="default" r:id="rId11"/>
          <w:footerReference w:type="first" r:id="rId12"/>
          <w:pgSz w:w="11920" w:h="16840" w:orient="portrait"/>
          <w:pgMar w:top="1520" w:right="1281" w:bottom="902" w:left="998" w:header="607" w:footer="714"/>
          <w:pgNumType w:start="4"/>
          <w:titlePg w:val="1"/>
          <w:bidi w:val="0"/>
        </w:sectPr>
      </w:pPr>
    </w:p>
    <w:p>
      <w:pPr>
        <w:pStyle w:val="Normal.0"/>
      </w:pPr>
    </w:p>
    <w:p>
      <w:pPr>
        <w:pStyle w:val="Normal.0"/>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center"/>
        <w:outlineLvl w:val="0"/>
        <w:rPr>
          <w:rFonts w:ascii="Seravek" w:cs="Seravek" w:hAnsi="Seravek" w:eastAsia="Seravek"/>
          <w:b w:val="1"/>
          <w:bCs w:val="1"/>
          <w:color w:val="4684a4"/>
          <w:sz w:val="100"/>
          <w:szCs w:val="100"/>
          <w:u w:color="4684a4"/>
        </w:rPr>
      </w:pPr>
      <w:r>
        <w:rPr>
          <w:rFonts w:ascii="Seravek" w:hAnsi="Seravek"/>
          <w:b w:val="1"/>
          <w:bCs w:val="1"/>
          <w:color w:val="4684a4"/>
          <w:sz w:val="100"/>
          <w:szCs w:val="100"/>
          <w:u w:color="4684a4"/>
          <w:rtl w:val="0"/>
          <w:lang w:val="de-DE"/>
        </w:rPr>
        <w:t xml:space="preserve">SCHRITT 2 </w:t>
      </w:r>
      <w:r>
        <w:rPr>
          <w:rFonts w:ascii="Arial Unicode MS" w:cs="Arial Unicode MS" w:hAnsi="Arial Unicode MS" w:eastAsia="Arial Unicode MS"/>
          <w:b w:val="0"/>
          <w:bCs w:val="0"/>
          <w:i w:val="0"/>
          <w:iCs w:val="0"/>
          <w:color w:val="4684a4"/>
          <w:sz w:val="100"/>
          <w:szCs w:val="100"/>
          <w:u w:color="4684a4"/>
        </w:rPr>
        <w:br w:type="textWrapping"/>
      </w:r>
      <w:r>
        <w:rPr>
          <w:rFonts w:ascii="Seravek" w:hAnsi="Seravek"/>
          <w:i w:val="1"/>
          <w:iCs w:val="1"/>
          <w:color w:val="4684a4"/>
          <w:sz w:val="72"/>
          <w:szCs w:val="72"/>
          <w:u w:color="4684a4"/>
          <w:rtl w:val="0"/>
          <w:lang w:val="de-DE"/>
        </w:rPr>
        <w:t>ENTDECKE DEIN DESIGN</w:t>
      </w:r>
    </w:p>
    <w:p>
      <w:pPr>
        <w:pStyle w:val="Normal.0"/>
        <w:widowControl w:val="0"/>
        <w:spacing w:before="19" w:after="0" w:line="240" w:lineRule="auto"/>
        <w:ind w:left="133" w:firstLine="0"/>
        <w:jc w:val="center"/>
        <w:outlineLvl w:val="0"/>
        <w:rPr>
          <w:rFonts w:ascii="Seravek Light" w:cs="Seravek Light" w:hAnsi="Seravek Light" w:eastAsia="Seravek Light"/>
          <w:i w:val="1"/>
          <w:iCs w:val="1"/>
          <w:sz w:val="100"/>
          <w:szCs w:val="100"/>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widowControl w:val="0"/>
        <w:spacing w:before="210" w:after="0" w:line="240" w:lineRule="auto"/>
        <w:ind w:left="133" w:firstLine="0"/>
        <w:rPr>
          <w:rFonts w:ascii="Aileron SemiBold" w:cs="Aileron SemiBold" w:hAnsi="Aileron SemiBold" w:eastAsia="Aileron SemiBold"/>
          <w:b w:val="1"/>
          <w:bCs w:val="1"/>
          <w:color w:val="4684a4"/>
          <w:sz w:val="72"/>
          <w:szCs w:val="72"/>
          <w:u w:color="4684a4"/>
        </w:rPr>
      </w:pPr>
    </w:p>
    <w:p>
      <w:pPr>
        <w:pStyle w:val="Normal.0"/>
        <w:widowControl w:val="0"/>
        <w:spacing w:before="210" w:after="0" w:line="240" w:lineRule="auto"/>
        <w:ind w:left="133" w:firstLine="0"/>
        <w:rPr>
          <w:rFonts w:ascii="Seravek" w:cs="Seravek" w:hAnsi="Seravek" w:eastAsia="Seravek"/>
          <w:b w:val="1"/>
          <w:bCs w:val="1"/>
          <w:color w:val="4684a4"/>
          <w:sz w:val="72"/>
          <w:szCs w:val="72"/>
          <w:u w:color="4684a4"/>
        </w:rPr>
      </w:pPr>
    </w:p>
    <w:p>
      <w:pPr>
        <w:pStyle w:val="Normal.0"/>
        <w:widowControl w:val="0"/>
        <w:spacing w:before="210" w:after="0" w:line="240" w:lineRule="auto"/>
        <w:ind w:left="133" w:firstLine="0"/>
        <w:rPr>
          <w:rFonts w:ascii="Seravek" w:cs="Seravek" w:hAnsi="Seravek" w:eastAsia="Seravek"/>
          <w:b w:val="1"/>
          <w:bCs w:val="1"/>
          <w:color w:val="4684a4"/>
          <w:sz w:val="72"/>
          <w:szCs w:val="72"/>
          <w:u w:color="4684a4"/>
        </w:rPr>
      </w:pPr>
      <w:r>
        <w:rPr>
          <w:rFonts w:ascii="Seravek" w:hAnsi="Seravek"/>
          <w:b w:val="1"/>
          <w:bCs w:val="1"/>
          <w:color w:val="4684a4"/>
          <w:sz w:val="72"/>
          <w:szCs w:val="72"/>
          <w:u w:color="4684a4"/>
          <w:rtl w:val="0"/>
          <w:lang w:val="de-DE"/>
        </w:rPr>
        <w:t>Unsere Hoffnung f</w:t>
      </w:r>
      <w:r>
        <w:rPr>
          <w:rFonts w:ascii="Seravek" w:hAnsi="Seravek" w:hint="default"/>
          <w:b w:val="1"/>
          <w:bCs w:val="1"/>
          <w:color w:val="4684a4"/>
          <w:sz w:val="72"/>
          <w:szCs w:val="72"/>
          <w:u w:color="4684a4"/>
          <w:rtl w:val="0"/>
          <w:lang w:val="de-DE"/>
        </w:rPr>
        <w:t>ü</w:t>
      </w:r>
      <w:r>
        <w:rPr>
          <w:rFonts w:ascii="Seravek" w:hAnsi="Seravek"/>
          <w:b w:val="1"/>
          <w:bCs w:val="1"/>
          <w:color w:val="4684a4"/>
          <w:sz w:val="72"/>
          <w:szCs w:val="72"/>
          <w:u w:color="4684a4"/>
          <w:rtl w:val="0"/>
          <w:lang w:val="de-DE"/>
        </w:rPr>
        <w:t>r dich</w:t>
      </w:r>
    </w:p>
    <w:p>
      <w:pPr>
        <w:pStyle w:val="Normal.0"/>
        <w:widowControl w:val="0"/>
        <w:spacing w:before="5" w:after="0" w:line="240" w:lineRule="auto"/>
        <w:jc w:val="both"/>
        <w:rPr>
          <w:rFonts w:ascii="Seravek" w:cs="Seravek" w:hAnsi="Seravek" w:eastAsia="Seravek"/>
          <w:b w:val="1"/>
          <w:bCs w:val="1"/>
          <w:sz w:val="25"/>
          <w:szCs w:val="25"/>
        </w:rPr>
      </w:pPr>
      <w:r>
        <w:rPr>
          <w:rFonts w:ascii="Seravek" w:cs="Seravek" w:hAnsi="Seravek" w:eastAsia="Seravek"/>
        </w:rPr>
        <mc:AlternateContent>
          <mc:Choice Requires="wps">
            <w:drawing>
              <wp:anchor distT="0" distB="0" distL="0" distR="0" simplePos="0" relativeHeight="251679744" behindDoc="0" locked="0" layoutInCell="1" allowOverlap="1">
                <wp:simplePos x="0" y="0"/>
                <wp:positionH relativeFrom="page">
                  <wp:posOffset>732790</wp:posOffset>
                </wp:positionH>
                <wp:positionV relativeFrom="line">
                  <wp:posOffset>218440</wp:posOffset>
                </wp:positionV>
                <wp:extent cx="5939791" cy="0"/>
                <wp:effectExtent l="0" t="0" r="0" b="0"/>
                <wp:wrapTopAndBottom distT="0" distB="0"/>
                <wp:docPr id="1073741848" name="officeArt object"/>
                <wp:cNvGraphicFramePr/>
                <a:graphic xmlns:a="http://schemas.openxmlformats.org/drawingml/2006/main">
                  <a:graphicData uri="http://schemas.microsoft.com/office/word/2010/wordprocessingShape">
                    <wps:wsp>
                      <wps:cNvSpPr/>
                      <wps:spPr>
                        <a:xfrm>
                          <a:off x="0" y="0"/>
                          <a:ext cx="5939791" cy="0"/>
                        </a:xfrm>
                        <a:prstGeom prst="line">
                          <a:avLst/>
                        </a:prstGeom>
                        <a:noFill/>
                        <a:ln w="25400" cap="flat">
                          <a:solidFill>
                            <a:srgbClr val="7391A4"/>
                          </a:solidFill>
                          <a:prstDash val="solid"/>
                          <a:round/>
                        </a:ln>
                        <a:effectLst/>
                      </wps:spPr>
                      <wps:bodyPr/>
                    </wps:wsp>
                  </a:graphicData>
                </a:graphic>
              </wp:anchor>
            </w:drawing>
          </mc:Choice>
          <mc:Fallback>
            <w:pict>
              <v:line id="_x0000_s1046" style="visibility:visible;position:absolute;margin-left:57.7pt;margin-top:17.2pt;width:467.7pt;height:0.0pt;z-index:251679744;mso-position-horizontal:absolute;mso-position-horizontal-relative:page;mso-position-vertical:absolute;mso-position-vertical-relative:line;mso-wrap-distance-left:0.0pt;mso-wrap-distance-top:0.0pt;mso-wrap-distance-right:0.0pt;mso-wrap-distance-bottom:0.0pt;">
                <v:fill on="f"/>
                <v:stroke filltype="solid" color="#7391A4" opacity="100.0%" weight="2.0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Normal.0"/>
        <w:widowControl w:val="0"/>
        <w:spacing w:before="451" w:after="0" w:line="254" w:lineRule="auto"/>
        <w:ind w:left="133" w:firstLine="0"/>
        <w:rPr>
          <w:rFonts w:ascii="Seravek" w:cs="Seravek" w:hAnsi="Seravek" w:eastAsia="Seravek"/>
          <w:color w:val="4684a4"/>
          <w:u w:color="4684a4"/>
        </w:rPr>
      </w:pPr>
      <w:r>
        <w:rPr>
          <w:rFonts w:ascii="Seravek" w:hAnsi="Seravek"/>
          <w:color w:val="4684a4"/>
          <w:u w:color="4684a4"/>
          <w:rtl w:val="0"/>
          <w:lang w:val="de-DE"/>
        </w:rPr>
        <w:t>Gott hat einen spezifischen Plan f</w:t>
      </w:r>
      <w:r>
        <w:rPr>
          <w:rFonts w:ascii="Seravek" w:hAnsi="Seravek" w:hint="default"/>
          <w:color w:val="4684a4"/>
          <w:u w:color="4684a4"/>
          <w:rtl w:val="0"/>
          <w:lang w:val="de-DE"/>
        </w:rPr>
        <w:t>ü</w:t>
      </w:r>
      <w:r>
        <w:rPr>
          <w:rFonts w:ascii="Seravek" w:hAnsi="Seravek"/>
          <w:color w:val="4684a4"/>
          <w:u w:color="4684a4"/>
          <w:rtl w:val="0"/>
          <w:lang w:val="de-DE"/>
        </w:rPr>
        <w:t xml:space="preserve">r dein Leben und hat Dich einzigartig gemacht. </w:t>
      </w:r>
    </w:p>
    <w:p>
      <w:pPr>
        <w:pStyle w:val="Normal.0"/>
        <w:widowControl w:val="0"/>
        <w:spacing w:before="100" w:after="0" w:line="254" w:lineRule="auto"/>
        <w:ind w:left="133" w:firstLine="0"/>
        <w:rPr>
          <w:rFonts w:ascii="Seravek" w:cs="Seravek" w:hAnsi="Seravek" w:eastAsia="Seravek"/>
          <w:color w:val="4684a4"/>
          <w:u w:color="4684a4"/>
        </w:rPr>
      </w:pPr>
      <w:r>
        <w:rPr>
          <w:rFonts w:ascii="Seravek" w:hAnsi="Seravek"/>
          <w:color w:val="4684a4"/>
          <w:u w:color="4684a4"/>
          <w:rtl w:val="0"/>
          <w:lang w:val="de-DE"/>
        </w:rPr>
        <w:t>Wir wollen dir dabei helfen, deine Pers</w:t>
      </w:r>
      <w:r>
        <w:rPr>
          <w:rFonts w:ascii="Seravek" w:hAnsi="Seravek" w:hint="default"/>
          <w:color w:val="4684a4"/>
          <w:u w:color="4684a4"/>
          <w:rtl w:val="0"/>
          <w:lang w:val="de-DE"/>
        </w:rPr>
        <w:t>ö</w:t>
      </w:r>
      <w:r>
        <w:rPr>
          <w:rFonts w:ascii="Seravek" w:hAnsi="Seravek"/>
          <w:color w:val="4684a4"/>
          <w:u w:color="4684a4"/>
          <w:rtl w:val="0"/>
          <w:lang w:val="de-DE"/>
        </w:rPr>
        <w:t>nlichkeit und Begabungen zu entdecken und diese auszuleben.</w:t>
      </w:r>
    </w:p>
    <w:p>
      <w:pPr>
        <w:pStyle w:val="Normal.0"/>
        <w:widowControl w:val="0"/>
        <w:spacing w:before="100" w:after="0" w:line="254" w:lineRule="auto"/>
        <w:rPr>
          <w:rFonts w:ascii="Seravek" w:cs="Seravek" w:hAnsi="Seravek" w:eastAsia="Seravek"/>
          <w:sz w:val="28"/>
          <w:szCs w:val="28"/>
        </w:rPr>
      </w:pPr>
    </w:p>
    <w:p>
      <w:pPr>
        <w:pStyle w:val="Normal.0"/>
        <w:widowControl w:val="0"/>
        <w:spacing w:after="0" w:line="254" w:lineRule="auto"/>
        <w:ind w:left="644" w:firstLine="0"/>
        <w:rPr>
          <w:rFonts w:ascii="Seravek" w:cs="Seravek" w:hAnsi="Seravek" w:eastAsia="Seravek"/>
          <w:i w:val="1"/>
          <w:iCs w:val="1"/>
        </w:rPr>
      </w:pPr>
      <w:r>
        <w:rPr>
          <w:rFonts w:ascii="Seravek" w:hAnsi="Seravek" w:hint="default"/>
          <w:i w:val="1"/>
          <w:iCs w:val="1"/>
          <w:color w:val="58595b"/>
          <w:spacing w:val="0"/>
          <w:u w:color="58595b"/>
          <w:rtl w:val="0"/>
          <w:lang w:val="de-DE"/>
        </w:rPr>
        <w:t>»</w:t>
      </w:r>
      <w:r>
        <w:rPr>
          <w:rFonts w:ascii="Seravek" w:hAnsi="Seravek"/>
          <w:i w:val="1"/>
          <w:iCs w:val="1"/>
          <w:color w:val="58595b"/>
          <w:spacing w:val="0"/>
          <w:u w:color="58595b"/>
          <w:rtl w:val="0"/>
          <w:lang w:val="de-DE"/>
        </w:rPr>
        <w:t>Denn</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wir</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sind</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seine</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Sch</w:t>
      </w:r>
      <w:r>
        <w:rPr>
          <w:rFonts w:ascii="Seravek" w:hAnsi="Seravek" w:hint="default"/>
          <w:i w:val="1"/>
          <w:iCs w:val="1"/>
          <w:color w:val="58595b"/>
          <w:u w:color="58595b"/>
          <w:rtl w:val="0"/>
          <w:lang w:val="de-DE"/>
        </w:rPr>
        <w:t>ö</w:t>
      </w:r>
      <w:r>
        <w:rPr>
          <w:rFonts w:ascii="Seravek" w:hAnsi="Seravek"/>
          <w:i w:val="1"/>
          <w:iCs w:val="1"/>
          <w:color w:val="58595b"/>
          <w:u w:color="58595b"/>
          <w:rtl w:val="0"/>
          <w:lang w:val="de-DE"/>
        </w:rPr>
        <w:t>pfung</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erschaffen</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in</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Christus</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Jesus</w:t>
      </w:r>
      <w:r>
        <w:rPr>
          <w:rFonts w:ascii="Seravek" w:hAnsi="Seravek"/>
          <w:i w:val="1"/>
          <w:iCs w:val="1"/>
          <w:color w:val="58595b"/>
          <w:spacing w:val="0"/>
          <w:u w:color="58595b"/>
          <w:rtl w:val="0"/>
          <w:lang w:val="de-DE"/>
        </w:rPr>
        <w:t xml:space="preserve"> </w:t>
      </w:r>
      <w:r>
        <w:rPr>
          <w:rFonts w:ascii="Seravek" w:hAnsi="Seravek"/>
          <w:i w:val="1"/>
          <w:iCs w:val="1"/>
          <w:color w:val="58595b"/>
          <w:spacing w:val="0"/>
          <w:u w:color="58595b"/>
          <w:rtl w:val="0"/>
          <w:lang w:val="de-DE"/>
        </w:rPr>
        <w:t>zu</w:t>
      </w:r>
      <w:r>
        <w:rPr>
          <w:rFonts w:ascii="Seravek" w:hAnsi="Seravek"/>
          <w:i w:val="1"/>
          <w:iCs w:val="1"/>
          <w:color w:val="58595b"/>
          <w:spacing w:val="0"/>
          <w:u w:color="58595b"/>
          <w:rtl w:val="0"/>
          <w:lang w:val="de-DE"/>
        </w:rPr>
        <w:t xml:space="preserve"> </w:t>
      </w:r>
      <w:r>
        <w:rPr>
          <w:rFonts w:ascii="Seravek" w:hAnsi="Seravek"/>
          <w:i w:val="1"/>
          <w:iCs w:val="1"/>
          <w:color w:val="58595b"/>
          <w:spacing w:val="0"/>
          <w:u w:color="58595b"/>
          <w:rtl w:val="0"/>
          <w:lang w:val="de-DE"/>
        </w:rPr>
        <w:t>guten</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Werken,</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die</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Gott</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zuvor bereitet</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hat,</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damit</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wir</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in</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ihnen</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wandeln</w:t>
      </w:r>
      <w:r>
        <w:rPr>
          <w:rFonts w:ascii="Seravek" w:hAnsi="Seravek"/>
          <w:i w:val="1"/>
          <w:iCs w:val="1"/>
          <w:color w:val="58595b"/>
          <w:spacing w:val="0"/>
          <w:u w:color="58595b"/>
          <w:rtl w:val="0"/>
          <w:lang w:val="de-DE"/>
        </w:rPr>
        <w:t xml:space="preserve"> </w:t>
      </w:r>
      <w:r>
        <w:rPr>
          <w:rFonts w:ascii="Seravek" w:hAnsi="Seravek"/>
          <w:i w:val="1"/>
          <w:iCs w:val="1"/>
          <w:color w:val="58595b"/>
          <w:spacing w:val="0"/>
          <w:u w:color="58595b"/>
          <w:rtl w:val="0"/>
          <w:lang w:val="de-DE"/>
        </w:rPr>
        <w:t>sollen.</w:t>
      </w:r>
      <w:r>
        <w:rPr>
          <w:rFonts w:ascii="Seravek" w:hAnsi="Seravek" w:hint="default"/>
          <w:i w:val="1"/>
          <w:iCs w:val="1"/>
          <w:color w:val="58595b"/>
          <w:spacing w:val="0"/>
          <w:u w:color="58595b"/>
          <w:rtl w:val="0"/>
          <w:lang w:val="de-DE"/>
        </w:rPr>
        <w:t>«</w:t>
      </w:r>
    </w:p>
    <w:p>
      <w:pPr>
        <w:pStyle w:val="Normal.0"/>
        <w:widowControl w:val="0"/>
        <w:spacing w:before="170" w:after="0" w:line="240" w:lineRule="auto"/>
        <w:ind w:left="644" w:firstLine="0"/>
        <w:rPr>
          <w:rFonts w:ascii="Seravek" w:cs="Seravek" w:hAnsi="Seravek" w:eastAsia="Seravek"/>
          <w:i w:val="1"/>
          <w:iCs w:val="1"/>
          <w:color w:val="7391a4"/>
          <w:u w:color="7391a4"/>
        </w:rPr>
      </w:pPr>
      <w:r>
        <w:rPr>
          <w:rFonts w:ascii="Seravek" w:hAnsi="Seravek"/>
          <w:i w:val="1"/>
          <w:iCs w:val="1"/>
          <w:color w:val="7391a4"/>
          <w:u w:color="7391a4"/>
          <w:rtl w:val="0"/>
          <w:lang w:val="de-DE"/>
        </w:rPr>
        <w:t>Epheser 2,10 (Schlachter)</w:t>
      </w:r>
    </w:p>
    <w:p>
      <w:pPr>
        <w:pStyle w:val="Normal.0"/>
        <w:tabs>
          <w:tab w:val="left" w:pos="1100"/>
        </w:tabs>
        <w:rPr>
          <w:rFonts w:ascii="Seravek" w:cs="Seravek" w:hAnsi="Seravek" w:eastAsia="Seravek"/>
        </w:rPr>
      </w:pPr>
    </w:p>
    <w:p>
      <w:pPr>
        <w:pStyle w:val="Normal.0"/>
        <w:tabs>
          <w:tab w:val="left" w:pos="1100"/>
        </w:tabs>
        <w:rPr>
          <w:rFonts w:ascii="Seravek" w:cs="Seravek" w:hAnsi="Seravek" w:eastAsia="Seravek"/>
        </w:rPr>
      </w:pPr>
    </w:p>
    <w:p>
      <w:pPr>
        <w:pStyle w:val="Normal.0"/>
        <w:tabs>
          <w:tab w:val="left" w:pos="1100"/>
        </w:tabs>
        <w:rPr>
          <w:rFonts w:ascii="Seravek" w:cs="Seravek" w:hAnsi="Seravek" w:eastAsia="Seravek"/>
        </w:rPr>
      </w:pPr>
    </w:p>
    <w:p>
      <w:pPr>
        <w:pStyle w:val="Normal.0"/>
        <w:tabs>
          <w:tab w:val="left" w:pos="1100"/>
        </w:tabs>
        <w:rPr>
          <w:rFonts w:ascii="Seravek" w:cs="Seravek" w:hAnsi="Seravek" w:eastAsia="Seravek"/>
        </w:rPr>
      </w:pPr>
    </w:p>
    <w:p>
      <w:pPr>
        <w:pStyle w:val="Normal.0"/>
        <w:tabs>
          <w:tab w:val="left" w:pos="1100"/>
        </w:tabs>
        <w:rPr>
          <w:rFonts w:ascii="Seravek" w:cs="Seravek" w:hAnsi="Seravek" w:eastAsia="Seravek"/>
        </w:rPr>
      </w:pPr>
    </w:p>
    <w:p>
      <w:pPr>
        <w:pStyle w:val="Normal.0"/>
        <w:tabs>
          <w:tab w:val="left" w:pos="1100"/>
        </w:tabs>
        <w:rPr>
          <w:rFonts w:ascii="Seravek" w:cs="Seravek" w:hAnsi="Seravek" w:eastAsia="Seravek"/>
        </w:rPr>
      </w:pPr>
    </w:p>
    <w:p>
      <w:pPr>
        <w:pStyle w:val="Normal.0"/>
        <w:tabs>
          <w:tab w:val="left" w:pos="1100"/>
        </w:tabs>
        <w:rPr>
          <w:rFonts w:ascii="Seravek" w:cs="Seravek" w:hAnsi="Seravek" w:eastAsia="Seravek"/>
        </w:rPr>
      </w:pPr>
    </w:p>
    <w:p>
      <w:pPr>
        <w:pStyle w:val="Normal.0"/>
        <w:tabs>
          <w:tab w:val="left" w:pos="1100"/>
        </w:tabs>
        <w:rPr>
          <w:rFonts w:ascii="Seravek" w:cs="Seravek" w:hAnsi="Seravek" w:eastAsia="Seravek"/>
        </w:rPr>
      </w:pPr>
    </w:p>
    <w:p>
      <w:pPr>
        <w:pStyle w:val="Normal.0"/>
        <w:widowControl w:val="0"/>
        <w:spacing w:before="65" w:after="0" w:line="240" w:lineRule="auto"/>
        <w:jc w:val="both"/>
        <w:rPr>
          <w:rFonts w:ascii="Seravek" w:cs="Seravek" w:hAnsi="Seravek" w:eastAsia="Seravek"/>
          <w:b w:val="1"/>
          <w:bCs w:val="1"/>
          <w:color w:val="4684a4"/>
          <w:sz w:val="48"/>
          <w:szCs w:val="48"/>
          <w:u w:color="4684a4"/>
        </w:rPr>
      </w:pPr>
      <w:r>
        <w:rPr>
          <w:rFonts w:ascii="Seravek" w:hAnsi="Seravek"/>
          <w:b w:val="1"/>
          <w:bCs w:val="1"/>
          <w:color w:val="4684a4"/>
          <w:spacing w:val="1"/>
          <w:sz w:val="48"/>
          <w:szCs w:val="48"/>
          <w:u w:color="4684a4"/>
          <w:rtl w:val="0"/>
          <w:lang w:val="de-DE"/>
        </w:rPr>
        <w:t>Entdecke dein Design</w:t>
      </w:r>
    </w:p>
    <w:p>
      <w:pPr>
        <w:pStyle w:val="Normal.0"/>
        <w:widowControl w:val="0"/>
        <w:spacing w:before="3" w:after="0" w:line="240" w:lineRule="auto"/>
        <w:jc w:val="both"/>
        <w:rPr>
          <w:rFonts w:ascii="Seravek" w:cs="Seravek" w:hAnsi="Seravek" w:eastAsia="Seravek"/>
          <w:b w:val="1"/>
          <w:bCs w:val="1"/>
          <w:sz w:val="25"/>
          <w:szCs w:val="25"/>
        </w:rPr>
      </w:pPr>
      <w:r>
        <w:rPr>
          <w:rFonts w:ascii="Seravek" w:cs="Seravek" w:hAnsi="Seravek" w:eastAsia="Seravek"/>
        </w:rPr>
        <mc:AlternateContent>
          <mc:Choice Requires="wps">
            <w:drawing>
              <wp:anchor distT="0" distB="0" distL="0" distR="0" simplePos="0" relativeHeight="251659264" behindDoc="0" locked="0" layoutInCell="1" allowOverlap="1">
                <wp:simplePos x="0" y="0"/>
                <wp:positionH relativeFrom="page">
                  <wp:posOffset>636269</wp:posOffset>
                </wp:positionH>
                <wp:positionV relativeFrom="line">
                  <wp:posOffset>216534</wp:posOffset>
                </wp:positionV>
                <wp:extent cx="900431" cy="0"/>
                <wp:effectExtent l="0" t="0" r="0" b="0"/>
                <wp:wrapTopAndBottom distT="0" distB="0"/>
                <wp:docPr id="1073741849" name="officeArt object"/>
                <wp:cNvGraphicFramePr/>
                <a:graphic xmlns:a="http://schemas.openxmlformats.org/drawingml/2006/main">
                  <a:graphicData uri="http://schemas.microsoft.com/office/word/2010/wordprocessingShape">
                    <wps:wsp>
                      <wps:cNvSpPr/>
                      <wps:spPr>
                        <a:xfrm>
                          <a:off x="0" y="0"/>
                          <a:ext cx="900431" cy="0"/>
                        </a:xfrm>
                        <a:prstGeom prst="line">
                          <a:avLst/>
                        </a:prstGeom>
                        <a:noFill/>
                        <a:ln w="63500" cap="flat">
                          <a:solidFill>
                            <a:srgbClr val="B0BEC9"/>
                          </a:solidFill>
                          <a:prstDash val="solid"/>
                          <a:round/>
                        </a:ln>
                        <a:effectLst/>
                      </wps:spPr>
                      <wps:bodyPr/>
                    </wps:wsp>
                  </a:graphicData>
                </a:graphic>
              </wp:anchor>
            </w:drawing>
          </mc:Choice>
          <mc:Fallback>
            <w:pict>
              <v:line id="_x0000_s1047" style="visibility:visible;position:absolute;margin-left:50.1pt;margin-top:17.0pt;width:70.9pt;height:0.0pt;z-index:251659264;mso-position-horizontal:absolute;mso-position-horizontal-relative:page;mso-position-vertical:absolute;mso-position-vertical-relative:line;mso-wrap-distance-left:0.0pt;mso-wrap-distance-top:0.0pt;mso-wrap-distance-right:0.0pt;mso-wrap-distance-bottom:0.0pt;">
                <v:fill on="f"/>
                <v:stroke filltype="solid" color="#B0BEC9" opacity="100.0%" weight="5.0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Normal.0"/>
        <w:widowControl w:val="0"/>
        <w:spacing w:before="451" w:after="0" w:line="254" w:lineRule="auto"/>
        <w:ind w:left="133" w:firstLine="0"/>
        <w:rPr>
          <w:rFonts w:ascii="Seravek" w:cs="Seravek" w:hAnsi="Seravek" w:eastAsia="Seravek"/>
        </w:rPr>
      </w:pPr>
      <w:r>
        <w:rPr>
          <w:rFonts w:ascii="Seravek" w:hAnsi="Seravek"/>
          <w:rtl w:val="0"/>
          <w:lang w:val="de-DE"/>
        </w:rPr>
        <w:t>Indem Du deine Pers</w:t>
      </w:r>
      <w:r>
        <w:rPr>
          <w:rFonts w:ascii="Seravek" w:hAnsi="Seravek" w:hint="default"/>
          <w:rtl w:val="0"/>
          <w:lang w:val="de-DE"/>
        </w:rPr>
        <w:t>ö</w:t>
      </w:r>
      <w:r>
        <w:rPr>
          <w:rFonts w:ascii="Seravek" w:hAnsi="Seravek"/>
          <w:rtl w:val="0"/>
          <w:lang w:val="de-DE"/>
        </w:rPr>
        <w:t>nlichkeit und einzigartige Begabung kennenlernst und diese zu entwickeln und einzusetzen beginnst, entdeckst Du den Plan Gottes f</w:t>
      </w:r>
      <w:r>
        <w:rPr>
          <w:rFonts w:ascii="Seravek" w:hAnsi="Seravek" w:hint="default"/>
          <w:rtl w:val="0"/>
          <w:lang w:val="de-DE"/>
        </w:rPr>
        <w:t>ü</w:t>
      </w:r>
      <w:r>
        <w:rPr>
          <w:rFonts w:ascii="Seravek" w:hAnsi="Seravek"/>
          <w:rtl w:val="0"/>
          <w:lang w:val="de-DE"/>
        </w:rPr>
        <w:t>r dein Leben.</w:t>
      </w:r>
    </w:p>
    <w:p>
      <w:pPr>
        <w:pStyle w:val="Normal.0"/>
        <w:widowControl w:val="0"/>
        <w:spacing w:before="1" w:after="0" w:line="240" w:lineRule="auto"/>
        <w:rPr>
          <w:rFonts w:ascii="Seravek" w:cs="Seravek" w:hAnsi="Seravek" w:eastAsia="Seravek"/>
          <w:b w:val="1"/>
          <w:bCs w:val="1"/>
          <w:sz w:val="56"/>
          <w:szCs w:val="56"/>
        </w:rPr>
      </w:pPr>
    </w:p>
    <w:p>
      <w:pPr>
        <w:pStyle w:val="Normal.0"/>
        <w:widowControl w:val="0"/>
        <w:tabs>
          <w:tab w:val="left" w:pos="667"/>
          <w:tab w:val="left" w:pos="668"/>
          <w:tab w:val="left" w:pos="7371"/>
        </w:tabs>
        <w:spacing w:after="0" w:line="240" w:lineRule="auto"/>
        <w:ind w:left="255" w:firstLine="0"/>
        <w:outlineLvl w:val="2"/>
        <w:rPr>
          <w:rFonts w:ascii="Seravek" w:cs="Seravek" w:hAnsi="Seravek" w:eastAsia="Seravek"/>
          <w:b w:val="1"/>
          <w:bCs w:val="1"/>
          <w:sz w:val="28"/>
          <w:szCs w:val="28"/>
        </w:rPr>
      </w:pPr>
      <w:r>
        <w:rPr>
          <w:rFonts w:ascii="Seravek" w:hAnsi="Seravek"/>
          <w:b w:val="1"/>
          <w:bCs w:val="1"/>
          <w:color w:val="4684a4"/>
          <w:sz w:val="28"/>
          <w:szCs w:val="28"/>
          <w:u w:color="4684a4"/>
          <w:rtl w:val="0"/>
          <w:lang w:val="de-DE"/>
        </w:rPr>
        <w:t xml:space="preserve">Gott </w:t>
      </w:r>
      <w:r>
        <w:rPr>
          <w:rFonts w:ascii="Seravek" w:hAnsi="Seravek"/>
          <w:b w:val="1"/>
          <w:bCs w:val="1"/>
          <w:color w:val="4684a4"/>
          <w:spacing w:val="-4"/>
          <w:sz w:val="28"/>
          <w:szCs w:val="28"/>
          <w:u w:color="4684a4"/>
          <w:rtl w:val="0"/>
          <w:lang w:val="de-DE"/>
        </w:rPr>
        <w:t xml:space="preserve">hat </w:t>
      </w:r>
      <w:r>
        <w:rPr>
          <w:rFonts w:ascii="Seravek" w:hAnsi="Seravek"/>
          <w:b w:val="1"/>
          <w:bCs w:val="1"/>
          <w:color w:val="4684a4"/>
          <w:spacing w:val="-3"/>
          <w:sz w:val="28"/>
          <w:szCs w:val="28"/>
          <w:u w:color="4684a4"/>
          <w:rtl w:val="0"/>
          <w:lang w:val="de-DE"/>
        </w:rPr>
        <w:t>dich geschaffen</w:t>
      </w:r>
      <w:r>
        <w:rPr>
          <w:rFonts w:ascii="Seravek" w:hAnsi="Seravek"/>
          <w:b w:val="1"/>
          <w:bCs w:val="1"/>
          <w:color w:val="4684a4"/>
          <w:spacing w:val="16"/>
          <w:sz w:val="28"/>
          <w:szCs w:val="28"/>
          <w:u w:color="4684a4"/>
          <w:rtl w:val="0"/>
          <w:lang w:val="de-DE"/>
        </w:rPr>
        <w:t xml:space="preserve"> </w:t>
      </w:r>
      <w:r>
        <w:rPr>
          <w:rFonts w:ascii="Seravek" w:hAnsi="Seravek" w:hint="default"/>
          <w:b w:val="1"/>
          <w:bCs w:val="1"/>
          <w:color w:val="4684a4"/>
          <w:sz w:val="28"/>
          <w:szCs w:val="28"/>
          <w:u w:color="4684a4"/>
          <w:rtl w:val="0"/>
          <w:lang w:val="de-DE"/>
        </w:rPr>
        <w:t xml:space="preserve">– </w:t>
      </w:r>
      <w:r>
        <w:rPr>
          <w:rFonts w:ascii="Seravek" w:cs="Seravek" w:hAnsi="Seravek" w:eastAsia="Seravek"/>
          <w:b w:val="1"/>
          <w:bCs w:val="1"/>
          <w:color w:val="4684a4"/>
          <w:sz w:val="28"/>
          <w:szCs w:val="28"/>
          <w:u w:val="single" w:color="7391a4"/>
        </w:rPr>
        <w:tab/>
      </w:r>
    </w:p>
    <w:p>
      <w:pPr>
        <w:pStyle w:val="Normal.0"/>
        <w:widowControl w:val="0"/>
        <w:spacing w:before="6" w:after="0" w:line="240" w:lineRule="auto"/>
        <w:rPr>
          <w:rFonts w:ascii="Seravek" w:cs="Seravek" w:hAnsi="Seravek" w:eastAsia="Seravek"/>
          <w:b w:val="1"/>
          <w:bCs w:val="1"/>
          <w:sz w:val="28"/>
          <w:szCs w:val="28"/>
        </w:rPr>
      </w:pPr>
    </w:p>
    <w:p>
      <w:pPr>
        <w:pStyle w:val="Normal.0"/>
        <w:widowControl w:val="0"/>
        <w:spacing w:after="0" w:line="254" w:lineRule="auto"/>
        <w:ind w:left="667" w:firstLine="0"/>
        <w:rPr>
          <w:rFonts w:ascii="Seravek" w:cs="Seravek" w:hAnsi="Seravek" w:eastAsia="Seravek"/>
          <w:i w:val="1"/>
          <w:iCs w:val="1"/>
        </w:rPr>
      </w:pPr>
      <w:r>
        <w:rPr>
          <w:rFonts w:ascii="Seravek" w:hAnsi="Seravek" w:hint="default"/>
          <w:i w:val="1"/>
          <w:iCs w:val="1"/>
          <w:color w:val="58595b"/>
          <w:spacing w:val="0"/>
          <w:u w:color="58595b"/>
          <w:rtl w:val="0"/>
          <w:lang w:val="de-DE"/>
        </w:rPr>
        <w:t>»</w:t>
      </w:r>
      <w:r>
        <w:rPr>
          <w:rFonts w:ascii="Seravek" w:hAnsi="Seravek"/>
          <w:i w:val="1"/>
          <w:iCs w:val="1"/>
          <w:color w:val="58595b"/>
          <w:spacing w:val="0"/>
          <w:u w:color="58595b"/>
          <w:rtl w:val="0"/>
          <w:lang w:val="de-DE"/>
        </w:rPr>
        <w:t>Ich</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danke</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dir</w:t>
      </w:r>
      <w:r>
        <w:rPr>
          <w:rFonts w:ascii="Seravek" w:hAnsi="Seravek"/>
          <w:i w:val="1"/>
          <w:iCs w:val="1"/>
          <w:color w:val="58595b"/>
          <w:spacing w:val="0"/>
          <w:u w:color="58595b"/>
          <w:rtl w:val="0"/>
          <w:lang w:val="de-DE"/>
        </w:rPr>
        <w:t xml:space="preserve"> </w:t>
      </w:r>
      <w:r>
        <w:rPr>
          <w:rFonts w:ascii="Seravek" w:hAnsi="Seravek"/>
          <w:i w:val="1"/>
          <w:iCs w:val="1"/>
          <w:color w:val="58595b"/>
          <w:spacing w:val="0"/>
          <w:u w:color="58595b"/>
          <w:rtl w:val="0"/>
          <w:lang w:val="de-DE"/>
        </w:rPr>
        <w:t>daf</w:t>
      </w:r>
      <w:r>
        <w:rPr>
          <w:rFonts w:ascii="Seravek" w:hAnsi="Seravek" w:hint="default"/>
          <w:i w:val="1"/>
          <w:iCs w:val="1"/>
          <w:color w:val="58595b"/>
          <w:spacing w:val="0"/>
          <w:u w:color="58595b"/>
          <w:rtl w:val="0"/>
          <w:lang w:val="de-DE"/>
        </w:rPr>
        <w:t>ü</w:t>
      </w:r>
      <w:r>
        <w:rPr>
          <w:rFonts w:ascii="Seravek" w:hAnsi="Seravek"/>
          <w:i w:val="1"/>
          <w:iCs w:val="1"/>
          <w:color w:val="58595b"/>
          <w:spacing w:val="0"/>
          <w:u w:color="58595b"/>
          <w:rtl w:val="0"/>
          <w:lang w:val="de-DE"/>
        </w:rPr>
        <w:t>r,</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dass</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ich</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erstaunlich</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und</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wunderbar</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gemacht</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bin;</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wunderbar</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sind</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deine Werke,</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und</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meine</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Seele</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erkennt</w:t>
      </w:r>
      <w:r>
        <w:rPr>
          <w:rFonts w:ascii="Seravek" w:hAnsi="Seravek"/>
          <w:i w:val="1"/>
          <w:iCs w:val="1"/>
          <w:color w:val="58595b"/>
          <w:spacing w:val="0"/>
          <w:u w:color="58595b"/>
          <w:rtl w:val="0"/>
          <w:lang w:val="de-DE"/>
        </w:rPr>
        <w:t xml:space="preserve"> </w:t>
      </w:r>
      <w:r>
        <w:rPr>
          <w:rFonts w:ascii="Seravek" w:hAnsi="Seravek"/>
          <w:i w:val="1"/>
          <w:iCs w:val="1"/>
          <w:color w:val="58595b"/>
          <w:u w:color="58595b"/>
          <w:rtl w:val="0"/>
          <w:lang w:val="de-DE"/>
        </w:rPr>
        <w:t>das</w:t>
      </w:r>
      <w:r>
        <w:rPr>
          <w:rFonts w:ascii="Seravek" w:hAnsi="Seravek"/>
          <w:i w:val="1"/>
          <w:iCs w:val="1"/>
          <w:color w:val="58595b"/>
          <w:spacing w:val="0"/>
          <w:u w:color="58595b"/>
          <w:rtl w:val="0"/>
          <w:lang w:val="de-DE"/>
        </w:rPr>
        <w:t xml:space="preserve"> </w:t>
      </w:r>
      <w:r>
        <w:rPr>
          <w:rFonts w:ascii="Seravek" w:hAnsi="Seravek"/>
          <w:i w:val="1"/>
          <w:iCs w:val="1"/>
          <w:color w:val="58595b"/>
          <w:spacing w:val="0"/>
          <w:u w:color="58595b"/>
          <w:rtl w:val="0"/>
          <w:lang w:val="de-DE"/>
        </w:rPr>
        <w:t>wohl!</w:t>
      </w:r>
      <w:r>
        <w:rPr>
          <w:rFonts w:ascii="Seravek" w:hAnsi="Seravek" w:hint="default"/>
          <w:i w:val="1"/>
          <w:iCs w:val="1"/>
          <w:color w:val="58595b"/>
          <w:spacing w:val="0"/>
          <w:u w:color="58595b"/>
          <w:rtl w:val="0"/>
          <w:lang w:val="de-DE"/>
        </w:rPr>
        <w:t>«</w:t>
      </w:r>
    </w:p>
    <w:p>
      <w:pPr>
        <w:pStyle w:val="Normal.0"/>
        <w:widowControl w:val="0"/>
        <w:spacing w:before="170" w:after="0" w:line="240" w:lineRule="auto"/>
        <w:ind w:left="667" w:firstLine="0"/>
        <w:rPr>
          <w:rFonts w:ascii="Seravek" w:cs="Seravek" w:hAnsi="Seravek" w:eastAsia="Seravek"/>
          <w:i w:val="1"/>
          <w:iCs w:val="1"/>
        </w:rPr>
      </w:pPr>
      <w:r>
        <w:rPr>
          <w:rFonts w:ascii="Seravek" w:hAnsi="Seravek"/>
          <w:i w:val="1"/>
          <w:iCs w:val="1"/>
          <w:color w:val="7391a4"/>
          <w:u w:color="7391a4"/>
          <w:rtl w:val="0"/>
          <w:lang w:val="de-DE"/>
        </w:rPr>
        <w:t>Psalm 139,14 (Schlachter)</w:t>
      </w:r>
    </w:p>
    <w:p>
      <w:pPr>
        <w:pStyle w:val="Normal.0"/>
        <w:widowControl w:val="0"/>
        <w:spacing w:after="0" w:line="240" w:lineRule="auto"/>
        <w:rPr>
          <w:rFonts w:ascii="Seravek" w:cs="Seravek" w:hAnsi="Seravek" w:eastAsia="Seravek"/>
          <w:i w:val="1"/>
          <w:iCs w:val="1"/>
          <w:sz w:val="24"/>
          <w:szCs w:val="24"/>
        </w:rPr>
      </w:pPr>
    </w:p>
    <w:p>
      <w:pPr>
        <w:pStyle w:val="Normal.0"/>
        <w:widowControl w:val="0"/>
        <w:spacing w:before="2" w:after="0" w:line="240" w:lineRule="auto"/>
        <w:rPr>
          <w:rFonts w:ascii="Seravek" w:cs="Seravek" w:hAnsi="Seravek" w:eastAsia="Seravek"/>
          <w:i w:val="1"/>
          <w:iCs w:val="1"/>
          <w:color w:val="4684a4"/>
          <w:sz w:val="29"/>
          <w:szCs w:val="29"/>
          <w:u w:color="4684a4"/>
        </w:rPr>
      </w:pPr>
    </w:p>
    <w:p>
      <w:pPr>
        <w:pStyle w:val="Normal.0"/>
        <w:widowControl w:val="0"/>
        <w:tabs>
          <w:tab w:val="left" w:pos="667"/>
          <w:tab w:val="left" w:pos="668"/>
          <w:tab w:val="left" w:pos="7371"/>
        </w:tabs>
        <w:spacing w:after="0" w:line="240" w:lineRule="auto"/>
        <w:ind w:left="255" w:firstLine="0"/>
        <w:outlineLvl w:val="2"/>
        <w:rPr>
          <w:rFonts w:ascii="Seravek" w:cs="Seravek" w:hAnsi="Seravek" w:eastAsia="Seravek"/>
          <w:b w:val="1"/>
          <w:bCs w:val="1"/>
          <w:color w:val="4684a4"/>
          <w:sz w:val="28"/>
          <w:szCs w:val="28"/>
          <w:u w:color="4684a4"/>
        </w:rPr>
      </w:pPr>
      <w:r>
        <w:rPr>
          <w:rFonts w:ascii="Seravek" w:hAnsi="Seravek"/>
          <w:b w:val="1"/>
          <w:bCs w:val="1"/>
          <w:color w:val="4684a4"/>
          <w:sz w:val="28"/>
          <w:szCs w:val="28"/>
          <w:u w:color="4684a4"/>
          <w:rtl w:val="0"/>
          <w:lang w:val="de-DE"/>
        </w:rPr>
        <w:t xml:space="preserve">Er </w:t>
      </w:r>
      <w:r>
        <w:rPr>
          <w:rFonts w:ascii="Seravek" w:hAnsi="Seravek"/>
          <w:b w:val="1"/>
          <w:bCs w:val="1"/>
          <w:color w:val="4684a4"/>
          <w:spacing w:val="-4"/>
          <w:sz w:val="28"/>
          <w:szCs w:val="28"/>
          <w:u w:color="4684a4"/>
          <w:rtl w:val="0"/>
          <w:lang w:val="de-DE"/>
        </w:rPr>
        <w:t xml:space="preserve">hat </w:t>
      </w:r>
      <w:r>
        <w:rPr>
          <w:rFonts w:ascii="Seravek" w:hAnsi="Seravek"/>
          <w:b w:val="1"/>
          <w:bCs w:val="1"/>
          <w:color w:val="4684a4"/>
          <w:spacing w:val="-3"/>
          <w:sz w:val="28"/>
          <w:szCs w:val="28"/>
          <w:u w:color="4684a4"/>
          <w:rtl w:val="0"/>
          <w:lang w:val="de-DE"/>
        </w:rPr>
        <w:t xml:space="preserve">dich </w:t>
      </w:r>
      <w:r>
        <w:rPr>
          <w:rFonts w:ascii="Seravek" w:hAnsi="Seravek"/>
          <w:b w:val="1"/>
          <w:bCs w:val="1"/>
          <w:color w:val="4684a4"/>
          <w:sz w:val="28"/>
          <w:szCs w:val="28"/>
          <w:u w:color="4684a4"/>
          <w:rtl w:val="0"/>
          <w:lang w:val="de-DE"/>
        </w:rPr>
        <w:t>beschenkt</w:t>
      </w:r>
      <w:r>
        <w:rPr>
          <w:rFonts w:ascii="Seravek" w:hAnsi="Seravek"/>
          <w:b w:val="1"/>
          <w:bCs w:val="1"/>
          <w:color w:val="4684a4"/>
          <w:spacing w:val="-3"/>
          <w:sz w:val="28"/>
          <w:szCs w:val="28"/>
          <w:u w:color="4684a4"/>
          <w:rtl w:val="0"/>
          <w:lang w:val="de-DE"/>
        </w:rPr>
        <w:t xml:space="preserve"> </w:t>
      </w:r>
      <w:r>
        <w:rPr>
          <w:rFonts w:ascii="Seravek" w:hAnsi="Seravek" w:hint="default"/>
          <w:b w:val="1"/>
          <w:bCs w:val="1"/>
          <w:color w:val="4684a4"/>
          <w:sz w:val="28"/>
          <w:szCs w:val="28"/>
          <w:u w:color="4684a4"/>
          <w:rtl w:val="0"/>
          <w:lang w:val="de-DE"/>
        </w:rPr>
        <w:t>–</w:t>
      </w:r>
      <w:r>
        <w:rPr>
          <w:rFonts w:ascii="Seravek" w:hAnsi="Seravek"/>
          <w:b w:val="1"/>
          <w:bCs w:val="1"/>
          <w:color w:val="4684a4"/>
          <w:spacing w:val="-1"/>
          <w:sz w:val="28"/>
          <w:szCs w:val="28"/>
          <w:u w:color="4684a4"/>
          <w:rtl w:val="0"/>
          <w:lang w:val="de-DE"/>
        </w:rPr>
        <w:t xml:space="preserve"> </w:t>
      </w:r>
      <w:r>
        <w:rPr>
          <w:rFonts w:ascii="Seravek" w:cs="Seravek" w:hAnsi="Seravek" w:eastAsia="Seravek"/>
          <w:b w:val="1"/>
          <w:bCs w:val="1"/>
          <w:color w:val="4684a4"/>
          <w:sz w:val="28"/>
          <w:szCs w:val="28"/>
          <w:u w:val="single" w:color="7391a4"/>
        </w:rPr>
        <w:tab/>
      </w:r>
    </w:p>
    <w:p>
      <w:pPr>
        <w:pStyle w:val="Normal.0"/>
        <w:widowControl w:val="0"/>
        <w:spacing w:before="6" w:after="0" w:line="240" w:lineRule="auto"/>
        <w:rPr>
          <w:rFonts w:ascii="Seravek" w:cs="Seravek" w:hAnsi="Seravek" w:eastAsia="Seravek"/>
          <w:b w:val="1"/>
          <w:bCs w:val="1"/>
          <w:sz w:val="28"/>
          <w:szCs w:val="28"/>
        </w:rPr>
      </w:pPr>
    </w:p>
    <w:p>
      <w:pPr>
        <w:pStyle w:val="Normal.0"/>
        <w:widowControl w:val="0"/>
        <w:spacing w:after="0" w:line="254" w:lineRule="auto"/>
        <w:ind w:left="667" w:firstLine="0"/>
        <w:rPr>
          <w:rFonts w:ascii="Seravek" w:cs="Seravek" w:hAnsi="Seravek" w:eastAsia="Seravek"/>
          <w:i w:val="1"/>
          <w:iCs w:val="1"/>
        </w:rPr>
      </w:pPr>
      <w:r>
        <w:rPr>
          <w:rFonts w:ascii="Seravek" w:hAnsi="Seravek" w:hint="default"/>
          <w:i w:val="1"/>
          <w:iCs w:val="1"/>
          <w:color w:val="58595b"/>
          <w:u w:color="58595b"/>
          <w:rtl w:val="0"/>
          <w:lang w:val="de-DE"/>
        </w:rPr>
        <w:t>»</w:t>
      </w:r>
      <w:r>
        <w:rPr>
          <w:rFonts w:ascii="Seravek" w:hAnsi="Seravek"/>
          <w:i w:val="1"/>
          <w:iCs w:val="1"/>
          <w:color w:val="58595b"/>
          <w:u w:color="58595b"/>
          <w:rtl w:val="0"/>
          <w:lang w:val="de-DE"/>
        </w:rPr>
        <w:t>Jedem Einzelnen von uns hat Christus einen Anteil an den Gaben gegeben, die Er in seiner Gnade schenkt; jedem hat Er seine Gnade in einem bestimmten Ma</w:t>
      </w:r>
      <w:r>
        <w:rPr>
          <w:rFonts w:ascii="Seravek" w:hAnsi="Seravek" w:hint="default"/>
          <w:i w:val="1"/>
          <w:iCs w:val="1"/>
          <w:color w:val="58595b"/>
          <w:u w:color="58595b"/>
          <w:rtl w:val="0"/>
          <w:lang w:val="de-DE"/>
        </w:rPr>
        <w:t xml:space="preserve">ß </w:t>
      </w:r>
      <w:r>
        <w:rPr>
          <w:rFonts w:ascii="Seravek" w:hAnsi="Seravek"/>
          <w:i w:val="1"/>
          <w:iCs w:val="1"/>
          <w:color w:val="58595b"/>
          <w:u w:color="58595b"/>
          <w:rtl w:val="0"/>
          <w:lang w:val="de-DE"/>
        </w:rPr>
        <w:t>zugeteilt.</w:t>
      </w:r>
      <w:r>
        <w:rPr>
          <w:rFonts w:ascii="Seravek" w:hAnsi="Seravek" w:hint="default"/>
          <w:i w:val="1"/>
          <w:iCs w:val="1"/>
          <w:color w:val="58595b"/>
          <w:u w:color="58595b"/>
          <w:rtl w:val="0"/>
          <w:lang w:val="de-DE"/>
        </w:rPr>
        <w:t>«</w:t>
      </w:r>
    </w:p>
    <w:p>
      <w:pPr>
        <w:pStyle w:val="Normal.0"/>
        <w:widowControl w:val="0"/>
        <w:spacing w:before="170" w:after="0" w:line="240" w:lineRule="auto"/>
        <w:ind w:left="667" w:firstLine="0"/>
        <w:rPr>
          <w:rFonts w:ascii="Seravek" w:cs="Seravek" w:hAnsi="Seravek" w:eastAsia="Seravek"/>
          <w:i w:val="1"/>
          <w:iCs w:val="1"/>
        </w:rPr>
      </w:pPr>
      <w:r>
        <w:rPr>
          <w:rFonts w:ascii="Seravek" w:hAnsi="Seravek"/>
          <w:i w:val="1"/>
          <w:iCs w:val="1"/>
          <w:color w:val="7391a4"/>
          <w:u w:color="7391a4"/>
          <w:rtl w:val="0"/>
          <w:lang w:val="de-DE"/>
        </w:rPr>
        <w:t>Epheser 4,7</w:t>
      </w:r>
    </w:p>
    <w:p>
      <w:pPr>
        <w:pStyle w:val="Normal.0"/>
        <w:widowControl w:val="0"/>
        <w:spacing w:after="0" w:line="240" w:lineRule="auto"/>
        <w:rPr>
          <w:rFonts w:ascii="Seravek" w:cs="Seravek" w:hAnsi="Seravek" w:eastAsia="Seravek"/>
          <w:i w:val="1"/>
          <w:iCs w:val="1"/>
          <w:sz w:val="24"/>
          <w:szCs w:val="24"/>
        </w:rPr>
      </w:pPr>
    </w:p>
    <w:p>
      <w:pPr>
        <w:pStyle w:val="Normal.0"/>
        <w:widowControl w:val="0"/>
        <w:spacing w:before="2" w:after="0" w:line="240" w:lineRule="auto"/>
        <w:rPr>
          <w:rFonts w:ascii="Seravek" w:cs="Seravek" w:hAnsi="Seravek" w:eastAsia="Seravek"/>
          <w:i w:val="1"/>
          <w:iCs w:val="1"/>
          <w:sz w:val="29"/>
          <w:szCs w:val="29"/>
        </w:rPr>
      </w:pPr>
    </w:p>
    <w:p>
      <w:pPr>
        <w:pStyle w:val="Normal.0"/>
        <w:widowControl w:val="0"/>
        <w:tabs>
          <w:tab w:val="left" w:pos="667"/>
          <w:tab w:val="left" w:pos="668"/>
          <w:tab w:val="left" w:pos="7371"/>
        </w:tabs>
        <w:spacing w:after="0" w:line="240" w:lineRule="auto"/>
        <w:ind w:left="255" w:firstLine="0"/>
        <w:outlineLvl w:val="2"/>
        <w:rPr>
          <w:rFonts w:ascii="Seravek" w:cs="Seravek" w:hAnsi="Seravek" w:eastAsia="Seravek"/>
          <w:b w:val="1"/>
          <w:bCs w:val="1"/>
          <w:color w:val="4684a4"/>
          <w:sz w:val="28"/>
          <w:szCs w:val="28"/>
          <w:u w:color="4684a4"/>
        </w:rPr>
      </w:pPr>
      <w:r>
        <w:rPr>
          <w:rFonts w:ascii="Seravek" w:hAnsi="Seravek"/>
          <w:b w:val="1"/>
          <w:bCs w:val="1"/>
          <w:color w:val="4684a4"/>
          <w:sz w:val="28"/>
          <w:szCs w:val="28"/>
          <w:u w:color="4684a4"/>
          <w:rtl w:val="0"/>
          <w:lang w:val="de-DE"/>
        </w:rPr>
        <w:t xml:space="preserve">Er </w:t>
      </w:r>
      <w:r>
        <w:rPr>
          <w:rFonts w:ascii="Seravek" w:hAnsi="Seravek"/>
          <w:b w:val="1"/>
          <w:bCs w:val="1"/>
          <w:color w:val="4684a4"/>
          <w:spacing w:val="-4"/>
          <w:sz w:val="28"/>
          <w:szCs w:val="28"/>
          <w:u w:color="4684a4"/>
          <w:rtl w:val="0"/>
          <w:lang w:val="de-DE"/>
        </w:rPr>
        <w:t xml:space="preserve">hat </w:t>
      </w:r>
      <w:r>
        <w:rPr>
          <w:rFonts w:ascii="Seravek" w:hAnsi="Seravek"/>
          <w:b w:val="1"/>
          <w:bCs w:val="1"/>
          <w:color w:val="4684a4"/>
          <w:spacing w:val="-3"/>
          <w:sz w:val="28"/>
          <w:szCs w:val="28"/>
          <w:u w:color="4684a4"/>
          <w:rtl w:val="0"/>
          <w:lang w:val="de-DE"/>
        </w:rPr>
        <w:t>dich berufen</w:t>
      </w:r>
      <w:r>
        <w:rPr>
          <w:rFonts w:ascii="Seravek" w:hAnsi="Seravek"/>
          <w:b w:val="1"/>
          <w:bCs w:val="1"/>
          <w:color w:val="4684a4"/>
          <w:spacing w:val="10"/>
          <w:sz w:val="28"/>
          <w:szCs w:val="28"/>
          <w:u w:color="4684a4"/>
          <w:rtl w:val="0"/>
          <w:lang w:val="de-DE"/>
        </w:rPr>
        <w:t xml:space="preserve"> </w:t>
      </w:r>
      <w:r>
        <w:rPr>
          <w:rFonts w:ascii="Seravek" w:hAnsi="Seravek" w:hint="default"/>
          <w:b w:val="1"/>
          <w:bCs w:val="1"/>
          <w:color w:val="4684a4"/>
          <w:sz w:val="28"/>
          <w:szCs w:val="28"/>
          <w:u w:color="4684a4"/>
          <w:rtl w:val="0"/>
          <w:lang w:val="de-DE"/>
        </w:rPr>
        <w:t xml:space="preserve">– </w:t>
      </w:r>
      <w:r>
        <w:rPr>
          <w:rFonts w:ascii="Seravek" w:cs="Seravek" w:hAnsi="Seravek" w:eastAsia="Seravek"/>
          <w:b w:val="1"/>
          <w:bCs w:val="1"/>
          <w:color w:val="4684a4"/>
          <w:sz w:val="28"/>
          <w:szCs w:val="28"/>
          <w:u w:val="single" w:color="7391a4"/>
        </w:rPr>
        <w:tab/>
      </w:r>
    </w:p>
    <w:p>
      <w:pPr>
        <w:pStyle w:val="Normal.0"/>
        <w:widowControl w:val="0"/>
        <w:spacing w:before="6" w:after="0" w:line="240" w:lineRule="auto"/>
        <w:rPr>
          <w:rFonts w:ascii="Seravek" w:cs="Seravek" w:hAnsi="Seravek" w:eastAsia="Seravek"/>
          <w:b w:val="1"/>
          <w:bCs w:val="1"/>
          <w:sz w:val="28"/>
          <w:szCs w:val="28"/>
        </w:rPr>
      </w:pPr>
    </w:p>
    <w:p>
      <w:pPr>
        <w:pStyle w:val="Normal.0"/>
        <w:widowControl w:val="0"/>
        <w:spacing w:after="0" w:line="254" w:lineRule="auto"/>
        <w:ind w:left="667" w:firstLine="0"/>
        <w:rPr>
          <w:rFonts w:ascii="Seravek" w:cs="Seravek" w:hAnsi="Seravek" w:eastAsia="Seravek"/>
          <w:i w:val="1"/>
          <w:iCs w:val="1"/>
          <w:color w:val="58595b"/>
          <w:u w:color="58595b"/>
        </w:rPr>
      </w:pPr>
      <w:r>
        <w:rPr>
          <w:rFonts w:ascii="Seravek" w:hAnsi="Seravek" w:hint="default"/>
          <w:i w:val="1"/>
          <w:iCs w:val="1"/>
          <w:color w:val="58595b"/>
          <w:u w:color="58595b"/>
          <w:rtl w:val="0"/>
          <w:lang w:val="de-DE"/>
        </w:rPr>
        <w:t>»</w:t>
      </w:r>
      <w:r>
        <w:rPr>
          <w:rFonts w:ascii="Seravek" w:hAnsi="Seravek"/>
          <w:i w:val="1"/>
          <w:iCs w:val="1"/>
          <w:color w:val="58595b"/>
          <w:u w:color="58595b"/>
          <w:rtl w:val="0"/>
          <w:lang w:val="de-DE"/>
        </w:rPr>
        <w:t>Was wir jetzt sind, ist allein Gottes Werk. Er hat uns durch Jesus Christus neu geschaffen, um Gutes zu tun. Damit erf</w:t>
      </w:r>
      <w:r>
        <w:rPr>
          <w:rFonts w:ascii="Seravek" w:hAnsi="Seravek" w:hint="default"/>
          <w:i w:val="1"/>
          <w:iCs w:val="1"/>
          <w:color w:val="58595b"/>
          <w:u w:color="58595b"/>
          <w:rtl w:val="0"/>
          <w:lang w:val="de-DE"/>
        </w:rPr>
        <w:t>ü</w:t>
      </w:r>
      <w:r>
        <w:rPr>
          <w:rFonts w:ascii="Seravek" w:hAnsi="Seravek"/>
          <w:i w:val="1"/>
          <w:iCs w:val="1"/>
          <w:color w:val="58595b"/>
          <w:u w:color="58595b"/>
          <w:rtl w:val="0"/>
          <w:lang w:val="de-DE"/>
        </w:rPr>
        <w:t>llen wir nun, was Gott schon im Voraus f</w:t>
      </w:r>
      <w:r>
        <w:rPr>
          <w:rFonts w:ascii="Seravek" w:hAnsi="Seravek" w:hint="default"/>
          <w:i w:val="1"/>
          <w:iCs w:val="1"/>
          <w:color w:val="58595b"/>
          <w:u w:color="58595b"/>
          <w:rtl w:val="0"/>
          <w:lang w:val="de-DE"/>
        </w:rPr>
        <w:t>ü</w:t>
      </w:r>
      <w:r>
        <w:rPr>
          <w:rFonts w:ascii="Seravek" w:hAnsi="Seravek"/>
          <w:i w:val="1"/>
          <w:iCs w:val="1"/>
          <w:color w:val="58595b"/>
          <w:u w:color="58595b"/>
          <w:rtl w:val="0"/>
          <w:lang w:val="de-DE"/>
        </w:rPr>
        <w:t>r uns vorbereitet hat.</w:t>
      </w:r>
      <w:r>
        <w:rPr>
          <w:rFonts w:ascii="Seravek" w:hAnsi="Seravek" w:hint="default"/>
          <w:i w:val="1"/>
          <w:iCs w:val="1"/>
          <w:color w:val="58595b"/>
          <w:u w:color="58595b"/>
          <w:rtl w:val="0"/>
          <w:lang w:val="de-DE"/>
        </w:rPr>
        <w:t>«</w:t>
      </w:r>
    </w:p>
    <w:p>
      <w:pPr>
        <w:pStyle w:val="Normal.0"/>
        <w:widowControl w:val="0"/>
        <w:spacing w:before="170" w:after="0" w:line="240" w:lineRule="auto"/>
        <w:ind w:left="667" w:firstLine="0"/>
        <w:rPr>
          <w:rFonts w:ascii="Seravek" w:cs="Seravek" w:hAnsi="Seravek" w:eastAsia="Seravek"/>
          <w:i w:val="1"/>
          <w:iCs w:val="1"/>
        </w:rPr>
      </w:pPr>
      <w:r>
        <w:rPr>
          <w:rFonts w:ascii="Seravek" w:hAnsi="Seravek"/>
          <w:i w:val="1"/>
          <w:iCs w:val="1"/>
          <w:color w:val="7391a4"/>
          <w:u w:color="7391a4"/>
          <w:rtl w:val="0"/>
          <w:lang w:val="de-DE"/>
        </w:rPr>
        <w:t>Epheser 2,10</w:t>
      </w:r>
    </w:p>
    <w:p>
      <w:pPr>
        <w:pStyle w:val="Normal.0"/>
        <w:widowControl w:val="0"/>
        <w:spacing w:before="8" w:after="0" w:line="240" w:lineRule="auto"/>
        <w:rPr>
          <w:rFonts w:ascii="Seravek" w:cs="Seravek" w:hAnsi="Seravek" w:eastAsia="Seravek"/>
          <w:i w:val="1"/>
          <w:iCs w:val="1"/>
          <w:sz w:val="29"/>
          <w:szCs w:val="29"/>
        </w:rPr>
      </w:pPr>
    </w:p>
    <w:p>
      <w:pPr>
        <w:pStyle w:val="Normal.0"/>
        <w:widowControl w:val="0"/>
        <w:spacing w:after="0" w:line="254" w:lineRule="auto"/>
        <w:ind w:left="667" w:right="132" w:firstLine="0"/>
        <w:rPr>
          <w:rFonts w:ascii="Seravek" w:cs="Seravek" w:hAnsi="Seravek" w:eastAsia="Seravek"/>
          <w:i w:val="1"/>
          <w:iCs w:val="1"/>
          <w:color w:val="58595b"/>
          <w:u w:color="58595b"/>
        </w:rPr>
      </w:pPr>
      <w:r>
        <w:rPr>
          <w:rFonts w:ascii="Seravek" w:hAnsi="Seravek" w:hint="default"/>
          <w:i w:val="1"/>
          <w:iCs w:val="1"/>
          <w:color w:val="58595b"/>
          <w:u w:color="58595b"/>
          <w:rtl w:val="0"/>
          <w:lang w:val="de-DE"/>
        </w:rPr>
        <w:t>»</w:t>
      </w:r>
      <w:r>
        <w:rPr>
          <w:rFonts w:ascii="Seravek" w:hAnsi="Seravek"/>
          <w:i w:val="1"/>
          <w:iCs w:val="1"/>
          <w:color w:val="58595b"/>
          <w:u w:color="58595b"/>
          <w:rtl w:val="0"/>
          <w:lang w:val="de-DE"/>
        </w:rPr>
        <w:t>Deshalb, liebe Geschwister, setzt erst recht alles daran, eure Berufung und Erw</w:t>
      </w:r>
      <w:r>
        <w:rPr>
          <w:rFonts w:ascii="Seravek" w:hAnsi="Seravek" w:hint="default"/>
          <w:i w:val="1"/>
          <w:iCs w:val="1"/>
          <w:color w:val="58595b"/>
          <w:u w:color="58595b"/>
          <w:rtl w:val="0"/>
          <w:lang w:val="de-DE"/>
        </w:rPr>
        <w:t>ä</w:t>
      </w:r>
      <w:r>
        <w:rPr>
          <w:rFonts w:ascii="Seravek" w:hAnsi="Seravek"/>
          <w:i w:val="1"/>
          <w:iCs w:val="1"/>
          <w:color w:val="58595b"/>
          <w:u w:color="58595b"/>
          <w:rtl w:val="0"/>
          <w:lang w:val="de-DE"/>
        </w:rPr>
        <w:t xml:space="preserve">hlung </w:t>
      </w:r>
      <w:r>
        <w:rPr>
          <w:rFonts w:ascii="Seravek" w:hAnsi="Seravek" w:hint="default"/>
          <w:i w:val="1"/>
          <w:iCs w:val="1"/>
          <w:color w:val="58595b"/>
          <w:u w:color="58595b"/>
          <w:rtl w:val="0"/>
          <w:lang w:val="de-DE"/>
        </w:rPr>
        <w:t>´</w:t>
      </w:r>
      <w:r>
        <w:rPr>
          <w:rFonts w:ascii="Seravek" w:hAnsi="Seravek"/>
          <w:i w:val="1"/>
          <w:iCs w:val="1"/>
          <w:color w:val="58595b"/>
          <w:u w:color="58595b"/>
          <w:rtl w:val="0"/>
          <w:lang w:val="de-DE"/>
        </w:rPr>
        <w:t>durch ein entsprechendes Leben` zu best</w:t>
      </w:r>
      <w:r>
        <w:rPr>
          <w:rFonts w:ascii="Seravek" w:hAnsi="Seravek" w:hint="default"/>
          <w:i w:val="1"/>
          <w:iCs w:val="1"/>
          <w:color w:val="58595b"/>
          <w:u w:color="58595b"/>
          <w:rtl w:val="0"/>
          <w:lang w:val="de-DE"/>
        </w:rPr>
        <w:t>ä</w:t>
      </w:r>
      <w:r>
        <w:rPr>
          <w:rFonts w:ascii="Seravek" w:hAnsi="Seravek"/>
          <w:i w:val="1"/>
          <w:iCs w:val="1"/>
          <w:color w:val="58595b"/>
          <w:u w:color="58595b"/>
          <w:rtl w:val="0"/>
          <w:lang w:val="de-DE"/>
        </w:rPr>
        <w:t>tigen.</w:t>
      </w:r>
      <w:r>
        <w:rPr>
          <w:rFonts w:ascii="Seravek" w:hAnsi="Seravek" w:hint="default"/>
          <w:i w:val="1"/>
          <w:iCs w:val="1"/>
          <w:color w:val="58595b"/>
          <w:u w:color="58595b"/>
          <w:rtl w:val="0"/>
          <w:lang w:val="de-DE"/>
        </w:rPr>
        <w:t>«</w:t>
      </w:r>
    </w:p>
    <w:p>
      <w:pPr>
        <w:pStyle w:val="Normal.0"/>
        <w:widowControl w:val="0"/>
        <w:spacing w:before="170" w:after="0" w:line="240" w:lineRule="auto"/>
        <w:ind w:left="667" w:firstLine="0"/>
        <w:rPr>
          <w:rFonts w:ascii="Seravek" w:cs="Seravek" w:hAnsi="Seravek" w:eastAsia="Seravek"/>
          <w:i w:val="1"/>
          <w:iCs w:val="1"/>
          <w:color w:val="7391a4"/>
          <w:u w:color="7391a4"/>
        </w:rPr>
      </w:pPr>
      <w:r>
        <w:rPr>
          <w:rFonts w:ascii="Seravek" w:hAnsi="Seravek"/>
          <w:i w:val="1"/>
          <w:iCs w:val="1"/>
          <w:color w:val="7391a4"/>
          <w:u w:color="7391a4"/>
          <w:rtl w:val="0"/>
          <w:lang w:val="de-DE"/>
        </w:rPr>
        <w:t>2. Petrus 1,10</w:t>
      </w:r>
    </w:p>
    <w:p>
      <w:pPr>
        <w:pStyle w:val="Normal.0"/>
        <w:widowControl w:val="0"/>
        <w:spacing w:before="170" w:after="0" w:line="240" w:lineRule="auto"/>
        <w:ind w:left="667" w:firstLine="0"/>
        <w:jc w:val="both"/>
        <w:rPr>
          <w:rFonts w:ascii="Seravek" w:cs="Seravek" w:hAnsi="Seravek" w:eastAsia="Seravek"/>
          <w:i w:val="1"/>
          <w:iCs w:val="1"/>
          <w:color w:val="7391a4"/>
          <w:u w:color="7391a4"/>
        </w:rPr>
      </w:pPr>
    </w:p>
    <w:p>
      <w:pPr>
        <w:pStyle w:val="Normal.0"/>
        <w:widowControl w:val="0"/>
        <w:spacing w:after="0" w:line="240" w:lineRule="auto"/>
        <w:jc w:val="both"/>
        <w:rPr>
          <w:rFonts w:ascii="Seravek" w:cs="Seravek" w:hAnsi="Seravek" w:eastAsia="Seravek"/>
          <w:color w:val="7391a4"/>
          <w:u w:color="7391a4"/>
        </w:rPr>
      </w:pPr>
    </w:p>
    <w:p>
      <w:pPr>
        <w:pStyle w:val="Normal.0"/>
        <w:widowControl w:val="0"/>
        <w:spacing w:after="0" w:line="240" w:lineRule="auto"/>
        <w:jc w:val="both"/>
        <w:rPr>
          <w:rFonts w:ascii="Seravek" w:cs="Seravek" w:hAnsi="Seravek" w:eastAsia="Seravek"/>
          <w:b w:val="1"/>
          <w:bCs w:val="1"/>
          <w:color w:val="4684a4"/>
          <w:sz w:val="28"/>
          <w:szCs w:val="28"/>
          <w:u w:color="4684a4"/>
        </w:rPr>
      </w:pPr>
      <w:r>
        <w:rPr>
          <w:rFonts w:ascii="Seravek" w:hAnsi="Seravek"/>
          <w:b w:val="1"/>
          <w:bCs w:val="1"/>
          <w:color w:val="4684a4"/>
          <w:spacing w:val="-4"/>
          <w:sz w:val="28"/>
          <w:szCs w:val="28"/>
          <w:u w:color="4684a4"/>
          <w:rtl w:val="0"/>
          <w:lang w:val="de-DE"/>
        </w:rPr>
        <w:t>Wir dienen Gott, indem wir Menschen dienen.</w:t>
      </w:r>
    </w:p>
    <w:p>
      <w:pPr>
        <w:pStyle w:val="Normal.0"/>
        <w:widowControl w:val="0"/>
        <w:spacing w:after="0" w:line="240" w:lineRule="auto"/>
        <w:jc w:val="both"/>
        <w:rPr>
          <w:rFonts w:ascii="Seravek" w:cs="Seravek" w:hAnsi="Seravek" w:eastAsia="Seravek"/>
        </w:rPr>
      </w:pPr>
    </w:p>
    <w:p>
      <w:pPr>
        <w:pStyle w:val="Normal.0"/>
        <w:widowControl w:val="0"/>
        <w:spacing w:after="0" w:line="240" w:lineRule="auto"/>
        <w:jc w:val="both"/>
        <w:rPr>
          <w:rFonts w:ascii="Seravek" w:cs="Seravek" w:hAnsi="Seravek" w:eastAsia="Seravek"/>
        </w:rPr>
      </w:pPr>
    </w:p>
    <w:p>
      <w:pPr>
        <w:pStyle w:val="Normal.0"/>
        <w:widowControl w:val="0"/>
        <w:numPr>
          <w:ilvl w:val="0"/>
          <w:numId w:val="49"/>
        </w:numPr>
        <w:bidi w:val="0"/>
        <w:spacing w:after="0" w:line="480" w:lineRule="auto"/>
        <w:ind w:right="0"/>
        <w:jc w:val="both"/>
        <w:outlineLvl w:val="2"/>
        <w:rPr>
          <w:rFonts w:ascii="Seravek" w:hAnsi="Seravek"/>
          <w:b w:val="1"/>
          <w:bCs w:val="1"/>
          <w:color w:val="4684a4"/>
          <w:sz w:val="28"/>
          <w:szCs w:val="28"/>
          <w:rtl w:val="0"/>
          <w:lang w:val="de-DE"/>
        </w:rPr>
      </w:pPr>
      <w:r>
        <w:rPr>
          <w:rFonts w:ascii="Seravek" w:hAnsi="Seravek"/>
          <w:b w:val="1"/>
          <w:bCs w:val="1"/>
          <w:color w:val="4684a4"/>
          <w:sz w:val="28"/>
          <w:szCs w:val="28"/>
          <w:u w:val="single" w:color="7391a4"/>
          <w:rtl w:val="0"/>
          <w:lang w:val="de-DE"/>
        </w:rPr>
        <w:t xml:space="preserve">                                     </w:t>
      </w:r>
      <w:r>
        <w:rPr>
          <w:rFonts w:ascii="Seravek" w:hAnsi="Seravek"/>
          <w:b w:val="1"/>
          <w:bCs w:val="1"/>
          <w:color w:val="4684a4"/>
          <w:sz w:val="28"/>
          <w:szCs w:val="28"/>
          <w:u w:color="7391a4"/>
          <w:rtl w:val="0"/>
          <w:lang w:val="de-DE"/>
        </w:rPr>
        <w:t xml:space="preserve"> </w:t>
      </w:r>
      <w:r>
        <w:rPr>
          <w:rFonts w:ascii="Seravek" w:hAnsi="Seravek"/>
          <w:b w:val="1"/>
          <w:bCs w:val="1"/>
          <w:color w:val="4684a4"/>
          <w:spacing w:val="-3"/>
          <w:sz w:val="28"/>
          <w:szCs w:val="28"/>
          <w:u w:color="4684a4"/>
          <w:rtl w:val="0"/>
          <w:lang w:val="en-US"/>
        </w:rPr>
        <w:t>deine Gaben.</w:t>
      </w:r>
    </w:p>
    <w:p>
      <w:pPr>
        <w:pStyle w:val="Normal.0"/>
        <w:widowControl w:val="0"/>
        <w:numPr>
          <w:ilvl w:val="0"/>
          <w:numId w:val="49"/>
        </w:numPr>
        <w:bidi w:val="0"/>
        <w:spacing w:after="0" w:line="480" w:lineRule="auto"/>
        <w:ind w:right="0"/>
        <w:jc w:val="both"/>
        <w:outlineLvl w:val="2"/>
        <w:rPr>
          <w:rFonts w:ascii="Seravek" w:hAnsi="Seravek"/>
          <w:b w:val="1"/>
          <w:bCs w:val="1"/>
          <w:color w:val="4684a4"/>
          <w:sz w:val="28"/>
          <w:szCs w:val="28"/>
          <w:rtl w:val="0"/>
          <w:lang w:val="de-DE"/>
        </w:rPr>
      </w:pPr>
      <w:r>
        <w:rPr>
          <w:rFonts w:ascii="Seravek" w:hAnsi="Seravek"/>
          <w:b w:val="1"/>
          <w:bCs w:val="1"/>
          <w:color w:val="4684a4"/>
          <w:sz w:val="28"/>
          <w:szCs w:val="28"/>
          <w:u w:val="single" w:color="7391a4"/>
          <w:rtl w:val="0"/>
          <w:lang w:val="de-DE"/>
        </w:rPr>
        <w:t xml:space="preserve">   </w:t>
      </w:r>
      <w:r>
        <w:rPr>
          <w:rFonts w:ascii="Seravek" w:hAnsi="Seravek"/>
          <w:b w:val="1"/>
          <w:bCs w:val="1"/>
          <w:color w:val="4684a4"/>
          <w:sz w:val="28"/>
          <w:szCs w:val="28"/>
          <w:u w:val="single" w:color="7391a4"/>
          <w:rtl w:val="0"/>
          <w:lang w:val="en-US"/>
        </w:rPr>
        <w:t xml:space="preserve">                                  </w:t>
      </w:r>
      <w:r>
        <w:rPr>
          <w:rFonts w:ascii="Seravek" w:hAnsi="Seravek"/>
          <w:b w:val="1"/>
          <w:bCs w:val="1"/>
          <w:color w:val="4684a4"/>
          <w:sz w:val="28"/>
          <w:szCs w:val="28"/>
          <w:u w:color="7391a4"/>
          <w:rtl w:val="0"/>
          <w:lang w:val="en-US"/>
        </w:rPr>
        <w:t xml:space="preserve"> </w:t>
      </w:r>
      <w:r>
        <w:rPr>
          <w:rFonts w:ascii="Seravek" w:hAnsi="Seravek"/>
          <w:b w:val="1"/>
          <w:bCs w:val="1"/>
          <w:color w:val="4684a4"/>
          <w:spacing w:val="-3"/>
          <w:sz w:val="28"/>
          <w:szCs w:val="28"/>
          <w:u w:color="4684a4"/>
          <w:rtl w:val="0"/>
          <w:lang w:val="en-US"/>
        </w:rPr>
        <w:t>deine Gaben.</w:t>
      </w:r>
    </w:p>
    <w:p>
      <w:pPr>
        <w:pStyle w:val="Normal.0"/>
        <w:widowControl w:val="0"/>
        <w:numPr>
          <w:ilvl w:val="0"/>
          <w:numId w:val="49"/>
        </w:numPr>
        <w:bidi w:val="0"/>
        <w:spacing w:after="0" w:line="480" w:lineRule="auto"/>
        <w:ind w:right="0"/>
        <w:jc w:val="both"/>
        <w:outlineLvl w:val="2"/>
        <w:rPr>
          <w:rFonts w:ascii="Seravek" w:hAnsi="Seravek"/>
          <w:b w:val="1"/>
          <w:bCs w:val="1"/>
          <w:color w:val="4684a4"/>
          <w:sz w:val="28"/>
          <w:szCs w:val="28"/>
          <w:rtl w:val="0"/>
          <w:lang w:val="de-DE"/>
        </w:rPr>
      </w:pPr>
      <w:r>
        <w:rPr>
          <w:rFonts w:ascii="Seravek" w:hAnsi="Seravek"/>
          <w:b w:val="1"/>
          <w:bCs w:val="1"/>
          <w:color w:val="4684a4"/>
          <w:sz w:val="28"/>
          <w:szCs w:val="28"/>
          <w:u w:val="single" w:color="7391a4"/>
          <w:rtl w:val="0"/>
          <w:lang w:val="de-DE"/>
        </w:rPr>
        <w:t xml:space="preserve">   </w:t>
      </w:r>
      <w:r>
        <w:rPr>
          <w:rFonts w:ascii="Seravek" w:hAnsi="Seravek"/>
          <w:b w:val="1"/>
          <w:bCs w:val="1"/>
          <w:color w:val="4684a4"/>
          <w:sz w:val="28"/>
          <w:szCs w:val="28"/>
          <w:u w:val="single" w:color="7391a4"/>
          <w:rtl w:val="0"/>
          <w:lang w:val="en-US"/>
        </w:rPr>
        <w:t xml:space="preserve">                                  </w:t>
      </w:r>
      <w:r>
        <w:rPr>
          <w:rFonts w:ascii="Seravek" w:hAnsi="Seravek"/>
          <w:b w:val="1"/>
          <w:bCs w:val="1"/>
          <w:color w:val="4684a4"/>
          <w:sz w:val="28"/>
          <w:szCs w:val="28"/>
          <w:u w:color="7391a4"/>
          <w:rtl w:val="0"/>
          <w:lang w:val="en-US"/>
        </w:rPr>
        <w:t xml:space="preserve"> </w:t>
      </w:r>
      <w:r>
        <w:rPr>
          <w:rFonts w:ascii="Seravek" w:hAnsi="Seravek"/>
          <w:b w:val="1"/>
          <w:bCs w:val="1"/>
          <w:color w:val="4684a4"/>
          <w:spacing w:val="-3"/>
          <w:sz w:val="28"/>
          <w:szCs w:val="28"/>
          <w:u w:color="4684a4"/>
          <w:rtl w:val="0"/>
          <w:lang w:val="en-US"/>
        </w:rPr>
        <w:t>deine Gaben.</w:t>
      </w:r>
    </w:p>
    <w:tbl>
      <w:tblPr>
        <w:tblW w:w="964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059"/>
        <w:gridCol w:w="487"/>
        <w:gridCol w:w="839"/>
        <w:gridCol w:w="966"/>
        <w:gridCol w:w="412"/>
        <w:gridCol w:w="878"/>
      </w:tblGrid>
      <w:tr>
        <w:tblPrEx>
          <w:shd w:val="clear" w:color="auto" w:fill="ced7e7"/>
        </w:tblPrEx>
        <w:trPr>
          <w:trHeight w:val="782" w:hRule="exact"/>
        </w:trPr>
        <w:tc>
          <w:tcPr>
            <w:tcW w:type="dxa" w:w="6059"/>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
              <w:jc w:val="both"/>
              <w:rPr>
                <w:color w:val="4684a4"/>
                <w:sz w:val="20"/>
                <w:szCs w:val="20"/>
                <w:u w:color="4684a4"/>
                <w:lang w:val="en-US"/>
              </w:rPr>
            </w:pPr>
          </w:p>
          <w:p>
            <w:pPr>
              <w:pStyle w:val="Table Paragraph"/>
              <w:tabs>
                <w:tab w:val="left" w:pos="4610"/>
              </w:tabs>
              <w:spacing w:before="1"/>
              <w:ind w:left="1010" w:firstLine="0"/>
              <w:jc w:val="both"/>
              <w:rPr>
                <w:color w:val="4684a4"/>
                <w:spacing w:val="0"/>
                <w:u w:color="4684a4"/>
                <w:lang w:val="en-US"/>
              </w:rPr>
            </w:pPr>
          </w:p>
          <w:p>
            <w:pPr>
              <w:pStyle w:val="Table Paragraph"/>
              <w:tabs>
                <w:tab w:val="left" w:pos="4610"/>
              </w:tabs>
              <w:bidi w:val="0"/>
              <w:spacing w:before="1"/>
              <w:ind w:left="1010" w:right="0" w:firstLine="0"/>
              <w:jc w:val="both"/>
              <w:rPr>
                <w:rtl w:val="0"/>
              </w:rPr>
            </w:pPr>
            <w:r>
              <w:rPr>
                <w:color w:val="4684a4"/>
                <w:spacing w:val="0"/>
                <w:u w:color="4684a4"/>
                <w:rtl w:val="0"/>
                <w:lang w:val="en-US"/>
              </w:rPr>
              <w:t>1.</w:t>
            </w:r>
            <w:r>
              <w:rPr>
                <w:color w:val="4684a4"/>
                <w:spacing w:val="0"/>
                <w:u w:color="4684a4"/>
                <w:rtl w:val="0"/>
                <w:lang w:val="en-US"/>
              </w:rPr>
              <w:t xml:space="preserve"> </w:t>
            </w:r>
            <w:r>
              <w:rPr>
                <w:color w:val="4684a4"/>
                <w:spacing w:val="0"/>
                <w:u w:color="4684a4"/>
                <w:rtl w:val="0"/>
                <w:lang w:val="en-US"/>
              </w:rPr>
              <w:t xml:space="preserve">Gesamtpunkte: </w:t>
            </w:r>
            <w:r>
              <w:rPr>
                <w:color w:val="4684a4"/>
                <w:spacing w:val="0"/>
                <w:u w:val="single" w:color="7391a4"/>
                <w:rtl w:val="0"/>
                <w:lang w:val="en-US"/>
              </w:rPr>
              <w:t xml:space="preserve"> </w:t>
              <w:tab/>
            </w:r>
          </w:p>
        </w:tc>
        <w:tc>
          <w:tcPr>
            <w:tcW w:type="dxa" w:w="487"/>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
              <w:jc w:val="right"/>
              <w:rPr>
                <w:sz w:val="23"/>
                <w:szCs w:val="23"/>
                <w:lang w:val="en-US"/>
              </w:rPr>
            </w:pPr>
          </w:p>
          <w:p>
            <w:pPr>
              <w:pStyle w:val="Table Paragraph"/>
              <w:bidi w:val="0"/>
              <w:ind w:left="0" w:right="201" w:firstLine="0"/>
              <w:jc w:val="center"/>
              <w:rPr>
                <w:rtl w:val="0"/>
              </w:rPr>
            </w:pPr>
            <w:r>
              <w:rPr>
                <w:color w:val="7391a4"/>
                <w:sz w:val="16"/>
                <w:szCs w:val="16"/>
                <w:u w:color="7391a4"/>
                <w:rtl w:val="0"/>
                <w:lang w:val="en-US"/>
              </w:rPr>
              <w:t>Nie</w:t>
            </w:r>
          </w:p>
        </w:tc>
        <w:tc>
          <w:tcPr>
            <w:tcW w:type="dxa" w:w="838"/>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
              <w:jc w:val="center"/>
              <w:rPr>
                <w:sz w:val="23"/>
                <w:szCs w:val="23"/>
                <w:lang w:val="en-US"/>
              </w:rPr>
            </w:pPr>
          </w:p>
          <w:p>
            <w:pPr>
              <w:pStyle w:val="Table Paragraph"/>
              <w:bidi w:val="0"/>
              <w:ind w:left="184" w:right="56" w:firstLine="0"/>
              <w:jc w:val="center"/>
              <w:rPr>
                <w:rtl w:val="0"/>
              </w:rPr>
            </w:pPr>
            <w:r>
              <w:rPr>
                <w:color w:val="7391a4"/>
                <w:sz w:val="16"/>
                <w:szCs w:val="16"/>
                <w:u w:color="7391a4"/>
                <w:rtl w:val="0"/>
                <w:lang w:val="en-US"/>
              </w:rPr>
              <w:t>Selten</w:t>
            </w:r>
          </w:p>
        </w:tc>
        <w:tc>
          <w:tcPr>
            <w:tcW w:type="dxa" w:w="965"/>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
              <w:jc w:val="center"/>
              <w:rPr>
                <w:sz w:val="23"/>
                <w:szCs w:val="23"/>
                <w:lang w:val="en-US"/>
              </w:rPr>
            </w:pPr>
          </w:p>
          <w:p>
            <w:pPr>
              <w:pStyle w:val="Table Paragraph"/>
              <w:bidi w:val="0"/>
              <w:ind w:left="75" w:right="0" w:firstLine="0"/>
              <w:jc w:val="center"/>
              <w:rPr>
                <w:rtl w:val="0"/>
              </w:rPr>
            </w:pPr>
            <w:r>
              <w:rPr>
                <w:color w:val="7391a4"/>
                <w:sz w:val="16"/>
                <w:szCs w:val="16"/>
                <w:u w:color="7391a4"/>
                <w:rtl w:val="0"/>
                <w:lang w:val="en-US"/>
              </w:rPr>
              <w:t>Manchmal</w:t>
            </w:r>
          </w:p>
        </w:tc>
        <w:tc>
          <w:tcPr>
            <w:tcW w:type="dxa" w:w="412"/>
            <w:tcBorders>
              <w:top w:val="nil"/>
              <w:left w:val="nil"/>
              <w:bottom w:val="nil"/>
              <w:right w:val="nil"/>
            </w:tcBorders>
            <w:shd w:val="clear" w:color="auto" w:fill="auto"/>
            <w:tcMar>
              <w:top w:type="dxa" w:w="80"/>
              <w:left w:type="dxa" w:w="80"/>
              <w:bottom w:type="dxa" w:w="80"/>
              <w:right w:type="dxa" w:w="80"/>
            </w:tcMar>
            <w:vAlign w:val="top"/>
          </w:tcPr>
          <w:p>
            <w:pPr>
              <w:pStyle w:val="Table Paragraph"/>
              <w:jc w:val="center"/>
              <w:rPr>
                <w:sz w:val="23"/>
                <w:szCs w:val="23"/>
                <w:lang w:val="en-US"/>
              </w:rPr>
            </w:pPr>
          </w:p>
          <w:p>
            <w:pPr>
              <w:pStyle w:val="Table Paragraph"/>
              <w:bidi w:val="0"/>
              <w:ind w:left="130" w:right="130" w:firstLine="0"/>
              <w:jc w:val="center"/>
              <w:rPr>
                <w:rtl w:val="0"/>
              </w:rPr>
            </w:pPr>
            <w:r>
              <w:rPr>
                <w:color w:val="7391a4"/>
                <w:sz w:val="16"/>
                <w:szCs w:val="16"/>
                <w:u w:color="7391a4"/>
                <w:rtl w:val="0"/>
                <w:lang w:val="en-US"/>
              </w:rPr>
              <w:t>Oft</w:t>
            </w:r>
          </w:p>
        </w:tc>
        <w:tc>
          <w:tcPr>
            <w:tcW w:type="dxa" w:w="877"/>
            <w:tcBorders>
              <w:top w:val="nil"/>
              <w:left w:val="nil"/>
              <w:bottom w:val="nil"/>
              <w:right w:val="nil"/>
            </w:tcBorders>
            <w:shd w:val="clear" w:color="auto" w:fill="auto"/>
            <w:tcMar>
              <w:top w:type="dxa" w:w="80"/>
              <w:left w:type="dxa" w:w="80"/>
              <w:bottom w:type="dxa" w:w="80"/>
              <w:right w:type="dxa" w:w="80"/>
            </w:tcMar>
            <w:vAlign w:val="top"/>
          </w:tcPr>
          <w:p>
            <w:pPr>
              <w:pStyle w:val="Table Paragraph"/>
              <w:jc w:val="center"/>
              <w:rPr>
                <w:sz w:val="23"/>
                <w:szCs w:val="23"/>
                <w:lang w:val="en-US"/>
              </w:rPr>
            </w:pPr>
          </w:p>
          <w:p>
            <w:pPr>
              <w:pStyle w:val="Table Paragraph"/>
              <w:bidi w:val="0"/>
              <w:ind w:left="130" w:right="130" w:firstLine="0"/>
              <w:jc w:val="center"/>
              <w:rPr>
                <w:rtl w:val="0"/>
              </w:rPr>
            </w:pPr>
            <w:r>
              <w:rPr>
                <w:color w:val="7391a4"/>
                <w:sz w:val="16"/>
                <w:szCs w:val="16"/>
                <w:u w:color="7391a4"/>
                <w:rtl w:val="0"/>
                <w:lang w:val="en-US"/>
              </w:rPr>
              <w:t>Immer</w:t>
            </w:r>
          </w:p>
        </w:tc>
      </w:tr>
      <w:tr>
        <w:tblPrEx>
          <w:shd w:val="clear" w:color="auto" w:fill="ced7e7"/>
        </w:tblPrEx>
        <w:trPr>
          <w:trHeight w:val="413" w:hRule="exact"/>
        </w:trPr>
        <w:tc>
          <w:tcPr>
            <w:tcW w:type="dxa" w:w="6059"/>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2"/>
              <w:jc w:val="both"/>
              <w:rPr>
                <w:sz w:val="18"/>
                <w:szCs w:val="18"/>
                <w:lang w:val="de-DE"/>
              </w:rPr>
            </w:pPr>
          </w:p>
          <w:p>
            <w:pPr>
              <w:pStyle w:val="Table Paragraph"/>
              <w:bidi w:val="0"/>
              <w:ind w:left="0" w:right="0" w:firstLine="0"/>
              <w:jc w:val="left"/>
              <w:rPr>
                <w:rtl w:val="0"/>
              </w:rPr>
            </w:pPr>
            <w:r>
              <w:rPr>
                <w:color w:val="58595b"/>
                <w:sz w:val="18"/>
                <w:szCs w:val="18"/>
                <w:u w:color="58595b"/>
                <w:rtl w:val="0"/>
                <w:lang w:val="de-DE"/>
              </w:rPr>
              <w:t>Ich bin durchsetzungsf</w:t>
            </w:r>
            <w:r>
              <w:rPr>
                <w:color w:val="58595b"/>
                <w:sz w:val="18"/>
                <w:szCs w:val="18"/>
                <w:u w:color="58595b"/>
                <w:rtl w:val="0"/>
                <w:lang w:val="de-DE"/>
              </w:rPr>
              <w:t>ä</w:t>
            </w:r>
            <w:r>
              <w:rPr>
                <w:color w:val="58595b"/>
                <w:sz w:val="18"/>
                <w:szCs w:val="18"/>
                <w:u w:color="58595b"/>
                <w:rtl w:val="0"/>
                <w:lang w:val="de-DE"/>
              </w:rPr>
              <w:t>hig, fordernd und entschlossen.</w:t>
            </w:r>
          </w:p>
        </w:tc>
        <w:tc>
          <w:tcPr>
            <w:tcW w:type="dxa" w:w="487"/>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2"/>
              <w:jc w:val="right"/>
              <w:rPr>
                <w:sz w:val="21"/>
                <w:szCs w:val="21"/>
                <w:lang w:val="de-DE"/>
              </w:rPr>
            </w:pPr>
          </w:p>
          <w:p>
            <w:pPr>
              <w:pStyle w:val="Table Paragraph"/>
              <w:bidi w:val="0"/>
              <w:ind w:left="0" w:right="265" w:firstLine="0"/>
              <w:jc w:val="right"/>
              <w:rPr>
                <w:rtl w:val="0"/>
              </w:rPr>
            </w:pPr>
            <w:r>
              <w:rPr>
                <w:color w:val="58595b"/>
                <w:sz w:val="20"/>
                <w:szCs w:val="20"/>
                <w:u w:color="58595b"/>
                <w:rtl w:val="0"/>
                <w:lang w:val="en-US"/>
              </w:rPr>
              <w:t>1</w:t>
            </w:r>
          </w:p>
        </w:tc>
        <w:tc>
          <w:tcPr>
            <w:tcW w:type="dxa" w:w="838"/>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2"/>
              <w:jc w:val="center"/>
              <w:rPr>
                <w:sz w:val="21"/>
                <w:szCs w:val="21"/>
                <w:lang w:val="en-US"/>
              </w:rPr>
            </w:pPr>
          </w:p>
          <w:p>
            <w:pPr>
              <w:pStyle w:val="Table Paragraph"/>
              <w:bidi w:val="0"/>
              <w:ind w:left="128" w:right="0" w:firstLine="0"/>
              <w:jc w:val="center"/>
              <w:rPr>
                <w:rtl w:val="0"/>
              </w:rPr>
            </w:pPr>
            <w:r>
              <w:rPr>
                <w:color w:val="58595b"/>
                <w:sz w:val="20"/>
                <w:szCs w:val="20"/>
                <w:u w:color="58595b"/>
                <w:rtl w:val="0"/>
                <w:lang w:val="en-US"/>
              </w:rPr>
              <w:t>2</w:t>
            </w:r>
          </w:p>
        </w:tc>
        <w:tc>
          <w:tcPr>
            <w:tcW w:type="dxa" w:w="965"/>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2"/>
              <w:jc w:val="center"/>
              <w:rPr>
                <w:sz w:val="21"/>
                <w:szCs w:val="21"/>
                <w:lang w:val="en-US"/>
              </w:rPr>
            </w:pPr>
          </w:p>
          <w:p>
            <w:pPr>
              <w:pStyle w:val="Table Paragraph"/>
              <w:bidi w:val="0"/>
              <w:ind w:left="75" w:right="0" w:firstLine="0"/>
              <w:jc w:val="center"/>
              <w:rPr>
                <w:rtl w:val="0"/>
              </w:rPr>
            </w:pPr>
            <w:r>
              <w:rPr>
                <w:color w:val="58595b"/>
                <w:sz w:val="20"/>
                <w:szCs w:val="20"/>
                <w:u w:color="58595b"/>
                <w:rtl w:val="0"/>
                <w:lang w:val="en-US"/>
              </w:rPr>
              <w:t>3</w:t>
            </w:r>
          </w:p>
        </w:tc>
        <w:tc>
          <w:tcPr>
            <w:tcW w:type="dxa" w:w="412"/>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2"/>
              <w:jc w:val="center"/>
              <w:rPr>
                <w:sz w:val="21"/>
                <w:szCs w:val="21"/>
                <w:lang w:val="en-US"/>
              </w:rPr>
            </w:pPr>
          </w:p>
          <w:p>
            <w:pPr>
              <w:pStyle w:val="Table Paragraph"/>
              <w:bidi w:val="0"/>
              <w:ind w:left="0" w:right="0" w:firstLine="0"/>
              <w:jc w:val="center"/>
              <w:rPr>
                <w:rtl w:val="0"/>
              </w:rPr>
            </w:pPr>
            <w:r>
              <w:rPr>
                <w:color w:val="58595b"/>
                <w:sz w:val="20"/>
                <w:szCs w:val="20"/>
                <w:u w:color="58595b"/>
                <w:rtl w:val="0"/>
                <w:lang w:val="en-US"/>
              </w:rPr>
              <w:t>4</w:t>
            </w:r>
          </w:p>
        </w:tc>
        <w:tc>
          <w:tcPr>
            <w:tcW w:type="dxa" w:w="877"/>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2"/>
              <w:jc w:val="center"/>
              <w:rPr>
                <w:sz w:val="21"/>
                <w:szCs w:val="21"/>
                <w:lang w:val="en-US"/>
              </w:rPr>
            </w:pPr>
          </w:p>
          <w:p>
            <w:pPr>
              <w:pStyle w:val="Table Paragraph"/>
              <w:bidi w:val="0"/>
              <w:ind w:left="0" w:right="0" w:firstLine="0"/>
              <w:jc w:val="center"/>
              <w:rPr>
                <w:rtl w:val="0"/>
              </w:rPr>
            </w:pPr>
            <w:r>
              <w:rPr>
                <w:color w:val="58595b"/>
                <w:sz w:val="20"/>
                <w:szCs w:val="20"/>
                <w:u w:color="58595b"/>
                <w:rtl w:val="0"/>
                <w:lang w:val="en-US"/>
              </w:rPr>
              <w:t>5</w:t>
            </w:r>
          </w:p>
        </w:tc>
      </w:tr>
      <w:tr>
        <w:tblPrEx>
          <w:shd w:val="clear" w:color="auto" w:fill="ced7e7"/>
        </w:tblPrEx>
        <w:trPr>
          <w:trHeight w:val="200" w:hRule="exact"/>
        </w:trPr>
        <w:tc>
          <w:tcPr>
            <w:tcW w:type="dxa" w:w="6059"/>
            <w:tcBorders>
              <w:top w:val="nil"/>
              <w:left w:val="nil"/>
              <w:bottom w:val="nil"/>
              <w:right w:val="nil"/>
            </w:tcBorders>
            <w:shd w:val="clear" w:color="auto" w:fill="auto"/>
            <w:tcMar>
              <w:top w:type="dxa" w:w="80"/>
              <w:left w:type="dxa" w:w="80"/>
              <w:bottom w:type="dxa" w:w="80"/>
              <w:right w:type="dxa" w:w="80"/>
            </w:tcMar>
            <w:vAlign w:val="top"/>
          </w:tcPr>
          <w:p>
            <w:pPr>
              <w:pStyle w:val="Table Paragraph"/>
              <w:jc w:val="both"/>
            </w:pPr>
            <w:r>
              <w:rPr>
                <w:color w:val="58595b"/>
                <w:sz w:val="18"/>
                <w:szCs w:val="18"/>
                <w:u w:color="58595b"/>
                <w:rtl w:val="0"/>
                <w:lang w:val="de-DE"/>
              </w:rPr>
              <w:t>Mir gef</w:t>
            </w:r>
            <w:r>
              <w:rPr>
                <w:color w:val="58595b"/>
                <w:sz w:val="18"/>
                <w:szCs w:val="18"/>
                <w:u w:color="58595b"/>
                <w:rtl w:val="0"/>
                <w:lang w:val="de-DE"/>
              </w:rPr>
              <w:t>ä</w:t>
            </w:r>
            <w:r>
              <w:rPr>
                <w:color w:val="58595b"/>
                <w:sz w:val="18"/>
                <w:szCs w:val="18"/>
                <w:u w:color="58595b"/>
                <w:rtl w:val="0"/>
                <w:lang w:val="de-DE"/>
              </w:rPr>
              <w:t>llt es, verschiedene Aufgaben gleichzeitig zu erledigen.</w:t>
            </w:r>
          </w:p>
        </w:tc>
        <w:tc>
          <w:tcPr>
            <w:tcW w:type="dxa" w:w="487"/>
            <w:tcBorders>
              <w:top w:val="nil"/>
              <w:left w:val="nil"/>
              <w:bottom w:val="nil"/>
              <w:right w:val="nil"/>
            </w:tcBorders>
            <w:shd w:val="clear" w:color="auto" w:fill="auto"/>
            <w:tcMar>
              <w:top w:type="dxa" w:w="80"/>
              <w:left w:type="dxa" w:w="80"/>
              <w:bottom w:type="dxa" w:w="80"/>
              <w:right w:type="dxa" w:w="345"/>
            </w:tcMar>
            <w:vAlign w:val="top"/>
          </w:tcPr>
          <w:p>
            <w:pPr>
              <w:pStyle w:val="Table Paragraph"/>
              <w:spacing w:before="107"/>
              <w:ind w:right="265"/>
              <w:jc w:val="right"/>
            </w:pPr>
            <w:r>
              <w:rPr>
                <w:color w:val="58595b"/>
                <w:sz w:val="20"/>
                <w:szCs w:val="20"/>
                <w:u w:color="58595b"/>
                <w:rtl w:val="0"/>
                <w:lang w:val="en-US"/>
              </w:rPr>
              <w:t>1</w:t>
            </w:r>
          </w:p>
        </w:tc>
        <w:tc>
          <w:tcPr>
            <w:tcW w:type="dxa" w:w="838"/>
            <w:tcBorders>
              <w:top w:val="nil"/>
              <w:left w:val="nil"/>
              <w:bottom w:val="nil"/>
              <w:right w:val="nil"/>
            </w:tcBorders>
            <w:shd w:val="clear" w:color="auto" w:fill="auto"/>
            <w:tcMar>
              <w:top w:type="dxa" w:w="80"/>
              <w:left w:type="dxa" w:w="208"/>
              <w:bottom w:type="dxa" w:w="80"/>
              <w:right w:type="dxa" w:w="80"/>
            </w:tcMar>
            <w:vAlign w:val="top"/>
          </w:tcPr>
          <w:p>
            <w:pPr>
              <w:pStyle w:val="Table Paragraph"/>
              <w:spacing w:before="107"/>
              <w:ind w:left="128" w:firstLine="0"/>
              <w:jc w:val="center"/>
            </w:pPr>
            <w:r>
              <w:rPr>
                <w:color w:val="58595b"/>
                <w:sz w:val="20"/>
                <w:szCs w:val="20"/>
                <w:u w:color="58595b"/>
                <w:rtl w:val="0"/>
                <w:lang w:val="en-US"/>
              </w:rPr>
              <w:t>2</w:t>
            </w:r>
          </w:p>
        </w:tc>
        <w:tc>
          <w:tcPr>
            <w:tcW w:type="dxa" w:w="965"/>
            <w:tcBorders>
              <w:top w:val="nil"/>
              <w:left w:val="nil"/>
              <w:bottom w:val="nil"/>
              <w:right w:val="nil"/>
            </w:tcBorders>
            <w:shd w:val="clear" w:color="auto" w:fill="auto"/>
            <w:tcMar>
              <w:top w:type="dxa" w:w="80"/>
              <w:left w:type="dxa" w:w="155"/>
              <w:bottom w:type="dxa" w:w="80"/>
              <w:right w:type="dxa" w:w="80"/>
            </w:tcMar>
            <w:vAlign w:val="top"/>
          </w:tcPr>
          <w:p>
            <w:pPr>
              <w:pStyle w:val="Table Paragraph"/>
              <w:spacing w:before="107"/>
              <w:ind w:left="75" w:firstLine="0"/>
              <w:jc w:val="center"/>
            </w:pPr>
            <w:r>
              <w:rPr>
                <w:color w:val="58595b"/>
                <w:sz w:val="20"/>
                <w:szCs w:val="20"/>
                <w:u w:color="58595b"/>
                <w:rtl w:val="0"/>
                <w:lang w:val="en-US"/>
              </w:rPr>
              <w:t>3</w:t>
            </w:r>
          </w:p>
        </w:tc>
        <w:tc>
          <w:tcPr>
            <w:tcW w:type="dxa" w:w="412"/>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7"/>
              <w:jc w:val="center"/>
            </w:pPr>
            <w:r>
              <w:rPr>
                <w:color w:val="58595b"/>
                <w:sz w:val="20"/>
                <w:szCs w:val="20"/>
                <w:u w:color="58595b"/>
                <w:rtl w:val="0"/>
                <w:lang w:val="en-US"/>
              </w:rPr>
              <w:t>4</w:t>
            </w:r>
          </w:p>
        </w:tc>
        <w:tc>
          <w:tcPr>
            <w:tcW w:type="dxa" w:w="877"/>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7"/>
              <w:jc w:val="center"/>
            </w:pPr>
            <w:r>
              <w:rPr>
                <w:color w:val="58595b"/>
                <w:sz w:val="20"/>
                <w:szCs w:val="20"/>
                <w:u w:color="58595b"/>
                <w:rtl w:val="0"/>
                <w:lang w:val="en-US"/>
              </w:rPr>
              <w:t>5</w:t>
            </w:r>
          </w:p>
        </w:tc>
      </w:tr>
      <w:tr>
        <w:tblPrEx>
          <w:shd w:val="clear" w:color="auto" w:fill="ced7e7"/>
        </w:tblPrEx>
        <w:trPr>
          <w:trHeight w:val="259" w:hRule="exact"/>
        </w:trPr>
        <w:tc>
          <w:tcPr>
            <w:tcW w:type="dxa" w:w="6059"/>
            <w:tcBorders>
              <w:top w:val="nil"/>
              <w:left w:val="nil"/>
              <w:bottom w:val="nil"/>
              <w:right w:val="nil"/>
            </w:tcBorders>
            <w:shd w:val="clear" w:color="auto" w:fill="auto"/>
            <w:tcMar>
              <w:top w:type="dxa" w:w="80"/>
              <w:left w:type="dxa" w:w="80"/>
              <w:bottom w:type="dxa" w:w="80"/>
              <w:right w:type="dxa" w:w="80"/>
            </w:tcMar>
            <w:vAlign w:val="top"/>
          </w:tcPr>
          <w:p>
            <w:pPr>
              <w:pStyle w:val="Table Paragraph"/>
              <w:jc w:val="both"/>
            </w:pPr>
            <w:r>
              <w:rPr>
                <w:color w:val="58595b"/>
                <w:sz w:val="18"/>
                <w:szCs w:val="18"/>
                <w:u w:color="58595b"/>
                <w:rtl w:val="0"/>
                <w:lang w:val="de-DE"/>
              </w:rPr>
              <w:t>In einer herausfordernden Umgebung bl</w:t>
            </w:r>
            <w:r>
              <w:rPr>
                <w:color w:val="58595b"/>
                <w:sz w:val="18"/>
                <w:szCs w:val="18"/>
                <w:u w:color="58595b"/>
                <w:rtl w:val="0"/>
                <w:lang w:val="de-DE"/>
              </w:rPr>
              <w:t>ü</w:t>
            </w:r>
            <w:r>
              <w:rPr>
                <w:color w:val="58595b"/>
                <w:sz w:val="18"/>
                <w:szCs w:val="18"/>
                <w:u w:color="58595b"/>
                <w:rtl w:val="0"/>
                <w:lang w:val="de-DE"/>
              </w:rPr>
              <w:t>he ich auf.</w:t>
            </w:r>
          </w:p>
        </w:tc>
        <w:tc>
          <w:tcPr>
            <w:tcW w:type="dxa" w:w="487"/>
            <w:tcBorders>
              <w:top w:val="nil"/>
              <w:left w:val="nil"/>
              <w:bottom w:val="nil"/>
              <w:right w:val="nil"/>
            </w:tcBorders>
            <w:shd w:val="clear" w:color="auto" w:fill="auto"/>
            <w:tcMar>
              <w:top w:type="dxa" w:w="80"/>
              <w:left w:type="dxa" w:w="80"/>
              <w:bottom w:type="dxa" w:w="80"/>
              <w:right w:type="dxa" w:w="345"/>
            </w:tcMar>
            <w:vAlign w:val="top"/>
          </w:tcPr>
          <w:p>
            <w:pPr>
              <w:pStyle w:val="Table Paragraph"/>
              <w:spacing w:before="94"/>
              <w:ind w:right="265"/>
              <w:jc w:val="right"/>
            </w:pPr>
            <w:r>
              <w:rPr>
                <w:color w:val="58595b"/>
                <w:sz w:val="20"/>
                <w:szCs w:val="20"/>
                <w:u w:color="58595b"/>
                <w:rtl w:val="0"/>
                <w:lang w:val="en-US"/>
              </w:rPr>
              <w:t>1</w:t>
            </w:r>
          </w:p>
        </w:tc>
        <w:tc>
          <w:tcPr>
            <w:tcW w:type="dxa" w:w="838"/>
            <w:tcBorders>
              <w:top w:val="nil"/>
              <w:left w:val="nil"/>
              <w:bottom w:val="nil"/>
              <w:right w:val="nil"/>
            </w:tcBorders>
            <w:shd w:val="clear" w:color="auto" w:fill="auto"/>
            <w:tcMar>
              <w:top w:type="dxa" w:w="80"/>
              <w:left w:type="dxa" w:w="208"/>
              <w:bottom w:type="dxa" w:w="80"/>
              <w:right w:type="dxa" w:w="80"/>
            </w:tcMar>
            <w:vAlign w:val="top"/>
          </w:tcPr>
          <w:p>
            <w:pPr>
              <w:pStyle w:val="Table Paragraph"/>
              <w:spacing w:before="94"/>
              <w:ind w:left="128" w:firstLine="0"/>
              <w:jc w:val="center"/>
            </w:pPr>
            <w:r>
              <w:rPr>
                <w:color w:val="58595b"/>
                <w:sz w:val="20"/>
                <w:szCs w:val="20"/>
                <w:u w:color="58595b"/>
                <w:rtl w:val="0"/>
                <w:lang w:val="en-US"/>
              </w:rPr>
              <w:t>2</w:t>
            </w:r>
          </w:p>
        </w:tc>
        <w:tc>
          <w:tcPr>
            <w:tcW w:type="dxa" w:w="965"/>
            <w:tcBorders>
              <w:top w:val="nil"/>
              <w:left w:val="nil"/>
              <w:bottom w:val="nil"/>
              <w:right w:val="nil"/>
            </w:tcBorders>
            <w:shd w:val="clear" w:color="auto" w:fill="auto"/>
            <w:tcMar>
              <w:top w:type="dxa" w:w="80"/>
              <w:left w:type="dxa" w:w="155"/>
              <w:bottom w:type="dxa" w:w="80"/>
              <w:right w:type="dxa" w:w="80"/>
            </w:tcMar>
            <w:vAlign w:val="top"/>
          </w:tcPr>
          <w:p>
            <w:pPr>
              <w:pStyle w:val="Table Paragraph"/>
              <w:spacing w:before="94"/>
              <w:ind w:left="75" w:firstLine="0"/>
              <w:jc w:val="center"/>
            </w:pPr>
            <w:r>
              <w:rPr>
                <w:color w:val="58595b"/>
                <w:sz w:val="20"/>
                <w:szCs w:val="20"/>
                <w:u w:color="58595b"/>
                <w:rtl w:val="0"/>
                <w:lang w:val="en-US"/>
              </w:rPr>
              <w:t>3</w:t>
            </w:r>
          </w:p>
        </w:tc>
        <w:tc>
          <w:tcPr>
            <w:tcW w:type="dxa" w:w="412"/>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center"/>
            </w:pPr>
            <w:r>
              <w:rPr>
                <w:color w:val="58595b"/>
                <w:sz w:val="20"/>
                <w:szCs w:val="20"/>
                <w:u w:color="58595b"/>
                <w:rtl w:val="0"/>
                <w:lang w:val="en-US"/>
              </w:rPr>
              <w:t>4</w:t>
            </w:r>
          </w:p>
        </w:tc>
        <w:tc>
          <w:tcPr>
            <w:tcW w:type="dxa" w:w="877"/>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center"/>
            </w:pPr>
            <w:r>
              <w:rPr>
                <w:color w:val="58595b"/>
                <w:sz w:val="20"/>
                <w:szCs w:val="20"/>
                <w:u w:color="58595b"/>
                <w:rtl w:val="0"/>
                <w:lang w:val="en-US"/>
              </w:rPr>
              <w:t>5</w:t>
            </w:r>
          </w:p>
        </w:tc>
      </w:tr>
      <w:tr>
        <w:tblPrEx>
          <w:shd w:val="clear" w:color="auto" w:fill="ced7e7"/>
        </w:tblPrEx>
        <w:trPr>
          <w:trHeight w:val="259" w:hRule="exact"/>
        </w:trPr>
        <w:tc>
          <w:tcPr>
            <w:tcW w:type="dxa" w:w="6059"/>
            <w:tcBorders>
              <w:top w:val="nil"/>
              <w:left w:val="nil"/>
              <w:bottom w:val="nil"/>
              <w:right w:val="nil"/>
            </w:tcBorders>
            <w:shd w:val="clear" w:color="auto" w:fill="auto"/>
            <w:tcMar>
              <w:top w:type="dxa" w:w="80"/>
              <w:left w:type="dxa" w:w="80"/>
              <w:bottom w:type="dxa" w:w="80"/>
              <w:right w:type="dxa" w:w="80"/>
            </w:tcMar>
            <w:vAlign w:val="top"/>
          </w:tcPr>
          <w:p>
            <w:pPr>
              <w:pStyle w:val="Table Paragraph"/>
              <w:jc w:val="both"/>
            </w:pPr>
            <w:r>
              <w:rPr>
                <w:color w:val="58595b"/>
                <w:sz w:val="18"/>
                <w:szCs w:val="18"/>
                <w:u w:color="58595b"/>
                <w:rtl w:val="0"/>
                <w:lang w:val="de-DE"/>
              </w:rPr>
              <w:t xml:space="preserve">Ich stelle Aufgaben </w:t>
            </w:r>
            <w:r>
              <w:rPr>
                <w:color w:val="58595b"/>
                <w:sz w:val="18"/>
                <w:szCs w:val="18"/>
                <w:u w:color="58595b"/>
                <w:rtl w:val="0"/>
                <w:lang w:val="de-DE"/>
              </w:rPr>
              <w:t>ü</w:t>
            </w:r>
            <w:r>
              <w:rPr>
                <w:color w:val="58595b"/>
                <w:sz w:val="18"/>
                <w:szCs w:val="18"/>
                <w:u w:color="58595b"/>
                <w:rtl w:val="0"/>
                <w:lang w:val="de-DE"/>
              </w:rPr>
              <w:t>ber andere oder mich selbst.</w:t>
            </w:r>
          </w:p>
        </w:tc>
        <w:tc>
          <w:tcPr>
            <w:tcW w:type="dxa" w:w="487"/>
            <w:tcBorders>
              <w:top w:val="nil"/>
              <w:left w:val="nil"/>
              <w:bottom w:val="nil"/>
              <w:right w:val="nil"/>
            </w:tcBorders>
            <w:shd w:val="clear" w:color="auto" w:fill="auto"/>
            <w:tcMar>
              <w:top w:type="dxa" w:w="80"/>
              <w:left w:type="dxa" w:w="80"/>
              <w:bottom w:type="dxa" w:w="80"/>
              <w:right w:type="dxa" w:w="345"/>
            </w:tcMar>
            <w:vAlign w:val="top"/>
          </w:tcPr>
          <w:p>
            <w:pPr>
              <w:pStyle w:val="Table Paragraph"/>
              <w:spacing w:before="94"/>
              <w:ind w:right="265"/>
              <w:jc w:val="right"/>
            </w:pPr>
            <w:r>
              <w:rPr>
                <w:color w:val="58595b"/>
                <w:sz w:val="20"/>
                <w:szCs w:val="20"/>
                <w:u w:color="58595b"/>
                <w:rtl w:val="0"/>
                <w:lang w:val="en-US"/>
              </w:rPr>
              <w:t>1</w:t>
            </w:r>
          </w:p>
        </w:tc>
        <w:tc>
          <w:tcPr>
            <w:tcW w:type="dxa" w:w="838"/>
            <w:tcBorders>
              <w:top w:val="nil"/>
              <w:left w:val="nil"/>
              <w:bottom w:val="nil"/>
              <w:right w:val="nil"/>
            </w:tcBorders>
            <w:shd w:val="clear" w:color="auto" w:fill="auto"/>
            <w:tcMar>
              <w:top w:type="dxa" w:w="80"/>
              <w:left w:type="dxa" w:w="208"/>
              <w:bottom w:type="dxa" w:w="80"/>
              <w:right w:type="dxa" w:w="80"/>
            </w:tcMar>
            <w:vAlign w:val="top"/>
          </w:tcPr>
          <w:p>
            <w:pPr>
              <w:pStyle w:val="Table Paragraph"/>
              <w:spacing w:before="94"/>
              <w:ind w:left="128" w:firstLine="0"/>
              <w:jc w:val="center"/>
            </w:pPr>
            <w:r>
              <w:rPr>
                <w:color w:val="58595b"/>
                <w:sz w:val="20"/>
                <w:szCs w:val="20"/>
                <w:u w:color="58595b"/>
                <w:rtl w:val="0"/>
                <w:lang w:val="en-US"/>
              </w:rPr>
              <w:t>2</w:t>
            </w:r>
          </w:p>
        </w:tc>
        <w:tc>
          <w:tcPr>
            <w:tcW w:type="dxa" w:w="965"/>
            <w:tcBorders>
              <w:top w:val="nil"/>
              <w:left w:val="nil"/>
              <w:bottom w:val="nil"/>
              <w:right w:val="nil"/>
            </w:tcBorders>
            <w:shd w:val="clear" w:color="auto" w:fill="auto"/>
            <w:tcMar>
              <w:top w:type="dxa" w:w="80"/>
              <w:left w:type="dxa" w:w="155"/>
              <w:bottom w:type="dxa" w:w="80"/>
              <w:right w:type="dxa" w:w="80"/>
            </w:tcMar>
            <w:vAlign w:val="top"/>
          </w:tcPr>
          <w:p>
            <w:pPr>
              <w:pStyle w:val="Table Paragraph"/>
              <w:spacing w:before="94"/>
              <w:ind w:left="75" w:firstLine="0"/>
              <w:jc w:val="center"/>
            </w:pPr>
            <w:r>
              <w:rPr>
                <w:color w:val="58595b"/>
                <w:sz w:val="20"/>
                <w:szCs w:val="20"/>
                <w:u w:color="58595b"/>
                <w:rtl w:val="0"/>
                <w:lang w:val="en-US"/>
              </w:rPr>
              <w:t>3</w:t>
            </w:r>
          </w:p>
        </w:tc>
        <w:tc>
          <w:tcPr>
            <w:tcW w:type="dxa" w:w="412"/>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center"/>
            </w:pPr>
            <w:r>
              <w:rPr>
                <w:color w:val="58595b"/>
                <w:sz w:val="20"/>
                <w:szCs w:val="20"/>
                <w:u w:color="58595b"/>
                <w:rtl w:val="0"/>
                <w:lang w:val="en-US"/>
              </w:rPr>
              <w:t>4</w:t>
            </w:r>
          </w:p>
        </w:tc>
        <w:tc>
          <w:tcPr>
            <w:tcW w:type="dxa" w:w="877"/>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center"/>
            </w:pPr>
            <w:r>
              <w:rPr>
                <w:color w:val="58595b"/>
                <w:sz w:val="20"/>
                <w:szCs w:val="20"/>
                <w:u w:color="58595b"/>
                <w:rtl w:val="0"/>
                <w:lang w:val="en-US"/>
              </w:rPr>
              <w:t>5</w:t>
            </w:r>
          </w:p>
        </w:tc>
      </w:tr>
      <w:tr>
        <w:tblPrEx>
          <w:shd w:val="clear" w:color="auto" w:fill="ced7e7"/>
        </w:tblPrEx>
        <w:trPr>
          <w:trHeight w:val="533" w:hRule="exact"/>
        </w:trPr>
        <w:tc>
          <w:tcPr>
            <w:tcW w:type="dxa" w:w="6059"/>
            <w:tcBorders>
              <w:top w:val="nil"/>
              <w:left w:val="nil"/>
              <w:bottom w:val="nil"/>
              <w:right w:val="nil"/>
            </w:tcBorders>
            <w:shd w:val="clear" w:color="auto" w:fill="auto"/>
            <w:tcMar>
              <w:top w:type="dxa" w:w="80"/>
              <w:left w:type="dxa" w:w="80"/>
              <w:bottom w:type="dxa" w:w="80"/>
              <w:right w:type="dxa" w:w="80"/>
            </w:tcMar>
            <w:vAlign w:val="top"/>
          </w:tcPr>
          <w:p>
            <w:pPr>
              <w:pStyle w:val="Table Paragraph"/>
              <w:jc w:val="both"/>
            </w:pPr>
            <w:r>
              <w:rPr>
                <w:color w:val="58595b"/>
                <w:sz w:val="18"/>
                <w:szCs w:val="18"/>
                <w:u w:color="58595b"/>
                <w:rtl w:val="0"/>
                <w:lang w:val="de-DE"/>
              </w:rPr>
              <w:t>Die Bew</w:t>
            </w:r>
            <w:r>
              <w:rPr>
                <w:color w:val="58595b"/>
                <w:sz w:val="18"/>
                <w:szCs w:val="18"/>
                <w:u w:color="58595b"/>
                <w:rtl w:val="0"/>
                <w:lang w:val="de-DE"/>
              </w:rPr>
              <w:t>ä</w:t>
            </w:r>
            <w:r>
              <w:rPr>
                <w:color w:val="58595b"/>
                <w:sz w:val="18"/>
                <w:szCs w:val="18"/>
                <w:u w:color="58595b"/>
                <w:rtl w:val="0"/>
                <w:lang w:val="de-DE"/>
              </w:rPr>
              <w:t>ltigung einer Aufgabe und Leitungsaufgaben motivieren mich.</w:t>
            </w:r>
          </w:p>
        </w:tc>
        <w:tc>
          <w:tcPr>
            <w:tcW w:type="dxa" w:w="487"/>
            <w:tcBorders>
              <w:top w:val="nil"/>
              <w:left w:val="nil"/>
              <w:bottom w:val="nil"/>
              <w:right w:val="nil"/>
            </w:tcBorders>
            <w:shd w:val="clear" w:color="auto" w:fill="auto"/>
            <w:tcMar>
              <w:top w:type="dxa" w:w="80"/>
              <w:left w:type="dxa" w:w="80"/>
              <w:bottom w:type="dxa" w:w="80"/>
              <w:right w:type="dxa" w:w="345"/>
            </w:tcMar>
            <w:vAlign w:val="top"/>
          </w:tcPr>
          <w:p>
            <w:pPr>
              <w:pStyle w:val="Table Paragraph"/>
              <w:spacing w:before="94"/>
              <w:ind w:right="265"/>
              <w:jc w:val="right"/>
            </w:pPr>
            <w:r>
              <w:rPr>
                <w:color w:val="58595b"/>
                <w:sz w:val="20"/>
                <w:szCs w:val="20"/>
                <w:u w:color="58595b"/>
                <w:rtl w:val="0"/>
                <w:lang w:val="en-US"/>
              </w:rPr>
              <w:t>1</w:t>
            </w:r>
          </w:p>
        </w:tc>
        <w:tc>
          <w:tcPr>
            <w:tcW w:type="dxa" w:w="838"/>
            <w:tcBorders>
              <w:top w:val="nil"/>
              <w:left w:val="nil"/>
              <w:bottom w:val="nil"/>
              <w:right w:val="nil"/>
            </w:tcBorders>
            <w:shd w:val="clear" w:color="auto" w:fill="auto"/>
            <w:tcMar>
              <w:top w:type="dxa" w:w="80"/>
              <w:left w:type="dxa" w:w="208"/>
              <w:bottom w:type="dxa" w:w="80"/>
              <w:right w:type="dxa" w:w="80"/>
            </w:tcMar>
            <w:vAlign w:val="top"/>
          </w:tcPr>
          <w:p>
            <w:pPr>
              <w:pStyle w:val="Table Paragraph"/>
              <w:spacing w:before="94"/>
              <w:ind w:left="128" w:firstLine="0"/>
              <w:jc w:val="center"/>
            </w:pPr>
            <w:r>
              <w:rPr>
                <w:color w:val="58595b"/>
                <w:sz w:val="20"/>
                <w:szCs w:val="20"/>
                <w:u w:color="58595b"/>
                <w:rtl w:val="0"/>
                <w:lang w:val="en-US"/>
              </w:rPr>
              <w:t>2</w:t>
            </w:r>
          </w:p>
        </w:tc>
        <w:tc>
          <w:tcPr>
            <w:tcW w:type="dxa" w:w="965"/>
            <w:tcBorders>
              <w:top w:val="nil"/>
              <w:left w:val="nil"/>
              <w:bottom w:val="nil"/>
              <w:right w:val="nil"/>
            </w:tcBorders>
            <w:shd w:val="clear" w:color="auto" w:fill="auto"/>
            <w:tcMar>
              <w:top w:type="dxa" w:w="80"/>
              <w:left w:type="dxa" w:w="155"/>
              <w:bottom w:type="dxa" w:w="80"/>
              <w:right w:type="dxa" w:w="80"/>
            </w:tcMar>
            <w:vAlign w:val="top"/>
          </w:tcPr>
          <w:p>
            <w:pPr>
              <w:pStyle w:val="Table Paragraph"/>
              <w:spacing w:before="94"/>
              <w:ind w:left="75" w:firstLine="0"/>
              <w:jc w:val="center"/>
            </w:pPr>
            <w:r>
              <w:rPr>
                <w:color w:val="58595b"/>
                <w:sz w:val="20"/>
                <w:szCs w:val="20"/>
                <w:u w:color="58595b"/>
                <w:rtl w:val="0"/>
                <w:lang w:val="en-US"/>
              </w:rPr>
              <w:t>3</w:t>
            </w:r>
          </w:p>
        </w:tc>
        <w:tc>
          <w:tcPr>
            <w:tcW w:type="dxa" w:w="412"/>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center"/>
            </w:pPr>
            <w:r>
              <w:rPr>
                <w:color w:val="58595b"/>
                <w:sz w:val="20"/>
                <w:szCs w:val="20"/>
                <w:u w:color="58595b"/>
                <w:rtl w:val="0"/>
                <w:lang w:val="en-US"/>
              </w:rPr>
              <w:t>4</w:t>
            </w:r>
          </w:p>
        </w:tc>
        <w:tc>
          <w:tcPr>
            <w:tcW w:type="dxa" w:w="877"/>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center"/>
            </w:pPr>
            <w:r>
              <w:rPr>
                <w:color w:val="58595b"/>
                <w:sz w:val="20"/>
                <w:szCs w:val="20"/>
                <w:u w:color="58595b"/>
                <w:rtl w:val="0"/>
                <w:lang w:val="en-US"/>
              </w:rPr>
              <w:t>5</w:t>
            </w:r>
          </w:p>
        </w:tc>
      </w:tr>
      <w:tr>
        <w:tblPrEx>
          <w:shd w:val="clear" w:color="auto" w:fill="ced7e7"/>
        </w:tblPrEx>
        <w:trPr>
          <w:trHeight w:val="539" w:hRule="exact"/>
        </w:trPr>
        <w:tc>
          <w:tcPr>
            <w:tcW w:type="dxa" w:w="6059"/>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
              <w:jc w:val="both"/>
              <w:rPr>
                <w:sz w:val="20"/>
                <w:szCs w:val="20"/>
                <w:lang w:val="en-US"/>
              </w:rPr>
            </w:pPr>
          </w:p>
          <w:p>
            <w:pPr>
              <w:pStyle w:val="Table Paragraph"/>
              <w:tabs>
                <w:tab w:val="left" w:pos="4610"/>
              </w:tabs>
              <w:bidi w:val="0"/>
              <w:spacing w:before="1"/>
              <w:ind w:left="1010" w:right="0" w:firstLine="0"/>
              <w:jc w:val="both"/>
              <w:rPr>
                <w:rtl w:val="0"/>
              </w:rPr>
            </w:pPr>
            <w:r>
              <w:rPr>
                <w:color w:val="4684a4"/>
                <w:u w:color="4684a4"/>
                <w:rtl w:val="0"/>
                <w:lang w:val="en-US"/>
              </w:rPr>
              <w:t>2.</w:t>
            </w:r>
            <w:r>
              <w:rPr>
                <w:color w:val="4684a4"/>
                <w:spacing w:val="0"/>
                <w:u w:color="4684a4"/>
                <w:rtl w:val="0"/>
                <w:lang w:val="en-US"/>
              </w:rPr>
              <w:t xml:space="preserve"> </w:t>
            </w:r>
            <w:r>
              <w:rPr>
                <w:color w:val="4684a4"/>
                <w:spacing w:val="0"/>
                <w:u w:color="4684a4"/>
                <w:rtl w:val="0"/>
                <w:lang w:val="en-US"/>
              </w:rPr>
              <w:t xml:space="preserve">Gesamtpunkte: </w:t>
            </w:r>
            <w:r>
              <w:rPr>
                <w:color w:val="4684a4"/>
                <w:spacing w:val="0"/>
                <w:u w:val="single" w:color="7391a4"/>
                <w:rtl w:val="0"/>
                <w:lang w:val="en-US"/>
              </w:rPr>
              <w:t xml:space="preserve"> </w:t>
              <w:tab/>
            </w:r>
          </w:p>
        </w:tc>
        <w:tc>
          <w:tcPr>
            <w:tcW w:type="dxa" w:w="487"/>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
              <w:jc w:val="right"/>
              <w:rPr>
                <w:sz w:val="23"/>
                <w:szCs w:val="23"/>
                <w:lang w:val="en-US"/>
              </w:rPr>
            </w:pPr>
          </w:p>
          <w:p>
            <w:pPr>
              <w:pStyle w:val="Table Paragraph"/>
              <w:bidi w:val="0"/>
              <w:ind w:left="0" w:right="201" w:firstLine="0"/>
              <w:jc w:val="right"/>
              <w:rPr>
                <w:rtl w:val="0"/>
              </w:rPr>
            </w:pPr>
            <w:r>
              <w:rPr>
                <w:color w:val="7391a4"/>
                <w:sz w:val="16"/>
                <w:szCs w:val="16"/>
                <w:u w:color="7391a4"/>
                <w:rtl w:val="0"/>
                <w:lang w:val="en-US"/>
              </w:rPr>
              <w:t>Nie</w:t>
            </w:r>
          </w:p>
        </w:tc>
        <w:tc>
          <w:tcPr>
            <w:tcW w:type="dxa" w:w="838"/>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
              <w:jc w:val="center"/>
              <w:rPr>
                <w:sz w:val="23"/>
                <w:szCs w:val="23"/>
                <w:lang w:val="en-US"/>
              </w:rPr>
            </w:pPr>
          </w:p>
          <w:p>
            <w:pPr>
              <w:pStyle w:val="Table Paragraph"/>
              <w:bidi w:val="0"/>
              <w:ind w:left="184" w:right="56" w:firstLine="0"/>
              <w:jc w:val="center"/>
              <w:rPr>
                <w:rtl w:val="0"/>
              </w:rPr>
            </w:pPr>
            <w:r>
              <w:rPr>
                <w:color w:val="7391a4"/>
                <w:sz w:val="16"/>
                <w:szCs w:val="16"/>
                <w:u w:color="7391a4"/>
                <w:rtl w:val="0"/>
                <w:lang w:val="en-US"/>
              </w:rPr>
              <w:t>Selten</w:t>
            </w:r>
          </w:p>
        </w:tc>
        <w:tc>
          <w:tcPr>
            <w:tcW w:type="dxa" w:w="965"/>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
              <w:jc w:val="center"/>
              <w:rPr>
                <w:sz w:val="23"/>
                <w:szCs w:val="23"/>
                <w:lang w:val="en-US"/>
              </w:rPr>
            </w:pPr>
          </w:p>
          <w:p>
            <w:pPr>
              <w:pStyle w:val="Table Paragraph"/>
              <w:bidi w:val="0"/>
              <w:ind w:left="75" w:right="0" w:firstLine="0"/>
              <w:jc w:val="center"/>
              <w:rPr>
                <w:rtl w:val="0"/>
              </w:rPr>
            </w:pPr>
            <w:r>
              <w:rPr>
                <w:color w:val="7391a4"/>
                <w:sz w:val="16"/>
                <w:szCs w:val="16"/>
                <w:u w:color="7391a4"/>
                <w:rtl w:val="0"/>
                <w:lang w:val="en-US"/>
              </w:rPr>
              <w:t>Manchmal</w:t>
            </w:r>
          </w:p>
        </w:tc>
        <w:tc>
          <w:tcPr>
            <w:tcW w:type="dxa" w:w="412"/>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
              <w:jc w:val="center"/>
              <w:rPr>
                <w:sz w:val="23"/>
                <w:szCs w:val="23"/>
                <w:lang w:val="en-US"/>
              </w:rPr>
            </w:pPr>
          </w:p>
          <w:p>
            <w:pPr>
              <w:pStyle w:val="Table Paragraph"/>
              <w:bidi w:val="0"/>
              <w:ind w:left="130" w:right="130" w:firstLine="0"/>
              <w:jc w:val="center"/>
              <w:rPr>
                <w:rtl w:val="0"/>
              </w:rPr>
            </w:pPr>
            <w:r>
              <w:rPr>
                <w:color w:val="7391a4"/>
                <w:sz w:val="16"/>
                <w:szCs w:val="16"/>
                <w:u w:color="7391a4"/>
                <w:rtl w:val="0"/>
                <w:lang w:val="en-US"/>
              </w:rPr>
              <w:t>Oft</w:t>
            </w:r>
          </w:p>
        </w:tc>
        <w:tc>
          <w:tcPr>
            <w:tcW w:type="dxa" w:w="877"/>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
              <w:jc w:val="center"/>
              <w:rPr>
                <w:sz w:val="23"/>
                <w:szCs w:val="23"/>
                <w:lang w:val="en-US"/>
              </w:rPr>
            </w:pPr>
          </w:p>
          <w:p>
            <w:pPr>
              <w:pStyle w:val="Table Paragraph"/>
              <w:bidi w:val="0"/>
              <w:ind w:left="130" w:right="130" w:firstLine="0"/>
              <w:jc w:val="center"/>
              <w:rPr>
                <w:rtl w:val="0"/>
              </w:rPr>
            </w:pPr>
            <w:r>
              <w:rPr>
                <w:color w:val="7391a4"/>
                <w:sz w:val="16"/>
                <w:szCs w:val="16"/>
                <w:u w:color="7391a4"/>
                <w:rtl w:val="0"/>
                <w:lang w:val="en-US"/>
              </w:rPr>
              <w:t>Immer</w:t>
            </w:r>
          </w:p>
        </w:tc>
      </w:tr>
      <w:tr>
        <w:tblPrEx>
          <w:shd w:val="clear" w:color="auto" w:fill="ced7e7"/>
        </w:tblPrEx>
        <w:trPr>
          <w:trHeight w:val="448" w:hRule="exact"/>
        </w:trPr>
        <w:tc>
          <w:tcPr>
            <w:tcW w:type="dxa" w:w="6059"/>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2"/>
              <w:jc w:val="both"/>
              <w:rPr>
                <w:sz w:val="18"/>
                <w:szCs w:val="18"/>
                <w:lang w:val="de-DE"/>
              </w:rPr>
            </w:pPr>
          </w:p>
          <w:p>
            <w:pPr>
              <w:pStyle w:val="Table Paragraph"/>
              <w:bidi w:val="0"/>
              <w:ind w:left="0" w:right="0" w:firstLine="0"/>
              <w:jc w:val="both"/>
              <w:rPr>
                <w:rtl w:val="0"/>
              </w:rPr>
            </w:pPr>
            <w:r>
              <w:rPr>
                <w:color w:val="58595b"/>
                <w:sz w:val="18"/>
                <w:szCs w:val="18"/>
                <w:u w:color="58595b"/>
                <w:rtl w:val="0"/>
                <w:lang w:val="de-DE"/>
              </w:rPr>
              <w:t>Ich mag es, andere Leute zu beeinflussen und sie zu inspirieren.</w:t>
            </w:r>
          </w:p>
        </w:tc>
        <w:tc>
          <w:tcPr>
            <w:tcW w:type="dxa" w:w="487"/>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2"/>
              <w:jc w:val="right"/>
              <w:rPr>
                <w:sz w:val="21"/>
                <w:szCs w:val="21"/>
                <w:lang w:val="de-DE"/>
              </w:rPr>
            </w:pPr>
          </w:p>
          <w:p>
            <w:pPr>
              <w:pStyle w:val="Table Paragraph"/>
              <w:bidi w:val="0"/>
              <w:ind w:left="0" w:right="265" w:firstLine="0"/>
              <w:jc w:val="right"/>
              <w:rPr>
                <w:rtl w:val="0"/>
              </w:rPr>
            </w:pPr>
            <w:r>
              <w:rPr>
                <w:color w:val="58595b"/>
                <w:sz w:val="20"/>
                <w:szCs w:val="20"/>
                <w:u w:color="58595b"/>
                <w:rtl w:val="0"/>
                <w:lang w:val="en-US"/>
              </w:rPr>
              <w:t>1</w:t>
            </w:r>
          </w:p>
        </w:tc>
        <w:tc>
          <w:tcPr>
            <w:tcW w:type="dxa" w:w="838"/>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2"/>
              <w:jc w:val="center"/>
              <w:rPr>
                <w:sz w:val="21"/>
                <w:szCs w:val="21"/>
                <w:lang w:val="en-US"/>
              </w:rPr>
            </w:pPr>
          </w:p>
          <w:p>
            <w:pPr>
              <w:pStyle w:val="Table Paragraph"/>
              <w:bidi w:val="0"/>
              <w:ind w:left="128" w:right="0" w:firstLine="0"/>
              <w:jc w:val="center"/>
              <w:rPr>
                <w:rtl w:val="0"/>
              </w:rPr>
            </w:pPr>
            <w:r>
              <w:rPr>
                <w:color w:val="58595b"/>
                <w:sz w:val="20"/>
                <w:szCs w:val="20"/>
                <w:u w:color="58595b"/>
                <w:rtl w:val="0"/>
                <w:lang w:val="en-US"/>
              </w:rPr>
              <w:t>2</w:t>
            </w:r>
          </w:p>
        </w:tc>
        <w:tc>
          <w:tcPr>
            <w:tcW w:type="dxa" w:w="965"/>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2"/>
              <w:jc w:val="center"/>
              <w:rPr>
                <w:sz w:val="21"/>
                <w:szCs w:val="21"/>
                <w:lang w:val="en-US"/>
              </w:rPr>
            </w:pPr>
          </w:p>
          <w:p>
            <w:pPr>
              <w:pStyle w:val="Table Paragraph"/>
              <w:bidi w:val="0"/>
              <w:ind w:left="75" w:right="0" w:firstLine="0"/>
              <w:jc w:val="center"/>
              <w:rPr>
                <w:rtl w:val="0"/>
              </w:rPr>
            </w:pPr>
            <w:r>
              <w:rPr>
                <w:color w:val="58595b"/>
                <w:sz w:val="20"/>
                <w:szCs w:val="20"/>
                <w:u w:color="58595b"/>
                <w:rtl w:val="0"/>
                <w:lang w:val="en-US"/>
              </w:rPr>
              <w:t>3</w:t>
            </w:r>
          </w:p>
        </w:tc>
        <w:tc>
          <w:tcPr>
            <w:tcW w:type="dxa" w:w="412"/>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2"/>
              <w:jc w:val="center"/>
              <w:rPr>
                <w:sz w:val="21"/>
                <w:szCs w:val="21"/>
                <w:lang w:val="en-US"/>
              </w:rPr>
            </w:pPr>
          </w:p>
          <w:p>
            <w:pPr>
              <w:pStyle w:val="Table Paragraph"/>
              <w:bidi w:val="0"/>
              <w:ind w:left="0" w:right="0" w:firstLine="0"/>
              <w:jc w:val="center"/>
              <w:rPr>
                <w:rtl w:val="0"/>
              </w:rPr>
            </w:pPr>
            <w:r>
              <w:rPr>
                <w:color w:val="58595b"/>
                <w:sz w:val="20"/>
                <w:szCs w:val="20"/>
                <w:u w:color="58595b"/>
                <w:rtl w:val="0"/>
                <w:lang w:val="en-US"/>
              </w:rPr>
              <w:t>4</w:t>
            </w:r>
          </w:p>
        </w:tc>
        <w:tc>
          <w:tcPr>
            <w:tcW w:type="dxa" w:w="877"/>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2"/>
              <w:jc w:val="center"/>
              <w:rPr>
                <w:sz w:val="21"/>
                <w:szCs w:val="21"/>
                <w:lang w:val="en-US"/>
              </w:rPr>
            </w:pPr>
          </w:p>
          <w:p>
            <w:pPr>
              <w:pStyle w:val="Table Paragraph"/>
              <w:bidi w:val="0"/>
              <w:ind w:left="0" w:right="0" w:firstLine="0"/>
              <w:jc w:val="center"/>
              <w:rPr>
                <w:rtl w:val="0"/>
              </w:rPr>
            </w:pPr>
            <w:r>
              <w:rPr>
                <w:color w:val="58595b"/>
                <w:sz w:val="20"/>
                <w:szCs w:val="20"/>
                <w:u w:color="58595b"/>
                <w:rtl w:val="0"/>
                <w:lang w:val="en-US"/>
              </w:rPr>
              <w:t>5</w:t>
            </w:r>
          </w:p>
        </w:tc>
      </w:tr>
      <w:tr>
        <w:tblPrEx>
          <w:shd w:val="clear" w:color="auto" w:fill="ced7e7"/>
        </w:tblPrEx>
        <w:trPr>
          <w:trHeight w:val="272" w:hRule="exact"/>
        </w:trPr>
        <w:tc>
          <w:tcPr>
            <w:tcW w:type="dxa" w:w="6059"/>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7"/>
              <w:jc w:val="both"/>
            </w:pPr>
            <w:r>
              <w:rPr>
                <w:color w:val="58595b"/>
                <w:sz w:val="18"/>
                <w:szCs w:val="18"/>
                <w:u w:color="58595b"/>
                <w:rtl w:val="0"/>
                <w:lang w:val="de-DE"/>
              </w:rPr>
              <w:t>Anderen gegen</w:t>
            </w:r>
            <w:r>
              <w:rPr>
                <w:color w:val="58595b"/>
                <w:sz w:val="18"/>
                <w:szCs w:val="18"/>
                <w:u w:color="58595b"/>
                <w:rtl w:val="0"/>
                <w:lang w:val="de-DE"/>
              </w:rPr>
              <w:t>ü</w:t>
            </w:r>
            <w:r>
              <w:rPr>
                <w:color w:val="58595b"/>
                <w:sz w:val="18"/>
                <w:szCs w:val="18"/>
                <w:u w:color="58595b"/>
                <w:rtl w:val="0"/>
                <w:lang w:val="de-DE"/>
              </w:rPr>
              <w:t>ber bin ich optimistisch.</w:t>
            </w:r>
          </w:p>
        </w:tc>
        <w:tc>
          <w:tcPr>
            <w:tcW w:type="dxa" w:w="487"/>
            <w:tcBorders>
              <w:top w:val="nil"/>
              <w:left w:val="nil"/>
              <w:bottom w:val="nil"/>
              <w:right w:val="nil"/>
            </w:tcBorders>
            <w:shd w:val="clear" w:color="auto" w:fill="auto"/>
            <w:tcMar>
              <w:top w:type="dxa" w:w="80"/>
              <w:left w:type="dxa" w:w="80"/>
              <w:bottom w:type="dxa" w:w="80"/>
              <w:right w:type="dxa" w:w="345"/>
            </w:tcMar>
            <w:vAlign w:val="top"/>
          </w:tcPr>
          <w:p>
            <w:pPr>
              <w:pStyle w:val="Table Paragraph"/>
              <w:spacing w:before="107"/>
              <w:ind w:right="265"/>
              <w:jc w:val="right"/>
            </w:pPr>
            <w:r>
              <w:rPr>
                <w:color w:val="58595b"/>
                <w:sz w:val="20"/>
                <w:szCs w:val="20"/>
                <w:u w:color="58595b"/>
                <w:rtl w:val="0"/>
                <w:lang w:val="en-US"/>
              </w:rPr>
              <w:t>1</w:t>
            </w:r>
          </w:p>
        </w:tc>
        <w:tc>
          <w:tcPr>
            <w:tcW w:type="dxa" w:w="838"/>
            <w:tcBorders>
              <w:top w:val="nil"/>
              <w:left w:val="nil"/>
              <w:bottom w:val="nil"/>
              <w:right w:val="nil"/>
            </w:tcBorders>
            <w:shd w:val="clear" w:color="auto" w:fill="auto"/>
            <w:tcMar>
              <w:top w:type="dxa" w:w="80"/>
              <w:left w:type="dxa" w:w="208"/>
              <w:bottom w:type="dxa" w:w="80"/>
              <w:right w:type="dxa" w:w="80"/>
            </w:tcMar>
            <w:vAlign w:val="top"/>
          </w:tcPr>
          <w:p>
            <w:pPr>
              <w:pStyle w:val="Table Paragraph"/>
              <w:spacing w:before="107"/>
              <w:ind w:left="128" w:firstLine="0"/>
              <w:jc w:val="center"/>
            </w:pPr>
            <w:r>
              <w:rPr>
                <w:color w:val="58595b"/>
                <w:sz w:val="20"/>
                <w:szCs w:val="20"/>
                <w:u w:color="58595b"/>
                <w:rtl w:val="0"/>
                <w:lang w:val="en-US"/>
              </w:rPr>
              <w:t>2</w:t>
            </w:r>
          </w:p>
        </w:tc>
        <w:tc>
          <w:tcPr>
            <w:tcW w:type="dxa" w:w="965"/>
            <w:tcBorders>
              <w:top w:val="nil"/>
              <w:left w:val="nil"/>
              <w:bottom w:val="nil"/>
              <w:right w:val="nil"/>
            </w:tcBorders>
            <w:shd w:val="clear" w:color="auto" w:fill="auto"/>
            <w:tcMar>
              <w:top w:type="dxa" w:w="80"/>
              <w:left w:type="dxa" w:w="155"/>
              <w:bottom w:type="dxa" w:w="80"/>
              <w:right w:type="dxa" w:w="80"/>
            </w:tcMar>
            <w:vAlign w:val="top"/>
          </w:tcPr>
          <w:p>
            <w:pPr>
              <w:pStyle w:val="Table Paragraph"/>
              <w:spacing w:before="107"/>
              <w:ind w:left="75" w:firstLine="0"/>
              <w:jc w:val="center"/>
            </w:pPr>
            <w:r>
              <w:rPr>
                <w:color w:val="58595b"/>
                <w:sz w:val="20"/>
                <w:szCs w:val="20"/>
                <w:u w:color="58595b"/>
                <w:rtl w:val="0"/>
                <w:lang w:val="en-US"/>
              </w:rPr>
              <w:t>3</w:t>
            </w:r>
          </w:p>
        </w:tc>
        <w:tc>
          <w:tcPr>
            <w:tcW w:type="dxa" w:w="412"/>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7"/>
              <w:jc w:val="center"/>
            </w:pPr>
            <w:r>
              <w:rPr>
                <w:color w:val="58595b"/>
                <w:sz w:val="20"/>
                <w:szCs w:val="20"/>
                <w:u w:color="58595b"/>
                <w:rtl w:val="0"/>
                <w:lang w:val="en-US"/>
              </w:rPr>
              <w:t>4</w:t>
            </w:r>
          </w:p>
        </w:tc>
        <w:tc>
          <w:tcPr>
            <w:tcW w:type="dxa" w:w="877"/>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7"/>
              <w:jc w:val="center"/>
            </w:pPr>
            <w:r>
              <w:rPr>
                <w:color w:val="58595b"/>
                <w:sz w:val="20"/>
                <w:szCs w:val="20"/>
                <w:u w:color="58595b"/>
                <w:rtl w:val="0"/>
                <w:lang w:val="en-US"/>
              </w:rPr>
              <w:t>5</w:t>
            </w:r>
          </w:p>
        </w:tc>
      </w:tr>
      <w:tr>
        <w:tblPrEx>
          <w:shd w:val="clear" w:color="auto" w:fill="ced7e7"/>
        </w:tblPrEx>
        <w:trPr>
          <w:trHeight w:val="340" w:hRule="exact"/>
        </w:trPr>
        <w:tc>
          <w:tcPr>
            <w:tcW w:type="dxa" w:w="6059"/>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both"/>
            </w:pPr>
            <w:r>
              <w:rPr>
                <w:color w:val="58595b"/>
                <w:sz w:val="18"/>
                <w:szCs w:val="18"/>
                <w:u w:color="58595b"/>
                <w:rtl w:val="0"/>
                <w:lang w:val="de-DE"/>
              </w:rPr>
              <w:t>Normalerweise bin ich der lebendige Mittelpunkt einer Party.</w:t>
            </w:r>
          </w:p>
        </w:tc>
        <w:tc>
          <w:tcPr>
            <w:tcW w:type="dxa" w:w="487"/>
            <w:tcBorders>
              <w:top w:val="nil"/>
              <w:left w:val="nil"/>
              <w:bottom w:val="nil"/>
              <w:right w:val="nil"/>
            </w:tcBorders>
            <w:shd w:val="clear" w:color="auto" w:fill="auto"/>
            <w:tcMar>
              <w:top w:type="dxa" w:w="80"/>
              <w:left w:type="dxa" w:w="80"/>
              <w:bottom w:type="dxa" w:w="80"/>
              <w:right w:type="dxa" w:w="345"/>
            </w:tcMar>
            <w:vAlign w:val="top"/>
          </w:tcPr>
          <w:p>
            <w:pPr>
              <w:pStyle w:val="Table Paragraph"/>
              <w:spacing w:before="94"/>
              <w:ind w:right="265"/>
              <w:jc w:val="right"/>
            </w:pPr>
            <w:r>
              <w:rPr>
                <w:color w:val="58595b"/>
                <w:sz w:val="20"/>
                <w:szCs w:val="20"/>
                <w:u w:color="58595b"/>
                <w:rtl w:val="0"/>
                <w:lang w:val="en-US"/>
              </w:rPr>
              <w:t>1</w:t>
            </w:r>
          </w:p>
        </w:tc>
        <w:tc>
          <w:tcPr>
            <w:tcW w:type="dxa" w:w="838"/>
            <w:tcBorders>
              <w:top w:val="nil"/>
              <w:left w:val="nil"/>
              <w:bottom w:val="nil"/>
              <w:right w:val="nil"/>
            </w:tcBorders>
            <w:shd w:val="clear" w:color="auto" w:fill="auto"/>
            <w:tcMar>
              <w:top w:type="dxa" w:w="80"/>
              <w:left w:type="dxa" w:w="208"/>
              <w:bottom w:type="dxa" w:w="80"/>
              <w:right w:type="dxa" w:w="80"/>
            </w:tcMar>
            <w:vAlign w:val="top"/>
          </w:tcPr>
          <w:p>
            <w:pPr>
              <w:pStyle w:val="Table Paragraph"/>
              <w:spacing w:before="94"/>
              <w:ind w:left="128" w:firstLine="0"/>
              <w:jc w:val="center"/>
            </w:pPr>
            <w:r>
              <w:rPr>
                <w:color w:val="58595b"/>
                <w:sz w:val="20"/>
                <w:szCs w:val="20"/>
                <w:u w:color="58595b"/>
                <w:rtl w:val="0"/>
                <w:lang w:val="en-US"/>
              </w:rPr>
              <w:t>2</w:t>
            </w:r>
          </w:p>
        </w:tc>
        <w:tc>
          <w:tcPr>
            <w:tcW w:type="dxa" w:w="965"/>
            <w:tcBorders>
              <w:top w:val="nil"/>
              <w:left w:val="nil"/>
              <w:bottom w:val="nil"/>
              <w:right w:val="nil"/>
            </w:tcBorders>
            <w:shd w:val="clear" w:color="auto" w:fill="auto"/>
            <w:tcMar>
              <w:top w:type="dxa" w:w="80"/>
              <w:left w:type="dxa" w:w="155"/>
              <w:bottom w:type="dxa" w:w="80"/>
              <w:right w:type="dxa" w:w="80"/>
            </w:tcMar>
            <w:vAlign w:val="top"/>
          </w:tcPr>
          <w:p>
            <w:pPr>
              <w:pStyle w:val="Table Paragraph"/>
              <w:spacing w:before="94"/>
              <w:ind w:left="75" w:firstLine="0"/>
              <w:jc w:val="center"/>
            </w:pPr>
            <w:r>
              <w:rPr>
                <w:color w:val="58595b"/>
                <w:sz w:val="20"/>
                <w:szCs w:val="20"/>
                <w:u w:color="58595b"/>
                <w:rtl w:val="0"/>
                <w:lang w:val="en-US"/>
              </w:rPr>
              <w:t>3</w:t>
            </w:r>
          </w:p>
        </w:tc>
        <w:tc>
          <w:tcPr>
            <w:tcW w:type="dxa" w:w="412"/>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center"/>
            </w:pPr>
            <w:r>
              <w:rPr>
                <w:color w:val="58595b"/>
                <w:sz w:val="20"/>
                <w:szCs w:val="20"/>
                <w:u w:color="58595b"/>
                <w:rtl w:val="0"/>
                <w:lang w:val="en-US"/>
              </w:rPr>
              <w:t>4</w:t>
            </w:r>
          </w:p>
        </w:tc>
        <w:tc>
          <w:tcPr>
            <w:tcW w:type="dxa" w:w="877"/>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center"/>
            </w:pPr>
            <w:r>
              <w:rPr>
                <w:color w:val="58595b"/>
                <w:sz w:val="20"/>
                <w:szCs w:val="20"/>
                <w:u w:color="58595b"/>
                <w:rtl w:val="0"/>
                <w:lang w:val="en-US"/>
              </w:rPr>
              <w:t>5</w:t>
            </w:r>
          </w:p>
        </w:tc>
      </w:tr>
      <w:tr>
        <w:tblPrEx>
          <w:shd w:val="clear" w:color="auto" w:fill="ced7e7"/>
        </w:tblPrEx>
        <w:trPr>
          <w:trHeight w:val="259" w:hRule="exact"/>
        </w:trPr>
        <w:tc>
          <w:tcPr>
            <w:tcW w:type="dxa" w:w="6059"/>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both"/>
            </w:pPr>
            <w:r>
              <w:rPr>
                <w:color w:val="58595b"/>
                <w:sz w:val="18"/>
                <w:szCs w:val="18"/>
                <w:u w:color="58595b"/>
                <w:rtl w:val="0"/>
                <w:lang w:val="de-DE"/>
              </w:rPr>
              <w:t>Ich denke dar</w:t>
            </w:r>
            <w:r>
              <w:rPr>
                <w:color w:val="58595b"/>
                <w:sz w:val="18"/>
                <w:szCs w:val="18"/>
                <w:u w:color="58595b"/>
                <w:rtl w:val="0"/>
                <w:lang w:val="de-DE"/>
              </w:rPr>
              <w:t>ü</w:t>
            </w:r>
            <w:r>
              <w:rPr>
                <w:color w:val="58595b"/>
                <w:sz w:val="18"/>
                <w:szCs w:val="18"/>
                <w:u w:color="58595b"/>
                <w:rtl w:val="0"/>
                <w:lang w:val="de-DE"/>
              </w:rPr>
              <w:t>ber nach, wie ich Leute motivieren kann.</w:t>
            </w:r>
          </w:p>
        </w:tc>
        <w:tc>
          <w:tcPr>
            <w:tcW w:type="dxa" w:w="487"/>
            <w:tcBorders>
              <w:top w:val="nil"/>
              <w:left w:val="nil"/>
              <w:bottom w:val="nil"/>
              <w:right w:val="nil"/>
            </w:tcBorders>
            <w:shd w:val="clear" w:color="auto" w:fill="auto"/>
            <w:tcMar>
              <w:top w:type="dxa" w:w="80"/>
              <w:left w:type="dxa" w:w="80"/>
              <w:bottom w:type="dxa" w:w="80"/>
              <w:right w:type="dxa" w:w="345"/>
            </w:tcMar>
            <w:vAlign w:val="top"/>
          </w:tcPr>
          <w:p>
            <w:pPr>
              <w:pStyle w:val="Table Paragraph"/>
              <w:spacing w:before="94"/>
              <w:ind w:right="265"/>
              <w:jc w:val="right"/>
            </w:pPr>
            <w:r>
              <w:rPr>
                <w:color w:val="58595b"/>
                <w:sz w:val="20"/>
                <w:szCs w:val="20"/>
                <w:u w:color="58595b"/>
                <w:rtl w:val="0"/>
                <w:lang w:val="en-US"/>
              </w:rPr>
              <w:t>1</w:t>
            </w:r>
          </w:p>
        </w:tc>
        <w:tc>
          <w:tcPr>
            <w:tcW w:type="dxa" w:w="838"/>
            <w:tcBorders>
              <w:top w:val="nil"/>
              <w:left w:val="nil"/>
              <w:bottom w:val="nil"/>
              <w:right w:val="nil"/>
            </w:tcBorders>
            <w:shd w:val="clear" w:color="auto" w:fill="auto"/>
            <w:tcMar>
              <w:top w:type="dxa" w:w="80"/>
              <w:left w:type="dxa" w:w="208"/>
              <w:bottom w:type="dxa" w:w="80"/>
              <w:right w:type="dxa" w:w="80"/>
            </w:tcMar>
            <w:vAlign w:val="top"/>
          </w:tcPr>
          <w:p>
            <w:pPr>
              <w:pStyle w:val="Table Paragraph"/>
              <w:spacing w:before="94"/>
              <w:ind w:left="128" w:firstLine="0"/>
              <w:jc w:val="center"/>
            </w:pPr>
            <w:r>
              <w:rPr>
                <w:color w:val="58595b"/>
                <w:sz w:val="20"/>
                <w:szCs w:val="20"/>
                <w:u w:color="58595b"/>
                <w:rtl w:val="0"/>
                <w:lang w:val="en-US"/>
              </w:rPr>
              <w:t>2</w:t>
            </w:r>
          </w:p>
        </w:tc>
        <w:tc>
          <w:tcPr>
            <w:tcW w:type="dxa" w:w="965"/>
            <w:tcBorders>
              <w:top w:val="nil"/>
              <w:left w:val="nil"/>
              <w:bottom w:val="nil"/>
              <w:right w:val="nil"/>
            </w:tcBorders>
            <w:shd w:val="clear" w:color="auto" w:fill="auto"/>
            <w:tcMar>
              <w:top w:type="dxa" w:w="80"/>
              <w:left w:type="dxa" w:w="155"/>
              <w:bottom w:type="dxa" w:w="80"/>
              <w:right w:type="dxa" w:w="80"/>
            </w:tcMar>
            <w:vAlign w:val="top"/>
          </w:tcPr>
          <w:p>
            <w:pPr>
              <w:pStyle w:val="Table Paragraph"/>
              <w:spacing w:before="94"/>
              <w:ind w:left="75" w:firstLine="0"/>
              <w:jc w:val="center"/>
            </w:pPr>
            <w:r>
              <w:rPr>
                <w:color w:val="58595b"/>
                <w:sz w:val="20"/>
                <w:szCs w:val="20"/>
                <w:u w:color="58595b"/>
                <w:rtl w:val="0"/>
                <w:lang w:val="en-US"/>
              </w:rPr>
              <w:t>3</w:t>
            </w:r>
          </w:p>
        </w:tc>
        <w:tc>
          <w:tcPr>
            <w:tcW w:type="dxa" w:w="412"/>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center"/>
            </w:pPr>
            <w:r>
              <w:rPr>
                <w:color w:val="58595b"/>
                <w:sz w:val="20"/>
                <w:szCs w:val="20"/>
                <w:u w:color="58595b"/>
                <w:rtl w:val="0"/>
                <w:lang w:val="en-US"/>
              </w:rPr>
              <w:t>4</w:t>
            </w:r>
          </w:p>
        </w:tc>
        <w:tc>
          <w:tcPr>
            <w:tcW w:type="dxa" w:w="877"/>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center"/>
            </w:pPr>
            <w:r>
              <w:rPr>
                <w:color w:val="58595b"/>
                <w:sz w:val="20"/>
                <w:szCs w:val="20"/>
                <w:u w:color="58595b"/>
                <w:rtl w:val="0"/>
                <w:lang w:val="en-US"/>
              </w:rPr>
              <w:t>5</w:t>
            </w:r>
          </w:p>
        </w:tc>
      </w:tr>
      <w:tr>
        <w:tblPrEx>
          <w:shd w:val="clear" w:color="auto" w:fill="ced7e7"/>
        </w:tblPrEx>
        <w:trPr>
          <w:trHeight w:val="533" w:hRule="exact"/>
        </w:trPr>
        <w:tc>
          <w:tcPr>
            <w:tcW w:type="dxa" w:w="6059"/>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both"/>
            </w:pPr>
            <w:r>
              <w:rPr>
                <w:color w:val="58595b"/>
                <w:sz w:val="18"/>
                <w:szCs w:val="18"/>
                <w:u w:color="58595b"/>
                <w:rtl w:val="0"/>
                <w:lang w:val="de-DE"/>
              </w:rPr>
              <w:t>Mich motivieren Best</w:t>
            </w:r>
            <w:r>
              <w:rPr>
                <w:color w:val="58595b"/>
                <w:sz w:val="18"/>
                <w:szCs w:val="18"/>
                <w:u w:color="58595b"/>
                <w:rtl w:val="0"/>
                <w:lang w:val="de-DE"/>
              </w:rPr>
              <w:t>ä</w:t>
            </w:r>
            <w:r>
              <w:rPr>
                <w:color w:val="58595b"/>
                <w:sz w:val="18"/>
                <w:szCs w:val="18"/>
                <w:u w:color="58595b"/>
                <w:rtl w:val="0"/>
                <w:lang w:val="de-DE"/>
              </w:rPr>
              <w:t>tigung und Akzeptanz.</w:t>
            </w:r>
          </w:p>
        </w:tc>
        <w:tc>
          <w:tcPr>
            <w:tcW w:type="dxa" w:w="487"/>
            <w:tcBorders>
              <w:top w:val="nil"/>
              <w:left w:val="nil"/>
              <w:bottom w:val="nil"/>
              <w:right w:val="nil"/>
            </w:tcBorders>
            <w:shd w:val="clear" w:color="auto" w:fill="auto"/>
            <w:tcMar>
              <w:top w:type="dxa" w:w="80"/>
              <w:left w:type="dxa" w:w="80"/>
              <w:bottom w:type="dxa" w:w="80"/>
              <w:right w:type="dxa" w:w="345"/>
            </w:tcMar>
            <w:vAlign w:val="top"/>
          </w:tcPr>
          <w:p>
            <w:pPr>
              <w:pStyle w:val="Table Paragraph"/>
              <w:spacing w:before="94"/>
              <w:ind w:right="265"/>
              <w:jc w:val="right"/>
            </w:pPr>
            <w:r>
              <w:rPr>
                <w:color w:val="58595b"/>
                <w:sz w:val="20"/>
                <w:szCs w:val="20"/>
                <w:u w:color="58595b"/>
                <w:rtl w:val="0"/>
                <w:lang w:val="en-US"/>
              </w:rPr>
              <w:t>1</w:t>
            </w:r>
          </w:p>
        </w:tc>
        <w:tc>
          <w:tcPr>
            <w:tcW w:type="dxa" w:w="838"/>
            <w:tcBorders>
              <w:top w:val="nil"/>
              <w:left w:val="nil"/>
              <w:bottom w:val="nil"/>
              <w:right w:val="nil"/>
            </w:tcBorders>
            <w:shd w:val="clear" w:color="auto" w:fill="auto"/>
            <w:tcMar>
              <w:top w:type="dxa" w:w="80"/>
              <w:left w:type="dxa" w:w="208"/>
              <w:bottom w:type="dxa" w:w="80"/>
              <w:right w:type="dxa" w:w="80"/>
            </w:tcMar>
            <w:vAlign w:val="top"/>
          </w:tcPr>
          <w:p>
            <w:pPr>
              <w:pStyle w:val="Table Paragraph"/>
              <w:spacing w:before="94"/>
              <w:ind w:left="128" w:firstLine="0"/>
              <w:jc w:val="center"/>
            </w:pPr>
            <w:r>
              <w:rPr>
                <w:color w:val="58595b"/>
                <w:sz w:val="20"/>
                <w:szCs w:val="20"/>
                <w:u w:color="58595b"/>
                <w:rtl w:val="0"/>
                <w:lang w:val="en-US"/>
              </w:rPr>
              <w:t>2</w:t>
            </w:r>
          </w:p>
        </w:tc>
        <w:tc>
          <w:tcPr>
            <w:tcW w:type="dxa" w:w="965"/>
            <w:tcBorders>
              <w:top w:val="nil"/>
              <w:left w:val="nil"/>
              <w:bottom w:val="nil"/>
              <w:right w:val="nil"/>
            </w:tcBorders>
            <w:shd w:val="clear" w:color="auto" w:fill="auto"/>
            <w:tcMar>
              <w:top w:type="dxa" w:w="80"/>
              <w:left w:type="dxa" w:w="155"/>
              <w:bottom w:type="dxa" w:w="80"/>
              <w:right w:type="dxa" w:w="80"/>
            </w:tcMar>
            <w:vAlign w:val="top"/>
          </w:tcPr>
          <w:p>
            <w:pPr>
              <w:pStyle w:val="Table Paragraph"/>
              <w:spacing w:before="94"/>
              <w:ind w:left="75" w:firstLine="0"/>
              <w:jc w:val="center"/>
            </w:pPr>
            <w:r>
              <w:rPr>
                <w:color w:val="58595b"/>
                <w:sz w:val="20"/>
                <w:szCs w:val="20"/>
                <w:u w:color="58595b"/>
                <w:rtl w:val="0"/>
                <w:lang w:val="en-US"/>
              </w:rPr>
              <w:t>3</w:t>
            </w:r>
          </w:p>
        </w:tc>
        <w:tc>
          <w:tcPr>
            <w:tcW w:type="dxa" w:w="412"/>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center"/>
            </w:pPr>
            <w:r>
              <w:rPr>
                <w:color w:val="58595b"/>
                <w:sz w:val="20"/>
                <w:szCs w:val="20"/>
                <w:u w:color="58595b"/>
                <w:rtl w:val="0"/>
                <w:lang w:val="en-US"/>
              </w:rPr>
              <w:t>4</w:t>
            </w:r>
          </w:p>
        </w:tc>
        <w:tc>
          <w:tcPr>
            <w:tcW w:type="dxa" w:w="877"/>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center"/>
            </w:pPr>
            <w:r>
              <w:rPr>
                <w:color w:val="58595b"/>
                <w:sz w:val="20"/>
                <w:szCs w:val="20"/>
                <w:u w:color="58595b"/>
                <w:rtl w:val="0"/>
                <w:lang w:val="en-US"/>
              </w:rPr>
              <w:t>5</w:t>
            </w:r>
          </w:p>
        </w:tc>
      </w:tr>
      <w:tr>
        <w:tblPrEx>
          <w:shd w:val="clear" w:color="auto" w:fill="ced7e7"/>
        </w:tblPrEx>
        <w:trPr>
          <w:trHeight w:val="539" w:hRule="exact"/>
        </w:trPr>
        <w:tc>
          <w:tcPr>
            <w:tcW w:type="dxa" w:w="6059"/>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
              <w:jc w:val="both"/>
              <w:rPr>
                <w:sz w:val="20"/>
                <w:szCs w:val="20"/>
                <w:lang w:val="en-US"/>
              </w:rPr>
            </w:pPr>
          </w:p>
          <w:p>
            <w:pPr>
              <w:pStyle w:val="Table Paragraph"/>
              <w:tabs>
                <w:tab w:val="left" w:pos="4610"/>
              </w:tabs>
              <w:bidi w:val="0"/>
              <w:spacing w:before="1"/>
              <w:ind w:left="1010" w:right="0" w:firstLine="0"/>
              <w:jc w:val="both"/>
              <w:rPr>
                <w:rtl w:val="0"/>
              </w:rPr>
            </w:pPr>
            <w:r>
              <w:rPr>
                <w:color w:val="4684a4"/>
                <w:u w:color="4684a4"/>
                <w:rtl w:val="0"/>
                <w:lang w:val="en-US"/>
              </w:rPr>
              <w:t>3.</w:t>
            </w:r>
            <w:r>
              <w:rPr>
                <w:color w:val="4684a4"/>
                <w:spacing w:val="0"/>
                <w:u w:color="4684a4"/>
                <w:rtl w:val="0"/>
                <w:lang w:val="en-US"/>
              </w:rPr>
              <w:t xml:space="preserve"> </w:t>
            </w:r>
            <w:r>
              <w:rPr>
                <w:color w:val="4684a4"/>
                <w:spacing w:val="0"/>
                <w:u w:color="4684a4"/>
                <w:rtl w:val="0"/>
                <w:lang w:val="en-US"/>
              </w:rPr>
              <w:t xml:space="preserve">Gesamtpunkte: </w:t>
            </w:r>
            <w:r>
              <w:rPr>
                <w:color w:val="4684a4"/>
                <w:spacing w:val="0"/>
                <w:u w:val="single" w:color="7391a4"/>
                <w:rtl w:val="0"/>
                <w:lang w:val="en-US"/>
              </w:rPr>
              <w:t xml:space="preserve"> </w:t>
              <w:tab/>
            </w:r>
          </w:p>
        </w:tc>
        <w:tc>
          <w:tcPr>
            <w:tcW w:type="dxa" w:w="487"/>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
              <w:jc w:val="right"/>
              <w:rPr>
                <w:sz w:val="23"/>
                <w:szCs w:val="23"/>
                <w:lang w:val="en-US"/>
              </w:rPr>
            </w:pPr>
          </w:p>
          <w:p>
            <w:pPr>
              <w:pStyle w:val="Table Paragraph"/>
              <w:bidi w:val="0"/>
              <w:ind w:left="0" w:right="201" w:firstLine="0"/>
              <w:jc w:val="right"/>
              <w:rPr>
                <w:rtl w:val="0"/>
              </w:rPr>
            </w:pPr>
            <w:r>
              <w:rPr>
                <w:color w:val="7391a4"/>
                <w:sz w:val="16"/>
                <w:szCs w:val="16"/>
                <w:u w:color="7391a4"/>
                <w:rtl w:val="0"/>
                <w:lang w:val="en-US"/>
              </w:rPr>
              <w:t>Nie</w:t>
            </w:r>
          </w:p>
        </w:tc>
        <w:tc>
          <w:tcPr>
            <w:tcW w:type="dxa" w:w="838"/>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
              <w:jc w:val="center"/>
              <w:rPr>
                <w:sz w:val="23"/>
                <w:szCs w:val="23"/>
                <w:lang w:val="en-US"/>
              </w:rPr>
            </w:pPr>
          </w:p>
          <w:p>
            <w:pPr>
              <w:pStyle w:val="Table Paragraph"/>
              <w:bidi w:val="0"/>
              <w:ind w:left="184" w:right="56" w:firstLine="0"/>
              <w:jc w:val="center"/>
              <w:rPr>
                <w:rtl w:val="0"/>
              </w:rPr>
            </w:pPr>
            <w:r>
              <w:rPr>
                <w:color w:val="7391a4"/>
                <w:sz w:val="16"/>
                <w:szCs w:val="16"/>
                <w:u w:color="7391a4"/>
                <w:rtl w:val="0"/>
                <w:lang w:val="en-US"/>
              </w:rPr>
              <w:t>Selten</w:t>
            </w:r>
          </w:p>
        </w:tc>
        <w:tc>
          <w:tcPr>
            <w:tcW w:type="dxa" w:w="965"/>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
              <w:jc w:val="center"/>
              <w:rPr>
                <w:sz w:val="23"/>
                <w:szCs w:val="23"/>
                <w:lang w:val="en-US"/>
              </w:rPr>
            </w:pPr>
          </w:p>
          <w:p>
            <w:pPr>
              <w:pStyle w:val="Table Paragraph"/>
              <w:bidi w:val="0"/>
              <w:ind w:left="75" w:right="0" w:firstLine="0"/>
              <w:jc w:val="center"/>
              <w:rPr>
                <w:rtl w:val="0"/>
              </w:rPr>
            </w:pPr>
            <w:r>
              <w:rPr>
                <w:color w:val="7391a4"/>
                <w:sz w:val="16"/>
                <w:szCs w:val="16"/>
                <w:u w:color="7391a4"/>
                <w:rtl w:val="0"/>
                <w:lang w:val="en-US"/>
              </w:rPr>
              <w:t>Manchmal</w:t>
            </w:r>
          </w:p>
        </w:tc>
        <w:tc>
          <w:tcPr>
            <w:tcW w:type="dxa" w:w="412"/>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
              <w:jc w:val="center"/>
              <w:rPr>
                <w:sz w:val="23"/>
                <w:szCs w:val="23"/>
                <w:lang w:val="en-US"/>
              </w:rPr>
            </w:pPr>
          </w:p>
          <w:p>
            <w:pPr>
              <w:pStyle w:val="Table Paragraph"/>
              <w:bidi w:val="0"/>
              <w:ind w:left="130" w:right="130" w:firstLine="0"/>
              <w:jc w:val="center"/>
              <w:rPr>
                <w:rtl w:val="0"/>
              </w:rPr>
            </w:pPr>
            <w:r>
              <w:rPr>
                <w:color w:val="7391a4"/>
                <w:sz w:val="16"/>
                <w:szCs w:val="16"/>
                <w:u w:color="7391a4"/>
                <w:rtl w:val="0"/>
                <w:lang w:val="en-US"/>
              </w:rPr>
              <w:t>Oft</w:t>
            </w:r>
          </w:p>
        </w:tc>
        <w:tc>
          <w:tcPr>
            <w:tcW w:type="dxa" w:w="877"/>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
              <w:jc w:val="center"/>
              <w:rPr>
                <w:sz w:val="23"/>
                <w:szCs w:val="23"/>
                <w:lang w:val="en-US"/>
              </w:rPr>
            </w:pPr>
          </w:p>
          <w:p>
            <w:pPr>
              <w:pStyle w:val="Table Paragraph"/>
              <w:bidi w:val="0"/>
              <w:ind w:left="130" w:right="130" w:firstLine="0"/>
              <w:jc w:val="center"/>
              <w:rPr>
                <w:rtl w:val="0"/>
              </w:rPr>
            </w:pPr>
            <w:r>
              <w:rPr>
                <w:color w:val="7391a4"/>
                <w:sz w:val="16"/>
                <w:szCs w:val="16"/>
                <w:u w:color="7391a4"/>
                <w:rtl w:val="0"/>
                <w:lang w:val="en-US"/>
              </w:rPr>
              <w:t>Immer</w:t>
            </w:r>
          </w:p>
        </w:tc>
      </w:tr>
      <w:tr>
        <w:tblPrEx>
          <w:shd w:val="clear" w:color="auto" w:fill="ced7e7"/>
        </w:tblPrEx>
        <w:trPr>
          <w:trHeight w:val="413" w:hRule="exact"/>
        </w:trPr>
        <w:tc>
          <w:tcPr>
            <w:tcW w:type="dxa" w:w="6059"/>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2"/>
              <w:jc w:val="both"/>
              <w:rPr>
                <w:sz w:val="18"/>
                <w:szCs w:val="18"/>
                <w:lang w:val="de-DE"/>
              </w:rPr>
            </w:pPr>
          </w:p>
          <w:p>
            <w:pPr>
              <w:pStyle w:val="Table Paragraph"/>
              <w:bidi w:val="0"/>
              <w:ind w:left="0" w:right="0" w:firstLine="0"/>
              <w:jc w:val="both"/>
              <w:rPr>
                <w:rtl w:val="0"/>
              </w:rPr>
            </w:pPr>
            <w:r>
              <w:rPr>
                <w:color w:val="58595b"/>
                <w:sz w:val="18"/>
                <w:szCs w:val="18"/>
                <w:u w:color="58595b"/>
                <w:rtl w:val="0"/>
                <w:lang w:val="de-DE"/>
              </w:rPr>
              <w:t>In einem stimmigen, best</w:t>
            </w:r>
            <w:r>
              <w:rPr>
                <w:color w:val="58595b"/>
                <w:sz w:val="18"/>
                <w:szCs w:val="18"/>
                <w:u w:color="58595b"/>
                <w:rtl w:val="0"/>
                <w:lang w:val="de-DE"/>
              </w:rPr>
              <w:t>ä</w:t>
            </w:r>
            <w:r>
              <w:rPr>
                <w:color w:val="58595b"/>
                <w:sz w:val="18"/>
                <w:szCs w:val="18"/>
                <w:u w:color="58595b"/>
                <w:rtl w:val="0"/>
                <w:lang w:val="de-DE"/>
              </w:rPr>
              <w:t>ndigen Umfeld bl</w:t>
            </w:r>
            <w:r>
              <w:rPr>
                <w:color w:val="58595b"/>
                <w:sz w:val="18"/>
                <w:szCs w:val="18"/>
                <w:u w:color="58595b"/>
                <w:rtl w:val="0"/>
                <w:lang w:val="de-DE"/>
              </w:rPr>
              <w:t>ü</w:t>
            </w:r>
            <w:r>
              <w:rPr>
                <w:color w:val="58595b"/>
                <w:sz w:val="18"/>
                <w:szCs w:val="18"/>
                <w:u w:color="58595b"/>
                <w:rtl w:val="0"/>
                <w:lang w:val="de-DE"/>
              </w:rPr>
              <w:t>he ich auf.</w:t>
            </w:r>
          </w:p>
        </w:tc>
        <w:tc>
          <w:tcPr>
            <w:tcW w:type="dxa" w:w="487"/>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2"/>
              <w:jc w:val="right"/>
              <w:rPr>
                <w:sz w:val="21"/>
                <w:szCs w:val="21"/>
                <w:lang w:val="de-DE"/>
              </w:rPr>
            </w:pPr>
          </w:p>
          <w:p>
            <w:pPr>
              <w:pStyle w:val="Table Paragraph"/>
              <w:bidi w:val="0"/>
              <w:ind w:left="0" w:right="265" w:firstLine="0"/>
              <w:jc w:val="right"/>
              <w:rPr>
                <w:rtl w:val="0"/>
              </w:rPr>
            </w:pPr>
            <w:r>
              <w:rPr>
                <w:color w:val="58595b"/>
                <w:sz w:val="20"/>
                <w:szCs w:val="20"/>
                <w:u w:color="58595b"/>
                <w:rtl w:val="0"/>
                <w:lang w:val="en-US"/>
              </w:rPr>
              <w:t>1</w:t>
            </w:r>
          </w:p>
        </w:tc>
        <w:tc>
          <w:tcPr>
            <w:tcW w:type="dxa" w:w="838"/>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2"/>
              <w:jc w:val="center"/>
              <w:rPr>
                <w:sz w:val="21"/>
                <w:szCs w:val="21"/>
                <w:lang w:val="en-US"/>
              </w:rPr>
            </w:pPr>
          </w:p>
          <w:p>
            <w:pPr>
              <w:pStyle w:val="Table Paragraph"/>
              <w:bidi w:val="0"/>
              <w:ind w:left="128" w:right="0" w:firstLine="0"/>
              <w:jc w:val="center"/>
              <w:rPr>
                <w:rtl w:val="0"/>
              </w:rPr>
            </w:pPr>
            <w:r>
              <w:rPr>
                <w:color w:val="58595b"/>
                <w:sz w:val="20"/>
                <w:szCs w:val="20"/>
                <w:u w:color="58595b"/>
                <w:rtl w:val="0"/>
                <w:lang w:val="en-US"/>
              </w:rPr>
              <w:t>2</w:t>
            </w:r>
          </w:p>
        </w:tc>
        <w:tc>
          <w:tcPr>
            <w:tcW w:type="dxa" w:w="965"/>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2"/>
              <w:jc w:val="center"/>
              <w:rPr>
                <w:sz w:val="21"/>
                <w:szCs w:val="21"/>
                <w:lang w:val="en-US"/>
              </w:rPr>
            </w:pPr>
          </w:p>
          <w:p>
            <w:pPr>
              <w:pStyle w:val="Table Paragraph"/>
              <w:bidi w:val="0"/>
              <w:ind w:left="75" w:right="0" w:firstLine="0"/>
              <w:jc w:val="center"/>
              <w:rPr>
                <w:rtl w:val="0"/>
              </w:rPr>
            </w:pPr>
            <w:r>
              <w:rPr>
                <w:color w:val="58595b"/>
                <w:sz w:val="20"/>
                <w:szCs w:val="20"/>
                <w:u w:color="58595b"/>
                <w:rtl w:val="0"/>
                <w:lang w:val="en-US"/>
              </w:rPr>
              <w:t>3</w:t>
            </w:r>
          </w:p>
        </w:tc>
        <w:tc>
          <w:tcPr>
            <w:tcW w:type="dxa" w:w="412"/>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2"/>
              <w:jc w:val="center"/>
              <w:rPr>
                <w:sz w:val="21"/>
                <w:szCs w:val="21"/>
                <w:lang w:val="en-US"/>
              </w:rPr>
            </w:pPr>
          </w:p>
          <w:p>
            <w:pPr>
              <w:pStyle w:val="Table Paragraph"/>
              <w:bidi w:val="0"/>
              <w:ind w:left="0" w:right="0" w:firstLine="0"/>
              <w:jc w:val="center"/>
              <w:rPr>
                <w:rtl w:val="0"/>
              </w:rPr>
            </w:pPr>
            <w:r>
              <w:rPr>
                <w:color w:val="58595b"/>
                <w:sz w:val="20"/>
                <w:szCs w:val="20"/>
                <w:u w:color="58595b"/>
                <w:rtl w:val="0"/>
                <w:lang w:val="en-US"/>
              </w:rPr>
              <w:t>4</w:t>
            </w:r>
          </w:p>
        </w:tc>
        <w:tc>
          <w:tcPr>
            <w:tcW w:type="dxa" w:w="877"/>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2"/>
              <w:jc w:val="center"/>
              <w:rPr>
                <w:sz w:val="21"/>
                <w:szCs w:val="21"/>
                <w:lang w:val="en-US"/>
              </w:rPr>
            </w:pPr>
          </w:p>
          <w:p>
            <w:pPr>
              <w:pStyle w:val="Table Paragraph"/>
              <w:bidi w:val="0"/>
              <w:ind w:left="0" w:right="0" w:firstLine="0"/>
              <w:jc w:val="center"/>
              <w:rPr>
                <w:rtl w:val="0"/>
              </w:rPr>
            </w:pPr>
            <w:r>
              <w:rPr>
                <w:color w:val="58595b"/>
                <w:sz w:val="20"/>
                <w:szCs w:val="20"/>
                <w:u w:color="58595b"/>
                <w:rtl w:val="0"/>
                <w:lang w:val="en-US"/>
              </w:rPr>
              <w:t>5</w:t>
            </w:r>
          </w:p>
        </w:tc>
      </w:tr>
      <w:tr>
        <w:tblPrEx>
          <w:shd w:val="clear" w:color="auto" w:fill="ced7e7"/>
        </w:tblPrEx>
        <w:trPr>
          <w:trHeight w:val="272" w:hRule="exact"/>
        </w:trPr>
        <w:tc>
          <w:tcPr>
            <w:tcW w:type="dxa" w:w="6059"/>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7"/>
              <w:jc w:val="both"/>
            </w:pPr>
            <w:r>
              <w:rPr>
                <w:color w:val="58595b"/>
                <w:sz w:val="18"/>
                <w:szCs w:val="18"/>
                <w:u w:color="58595b"/>
                <w:rtl w:val="0"/>
                <w:lang w:val="de-DE"/>
              </w:rPr>
              <w:t>Fachbezogenes mag ich lieber als Allgemeines.</w:t>
            </w:r>
          </w:p>
        </w:tc>
        <w:tc>
          <w:tcPr>
            <w:tcW w:type="dxa" w:w="487"/>
            <w:tcBorders>
              <w:top w:val="nil"/>
              <w:left w:val="nil"/>
              <w:bottom w:val="nil"/>
              <w:right w:val="nil"/>
            </w:tcBorders>
            <w:shd w:val="clear" w:color="auto" w:fill="auto"/>
            <w:tcMar>
              <w:top w:type="dxa" w:w="80"/>
              <w:left w:type="dxa" w:w="80"/>
              <w:bottom w:type="dxa" w:w="80"/>
              <w:right w:type="dxa" w:w="345"/>
            </w:tcMar>
            <w:vAlign w:val="top"/>
          </w:tcPr>
          <w:p>
            <w:pPr>
              <w:pStyle w:val="Table Paragraph"/>
              <w:spacing w:before="107"/>
              <w:ind w:right="265"/>
              <w:jc w:val="right"/>
            </w:pPr>
            <w:r>
              <w:rPr>
                <w:color w:val="58595b"/>
                <w:sz w:val="20"/>
                <w:szCs w:val="20"/>
                <w:u w:color="58595b"/>
                <w:rtl w:val="0"/>
                <w:lang w:val="en-US"/>
              </w:rPr>
              <w:t>1</w:t>
            </w:r>
          </w:p>
        </w:tc>
        <w:tc>
          <w:tcPr>
            <w:tcW w:type="dxa" w:w="838"/>
            <w:tcBorders>
              <w:top w:val="nil"/>
              <w:left w:val="nil"/>
              <w:bottom w:val="nil"/>
              <w:right w:val="nil"/>
            </w:tcBorders>
            <w:shd w:val="clear" w:color="auto" w:fill="auto"/>
            <w:tcMar>
              <w:top w:type="dxa" w:w="80"/>
              <w:left w:type="dxa" w:w="208"/>
              <w:bottom w:type="dxa" w:w="80"/>
              <w:right w:type="dxa" w:w="80"/>
            </w:tcMar>
            <w:vAlign w:val="top"/>
          </w:tcPr>
          <w:p>
            <w:pPr>
              <w:pStyle w:val="Table Paragraph"/>
              <w:spacing w:before="107"/>
              <w:ind w:left="128" w:firstLine="0"/>
              <w:jc w:val="center"/>
            </w:pPr>
            <w:r>
              <w:rPr>
                <w:color w:val="58595b"/>
                <w:sz w:val="20"/>
                <w:szCs w:val="20"/>
                <w:u w:color="58595b"/>
                <w:rtl w:val="0"/>
                <w:lang w:val="en-US"/>
              </w:rPr>
              <w:t>2</w:t>
            </w:r>
          </w:p>
        </w:tc>
        <w:tc>
          <w:tcPr>
            <w:tcW w:type="dxa" w:w="965"/>
            <w:tcBorders>
              <w:top w:val="nil"/>
              <w:left w:val="nil"/>
              <w:bottom w:val="nil"/>
              <w:right w:val="nil"/>
            </w:tcBorders>
            <w:shd w:val="clear" w:color="auto" w:fill="auto"/>
            <w:tcMar>
              <w:top w:type="dxa" w:w="80"/>
              <w:left w:type="dxa" w:w="155"/>
              <w:bottom w:type="dxa" w:w="80"/>
              <w:right w:type="dxa" w:w="80"/>
            </w:tcMar>
            <w:vAlign w:val="top"/>
          </w:tcPr>
          <w:p>
            <w:pPr>
              <w:pStyle w:val="Table Paragraph"/>
              <w:spacing w:before="107"/>
              <w:ind w:left="75" w:firstLine="0"/>
              <w:jc w:val="center"/>
            </w:pPr>
            <w:r>
              <w:rPr>
                <w:color w:val="58595b"/>
                <w:sz w:val="20"/>
                <w:szCs w:val="20"/>
                <w:u w:color="58595b"/>
                <w:rtl w:val="0"/>
                <w:lang w:val="en-US"/>
              </w:rPr>
              <w:t>3</w:t>
            </w:r>
          </w:p>
        </w:tc>
        <w:tc>
          <w:tcPr>
            <w:tcW w:type="dxa" w:w="412"/>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7"/>
              <w:jc w:val="center"/>
            </w:pPr>
            <w:r>
              <w:rPr>
                <w:color w:val="58595b"/>
                <w:sz w:val="20"/>
                <w:szCs w:val="20"/>
                <w:u w:color="58595b"/>
                <w:rtl w:val="0"/>
                <w:lang w:val="en-US"/>
              </w:rPr>
              <w:t>4</w:t>
            </w:r>
          </w:p>
        </w:tc>
        <w:tc>
          <w:tcPr>
            <w:tcW w:type="dxa" w:w="877"/>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7"/>
              <w:jc w:val="center"/>
            </w:pPr>
            <w:r>
              <w:rPr>
                <w:color w:val="58595b"/>
                <w:sz w:val="20"/>
                <w:szCs w:val="20"/>
                <w:u w:color="58595b"/>
                <w:rtl w:val="0"/>
                <w:lang w:val="en-US"/>
              </w:rPr>
              <w:t>5</w:t>
            </w:r>
          </w:p>
        </w:tc>
      </w:tr>
      <w:tr>
        <w:tblPrEx>
          <w:shd w:val="clear" w:color="auto" w:fill="ced7e7"/>
        </w:tblPrEx>
        <w:trPr>
          <w:trHeight w:val="259" w:hRule="exact"/>
        </w:trPr>
        <w:tc>
          <w:tcPr>
            <w:tcW w:type="dxa" w:w="6059"/>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both"/>
            </w:pPr>
            <w:r>
              <w:rPr>
                <w:color w:val="58595b"/>
                <w:sz w:val="18"/>
                <w:szCs w:val="18"/>
                <w:u w:color="58595b"/>
                <w:rtl w:val="0"/>
                <w:lang w:val="de-DE"/>
              </w:rPr>
              <w:t>Ich mag (lieber) kleine Menschengruppen.</w:t>
            </w:r>
          </w:p>
        </w:tc>
        <w:tc>
          <w:tcPr>
            <w:tcW w:type="dxa" w:w="487"/>
            <w:tcBorders>
              <w:top w:val="nil"/>
              <w:left w:val="nil"/>
              <w:bottom w:val="nil"/>
              <w:right w:val="nil"/>
            </w:tcBorders>
            <w:shd w:val="clear" w:color="auto" w:fill="auto"/>
            <w:tcMar>
              <w:top w:type="dxa" w:w="80"/>
              <w:left w:type="dxa" w:w="80"/>
              <w:bottom w:type="dxa" w:w="80"/>
              <w:right w:type="dxa" w:w="345"/>
            </w:tcMar>
            <w:vAlign w:val="top"/>
          </w:tcPr>
          <w:p>
            <w:pPr>
              <w:pStyle w:val="Table Paragraph"/>
              <w:spacing w:before="94"/>
              <w:ind w:right="265"/>
              <w:jc w:val="right"/>
            </w:pPr>
            <w:r>
              <w:rPr>
                <w:color w:val="58595b"/>
                <w:sz w:val="20"/>
                <w:szCs w:val="20"/>
                <w:u w:color="58595b"/>
                <w:rtl w:val="0"/>
                <w:lang w:val="en-US"/>
              </w:rPr>
              <w:t>1</w:t>
            </w:r>
          </w:p>
        </w:tc>
        <w:tc>
          <w:tcPr>
            <w:tcW w:type="dxa" w:w="838"/>
            <w:tcBorders>
              <w:top w:val="nil"/>
              <w:left w:val="nil"/>
              <w:bottom w:val="nil"/>
              <w:right w:val="nil"/>
            </w:tcBorders>
            <w:shd w:val="clear" w:color="auto" w:fill="auto"/>
            <w:tcMar>
              <w:top w:type="dxa" w:w="80"/>
              <w:left w:type="dxa" w:w="208"/>
              <w:bottom w:type="dxa" w:w="80"/>
              <w:right w:type="dxa" w:w="80"/>
            </w:tcMar>
            <w:vAlign w:val="top"/>
          </w:tcPr>
          <w:p>
            <w:pPr>
              <w:pStyle w:val="Table Paragraph"/>
              <w:spacing w:before="94"/>
              <w:ind w:left="128" w:firstLine="0"/>
              <w:jc w:val="center"/>
            </w:pPr>
            <w:r>
              <w:rPr>
                <w:color w:val="58595b"/>
                <w:sz w:val="20"/>
                <w:szCs w:val="20"/>
                <w:u w:color="58595b"/>
                <w:rtl w:val="0"/>
                <w:lang w:val="en-US"/>
              </w:rPr>
              <w:t>2</w:t>
            </w:r>
          </w:p>
        </w:tc>
        <w:tc>
          <w:tcPr>
            <w:tcW w:type="dxa" w:w="965"/>
            <w:tcBorders>
              <w:top w:val="nil"/>
              <w:left w:val="nil"/>
              <w:bottom w:val="nil"/>
              <w:right w:val="nil"/>
            </w:tcBorders>
            <w:shd w:val="clear" w:color="auto" w:fill="auto"/>
            <w:tcMar>
              <w:top w:type="dxa" w:w="80"/>
              <w:left w:type="dxa" w:w="155"/>
              <w:bottom w:type="dxa" w:w="80"/>
              <w:right w:type="dxa" w:w="80"/>
            </w:tcMar>
            <w:vAlign w:val="top"/>
          </w:tcPr>
          <w:p>
            <w:pPr>
              <w:pStyle w:val="Table Paragraph"/>
              <w:spacing w:before="94"/>
              <w:ind w:left="75" w:firstLine="0"/>
              <w:jc w:val="center"/>
            </w:pPr>
            <w:r>
              <w:rPr>
                <w:color w:val="58595b"/>
                <w:sz w:val="20"/>
                <w:szCs w:val="20"/>
                <w:u w:color="58595b"/>
                <w:rtl w:val="0"/>
                <w:lang w:val="en-US"/>
              </w:rPr>
              <w:t>3</w:t>
            </w:r>
          </w:p>
        </w:tc>
        <w:tc>
          <w:tcPr>
            <w:tcW w:type="dxa" w:w="412"/>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center"/>
            </w:pPr>
            <w:r>
              <w:rPr>
                <w:color w:val="58595b"/>
                <w:sz w:val="20"/>
                <w:szCs w:val="20"/>
                <w:u w:color="58595b"/>
                <w:rtl w:val="0"/>
                <w:lang w:val="en-US"/>
              </w:rPr>
              <w:t>4</w:t>
            </w:r>
          </w:p>
        </w:tc>
        <w:tc>
          <w:tcPr>
            <w:tcW w:type="dxa" w:w="877"/>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center"/>
            </w:pPr>
            <w:r>
              <w:rPr>
                <w:color w:val="58595b"/>
                <w:sz w:val="20"/>
                <w:szCs w:val="20"/>
                <w:u w:color="58595b"/>
                <w:rtl w:val="0"/>
                <w:lang w:val="en-US"/>
              </w:rPr>
              <w:t>5</w:t>
            </w:r>
          </w:p>
        </w:tc>
      </w:tr>
      <w:tr>
        <w:tblPrEx>
          <w:shd w:val="clear" w:color="auto" w:fill="ced7e7"/>
        </w:tblPrEx>
        <w:trPr>
          <w:trHeight w:val="259" w:hRule="exact"/>
        </w:trPr>
        <w:tc>
          <w:tcPr>
            <w:tcW w:type="dxa" w:w="6059"/>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both"/>
            </w:pPr>
            <w:r>
              <w:rPr>
                <w:color w:val="58595b"/>
                <w:sz w:val="18"/>
                <w:szCs w:val="18"/>
                <w:u w:color="58595b"/>
                <w:rtl w:val="0"/>
                <w:lang w:val="de-DE"/>
              </w:rPr>
              <w:t>Ich ziehe es vor, Mitglied eines Teams zu sein.</w:t>
            </w:r>
          </w:p>
        </w:tc>
        <w:tc>
          <w:tcPr>
            <w:tcW w:type="dxa" w:w="487"/>
            <w:tcBorders>
              <w:top w:val="nil"/>
              <w:left w:val="nil"/>
              <w:bottom w:val="nil"/>
              <w:right w:val="nil"/>
            </w:tcBorders>
            <w:shd w:val="clear" w:color="auto" w:fill="auto"/>
            <w:tcMar>
              <w:top w:type="dxa" w:w="80"/>
              <w:left w:type="dxa" w:w="80"/>
              <w:bottom w:type="dxa" w:w="80"/>
              <w:right w:type="dxa" w:w="345"/>
            </w:tcMar>
            <w:vAlign w:val="top"/>
          </w:tcPr>
          <w:p>
            <w:pPr>
              <w:pStyle w:val="Table Paragraph"/>
              <w:spacing w:before="94"/>
              <w:ind w:right="265"/>
              <w:jc w:val="right"/>
            </w:pPr>
            <w:r>
              <w:rPr>
                <w:color w:val="58595b"/>
                <w:sz w:val="20"/>
                <w:szCs w:val="20"/>
                <w:u w:color="58595b"/>
                <w:rtl w:val="0"/>
                <w:lang w:val="en-US"/>
              </w:rPr>
              <w:t>1</w:t>
            </w:r>
          </w:p>
        </w:tc>
        <w:tc>
          <w:tcPr>
            <w:tcW w:type="dxa" w:w="838"/>
            <w:tcBorders>
              <w:top w:val="nil"/>
              <w:left w:val="nil"/>
              <w:bottom w:val="nil"/>
              <w:right w:val="nil"/>
            </w:tcBorders>
            <w:shd w:val="clear" w:color="auto" w:fill="auto"/>
            <w:tcMar>
              <w:top w:type="dxa" w:w="80"/>
              <w:left w:type="dxa" w:w="208"/>
              <w:bottom w:type="dxa" w:w="80"/>
              <w:right w:type="dxa" w:w="80"/>
            </w:tcMar>
            <w:vAlign w:val="top"/>
          </w:tcPr>
          <w:p>
            <w:pPr>
              <w:pStyle w:val="Table Paragraph"/>
              <w:spacing w:before="94"/>
              <w:ind w:left="128" w:firstLine="0"/>
              <w:jc w:val="center"/>
            </w:pPr>
            <w:r>
              <w:rPr>
                <w:color w:val="58595b"/>
                <w:sz w:val="20"/>
                <w:szCs w:val="20"/>
                <w:u w:color="58595b"/>
                <w:rtl w:val="0"/>
                <w:lang w:val="en-US"/>
              </w:rPr>
              <w:t>2</w:t>
            </w:r>
          </w:p>
        </w:tc>
        <w:tc>
          <w:tcPr>
            <w:tcW w:type="dxa" w:w="965"/>
            <w:tcBorders>
              <w:top w:val="nil"/>
              <w:left w:val="nil"/>
              <w:bottom w:val="nil"/>
              <w:right w:val="nil"/>
            </w:tcBorders>
            <w:shd w:val="clear" w:color="auto" w:fill="auto"/>
            <w:tcMar>
              <w:top w:type="dxa" w:w="80"/>
              <w:left w:type="dxa" w:w="155"/>
              <w:bottom w:type="dxa" w:w="80"/>
              <w:right w:type="dxa" w:w="80"/>
            </w:tcMar>
            <w:vAlign w:val="top"/>
          </w:tcPr>
          <w:p>
            <w:pPr>
              <w:pStyle w:val="Table Paragraph"/>
              <w:spacing w:before="94"/>
              <w:ind w:left="75" w:firstLine="0"/>
              <w:jc w:val="center"/>
            </w:pPr>
            <w:r>
              <w:rPr>
                <w:color w:val="58595b"/>
                <w:sz w:val="20"/>
                <w:szCs w:val="20"/>
                <w:u w:color="58595b"/>
                <w:rtl w:val="0"/>
                <w:lang w:val="en-US"/>
              </w:rPr>
              <w:t>3</w:t>
            </w:r>
          </w:p>
        </w:tc>
        <w:tc>
          <w:tcPr>
            <w:tcW w:type="dxa" w:w="412"/>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center"/>
            </w:pPr>
            <w:r>
              <w:rPr>
                <w:color w:val="58595b"/>
                <w:sz w:val="20"/>
                <w:szCs w:val="20"/>
                <w:u w:color="58595b"/>
                <w:rtl w:val="0"/>
                <w:lang w:val="en-US"/>
              </w:rPr>
              <w:t>4</w:t>
            </w:r>
          </w:p>
        </w:tc>
        <w:tc>
          <w:tcPr>
            <w:tcW w:type="dxa" w:w="877"/>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center"/>
            </w:pPr>
            <w:r>
              <w:rPr>
                <w:color w:val="58595b"/>
                <w:sz w:val="20"/>
                <w:szCs w:val="20"/>
                <w:u w:color="58595b"/>
                <w:rtl w:val="0"/>
                <w:lang w:val="en-US"/>
              </w:rPr>
              <w:t>5</w:t>
            </w:r>
          </w:p>
        </w:tc>
      </w:tr>
      <w:tr>
        <w:tblPrEx>
          <w:shd w:val="clear" w:color="auto" w:fill="ced7e7"/>
        </w:tblPrEx>
        <w:trPr>
          <w:trHeight w:val="533" w:hRule="exact"/>
        </w:trPr>
        <w:tc>
          <w:tcPr>
            <w:tcW w:type="dxa" w:w="6059"/>
            <w:tcBorders>
              <w:top w:val="nil"/>
              <w:left w:val="nil"/>
              <w:bottom w:val="nil"/>
              <w:right w:val="nil"/>
            </w:tcBorders>
            <w:shd w:val="clear" w:color="auto" w:fill="auto"/>
            <w:tcMar>
              <w:top w:type="dxa" w:w="80"/>
              <w:left w:type="dxa" w:w="80"/>
              <w:bottom w:type="dxa" w:w="80"/>
              <w:right w:type="dxa" w:w="80"/>
            </w:tcMar>
            <w:vAlign w:val="top"/>
          </w:tcPr>
          <w:p/>
        </w:tc>
        <w:tc>
          <w:tcPr>
            <w:tcW w:type="dxa" w:w="487"/>
            <w:tcBorders>
              <w:top w:val="nil"/>
              <w:left w:val="nil"/>
              <w:bottom w:val="nil"/>
              <w:right w:val="nil"/>
            </w:tcBorders>
            <w:shd w:val="clear" w:color="auto" w:fill="auto"/>
            <w:tcMar>
              <w:top w:type="dxa" w:w="80"/>
              <w:left w:type="dxa" w:w="80"/>
              <w:bottom w:type="dxa" w:w="80"/>
              <w:right w:type="dxa" w:w="345"/>
            </w:tcMar>
            <w:vAlign w:val="top"/>
          </w:tcPr>
          <w:p/>
        </w:tc>
        <w:tc>
          <w:tcPr>
            <w:tcW w:type="dxa" w:w="838"/>
            <w:tcBorders>
              <w:top w:val="nil"/>
              <w:left w:val="nil"/>
              <w:bottom w:val="nil"/>
              <w:right w:val="nil"/>
            </w:tcBorders>
            <w:shd w:val="clear" w:color="auto" w:fill="auto"/>
            <w:tcMar>
              <w:top w:type="dxa" w:w="80"/>
              <w:left w:type="dxa" w:w="208"/>
              <w:bottom w:type="dxa" w:w="80"/>
              <w:right w:type="dxa" w:w="80"/>
            </w:tcMar>
            <w:vAlign w:val="top"/>
          </w:tcPr>
          <w:p/>
        </w:tc>
        <w:tc>
          <w:tcPr>
            <w:tcW w:type="dxa" w:w="965"/>
            <w:tcBorders>
              <w:top w:val="nil"/>
              <w:left w:val="nil"/>
              <w:bottom w:val="nil"/>
              <w:right w:val="nil"/>
            </w:tcBorders>
            <w:shd w:val="clear" w:color="auto" w:fill="auto"/>
            <w:tcMar>
              <w:top w:type="dxa" w:w="80"/>
              <w:left w:type="dxa" w:w="155"/>
              <w:bottom w:type="dxa" w:w="80"/>
              <w:right w:type="dxa" w:w="80"/>
            </w:tcMar>
            <w:vAlign w:val="top"/>
          </w:tcPr>
          <w:p/>
        </w:tc>
        <w:tc>
          <w:tcPr>
            <w:tcW w:type="dxa" w:w="412"/>
            <w:tcBorders>
              <w:top w:val="nil"/>
              <w:left w:val="nil"/>
              <w:bottom w:val="nil"/>
              <w:right w:val="nil"/>
            </w:tcBorders>
            <w:shd w:val="clear" w:color="auto" w:fill="auto"/>
            <w:tcMar>
              <w:top w:type="dxa" w:w="80"/>
              <w:left w:type="dxa" w:w="80"/>
              <w:bottom w:type="dxa" w:w="80"/>
              <w:right w:type="dxa" w:w="80"/>
            </w:tcMar>
            <w:vAlign w:val="top"/>
          </w:tcPr>
          <w:p/>
        </w:tc>
        <w:tc>
          <w:tcPr>
            <w:tcW w:type="dxa" w:w="87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33" w:hRule="exact"/>
        </w:trPr>
        <w:tc>
          <w:tcPr>
            <w:tcW w:type="dxa" w:w="6059"/>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both"/>
            </w:pPr>
            <w:r>
              <w:rPr>
                <w:color w:val="58595b"/>
                <w:sz w:val="18"/>
                <w:szCs w:val="18"/>
                <w:u w:color="58595b"/>
                <w:rtl w:val="0"/>
                <w:lang w:val="de-DE"/>
              </w:rPr>
              <w:t>Stabilit</w:t>
            </w:r>
            <w:r>
              <w:rPr>
                <w:color w:val="58595b"/>
                <w:sz w:val="18"/>
                <w:szCs w:val="18"/>
                <w:u w:color="58595b"/>
                <w:rtl w:val="0"/>
                <w:lang w:val="de-DE"/>
              </w:rPr>
              <w:t>ä</w:t>
            </w:r>
            <w:r>
              <w:rPr>
                <w:color w:val="58595b"/>
                <w:sz w:val="18"/>
                <w:szCs w:val="18"/>
                <w:u w:color="58595b"/>
                <w:rtl w:val="0"/>
                <w:lang w:val="de-DE"/>
              </w:rPr>
              <w:t>t (Best</w:t>
            </w:r>
            <w:r>
              <w:rPr>
                <w:color w:val="58595b"/>
                <w:sz w:val="18"/>
                <w:szCs w:val="18"/>
                <w:u w:color="58595b"/>
                <w:rtl w:val="0"/>
                <w:lang w:val="de-DE"/>
              </w:rPr>
              <w:t>ä</w:t>
            </w:r>
            <w:r>
              <w:rPr>
                <w:color w:val="58595b"/>
                <w:sz w:val="18"/>
                <w:szCs w:val="18"/>
                <w:u w:color="58595b"/>
                <w:rtl w:val="0"/>
                <w:lang w:val="de-DE"/>
              </w:rPr>
              <w:t>ndigkeit) und Unterst</w:t>
            </w:r>
            <w:r>
              <w:rPr>
                <w:color w:val="58595b"/>
                <w:sz w:val="18"/>
                <w:szCs w:val="18"/>
                <w:u w:color="58595b"/>
                <w:rtl w:val="0"/>
                <w:lang w:val="de-DE"/>
              </w:rPr>
              <w:t>ü</w:t>
            </w:r>
            <w:r>
              <w:rPr>
                <w:color w:val="58595b"/>
                <w:sz w:val="18"/>
                <w:szCs w:val="18"/>
                <w:u w:color="58595b"/>
                <w:rtl w:val="0"/>
                <w:lang w:val="de-DE"/>
              </w:rPr>
              <w:t>tzung motivieren mich.</w:t>
            </w:r>
          </w:p>
        </w:tc>
        <w:tc>
          <w:tcPr>
            <w:tcW w:type="dxa" w:w="487"/>
            <w:tcBorders>
              <w:top w:val="nil"/>
              <w:left w:val="nil"/>
              <w:bottom w:val="nil"/>
              <w:right w:val="nil"/>
            </w:tcBorders>
            <w:shd w:val="clear" w:color="auto" w:fill="auto"/>
            <w:tcMar>
              <w:top w:type="dxa" w:w="80"/>
              <w:left w:type="dxa" w:w="80"/>
              <w:bottom w:type="dxa" w:w="80"/>
              <w:right w:type="dxa" w:w="345"/>
            </w:tcMar>
            <w:vAlign w:val="top"/>
          </w:tcPr>
          <w:p>
            <w:pPr>
              <w:pStyle w:val="Table Paragraph"/>
              <w:spacing w:before="94"/>
              <w:ind w:right="265"/>
              <w:jc w:val="right"/>
            </w:pPr>
            <w:r>
              <w:rPr>
                <w:color w:val="58595b"/>
                <w:sz w:val="20"/>
                <w:szCs w:val="20"/>
                <w:u w:color="58595b"/>
                <w:rtl w:val="0"/>
                <w:lang w:val="en-US"/>
              </w:rPr>
              <w:t>1</w:t>
            </w:r>
          </w:p>
        </w:tc>
        <w:tc>
          <w:tcPr>
            <w:tcW w:type="dxa" w:w="838"/>
            <w:tcBorders>
              <w:top w:val="nil"/>
              <w:left w:val="nil"/>
              <w:bottom w:val="nil"/>
              <w:right w:val="nil"/>
            </w:tcBorders>
            <w:shd w:val="clear" w:color="auto" w:fill="auto"/>
            <w:tcMar>
              <w:top w:type="dxa" w:w="80"/>
              <w:left w:type="dxa" w:w="208"/>
              <w:bottom w:type="dxa" w:w="80"/>
              <w:right w:type="dxa" w:w="80"/>
            </w:tcMar>
            <w:vAlign w:val="top"/>
          </w:tcPr>
          <w:p>
            <w:pPr>
              <w:pStyle w:val="Table Paragraph"/>
              <w:spacing w:before="94"/>
              <w:ind w:left="128" w:firstLine="0"/>
              <w:jc w:val="center"/>
            </w:pPr>
            <w:r>
              <w:rPr>
                <w:color w:val="58595b"/>
                <w:sz w:val="20"/>
                <w:szCs w:val="20"/>
                <w:u w:color="58595b"/>
                <w:rtl w:val="0"/>
                <w:lang w:val="en-US"/>
              </w:rPr>
              <w:t>2</w:t>
            </w:r>
          </w:p>
        </w:tc>
        <w:tc>
          <w:tcPr>
            <w:tcW w:type="dxa" w:w="965"/>
            <w:tcBorders>
              <w:top w:val="nil"/>
              <w:left w:val="nil"/>
              <w:bottom w:val="nil"/>
              <w:right w:val="nil"/>
            </w:tcBorders>
            <w:shd w:val="clear" w:color="auto" w:fill="auto"/>
            <w:tcMar>
              <w:top w:type="dxa" w:w="80"/>
              <w:left w:type="dxa" w:w="155"/>
              <w:bottom w:type="dxa" w:w="80"/>
              <w:right w:type="dxa" w:w="80"/>
            </w:tcMar>
            <w:vAlign w:val="top"/>
          </w:tcPr>
          <w:p>
            <w:pPr>
              <w:pStyle w:val="Table Paragraph"/>
              <w:spacing w:before="94"/>
              <w:ind w:left="75" w:firstLine="0"/>
              <w:jc w:val="center"/>
            </w:pPr>
            <w:r>
              <w:rPr>
                <w:color w:val="58595b"/>
                <w:sz w:val="20"/>
                <w:szCs w:val="20"/>
                <w:u w:color="58595b"/>
                <w:rtl w:val="0"/>
                <w:lang w:val="en-US"/>
              </w:rPr>
              <w:t>3</w:t>
            </w:r>
          </w:p>
        </w:tc>
        <w:tc>
          <w:tcPr>
            <w:tcW w:type="dxa" w:w="412"/>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center"/>
            </w:pPr>
            <w:r>
              <w:rPr>
                <w:color w:val="58595b"/>
                <w:sz w:val="20"/>
                <w:szCs w:val="20"/>
                <w:u w:color="58595b"/>
                <w:rtl w:val="0"/>
                <w:lang w:val="en-US"/>
              </w:rPr>
              <w:t>4</w:t>
            </w:r>
          </w:p>
        </w:tc>
        <w:tc>
          <w:tcPr>
            <w:tcW w:type="dxa" w:w="877"/>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center"/>
            </w:pPr>
            <w:r>
              <w:rPr>
                <w:color w:val="58595b"/>
                <w:sz w:val="20"/>
                <w:szCs w:val="20"/>
                <w:u w:color="58595b"/>
                <w:rtl w:val="0"/>
                <w:lang w:val="en-US"/>
              </w:rPr>
              <w:t>5</w:t>
            </w:r>
          </w:p>
        </w:tc>
      </w:tr>
      <w:tr>
        <w:tblPrEx>
          <w:shd w:val="clear" w:color="auto" w:fill="ced7e7"/>
        </w:tblPrEx>
        <w:trPr>
          <w:trHeight w:val="576" w:hRule="exact"/>
        </w:trPr>
        <w:tc>
          <w:tcPr>
            <w:tcW w:type="dxa" w:w="6059"/>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
              <w:jc w:val="both"/>
              <w:rPr>
                <w:sz w:val="20"/>
                <w:szCs w:val="20"/>
                <w:lang w:val="en-US"/>
              </w:rPr>
            </w:pPr>
          </w:p>
          <w:p>
            <w:pPr>
              <w:pStyle w:val="Table Paragraph"/>
              <w:tabs>
                <w:tab w:val="left" w:pos="4610"/>
              </w:tabs>
              <w:bidi w:val="0"/>
              <w:spacing w:before="1"/>
              <w:ind w:left="1010" w:right="0" w:firstLine="0"/>
              <w:jc w:val="both"/>
              <w:rPr>
                <w:rtl w:val="0"/>
              </w:rPr>
            </w:pPr>
            <w:r>
              <w:rPr>
                <w:color w:val="4684a4"/>
                <w:u w:color="4684a4"/>
                <w:rtl w:val="0"/>
                <w:lang w:val="en-US"/>
              </w:rPr>
              <w:t>4.</w:t>
            </w:r>
            <w:r>
              <w:rPr>
                <w:color w:val="4684a4"/>
                <w:spacing w:val="0"/>
                <w:u w:color="4684a4"/>
                <w:rtl w:val="0"/>
                <w:lang w:val="en-US"/>
              </w:rPr>
              <w:t xml:space="preserve"> </w:t>
            </w:r>
            <w:r>
              <w:rPr>
                <w:color w:val="4684a4"/>
                <w:spacing w:val="0"/>
                <w:u w:color="4684a4"/>
                <w:rtl w:val="0"/>
                <w:lang w:val="en-US"/>
              </w:rPr>
              <w:t xml:space="preserve">Gesamtpunkte: </w:t>
            </w:r>
            <w:r>
              <w:rPr>
                <w:color w:val="4684a4"/>
                <w:spacing w:val="0"/>
                <w:u w:val="single" w:color="7391a4"/>
                <w:rtl w:val="0"/>
                <w:lang w:val="en-US"/>
              </w:rPr>
              <w:t xml:space="preserve"> </w:t>
              <w:tab/>
            </w:r>
          </w:p>
        </w:tc>
        <w:tc>
          <w:tcPr>
            <w:tcW w:type="dxa" w:w="487"/>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
              <w:jc w:val="right"/>
              <w:rPr>
                <w:sz w:val="23"/>
                <w:szCs w:val="23"/>
                <w:lang w:val="en-US"/>
              </w:rPr>
            </w:pPr>
          </w:p>
          <w:p>
            <w:pPr>
              <w:pStyle w:val="Table Paragraph"/>
              <w:bidi w:val="0"/>
              <w:ind w:left="0" w:right="201" w:firstLine="0"/>
              <w:jc w:val="right"/>
              <w:rPr>
                <w:rtl w:val="0"/>
              </w:rPr>
            </w:pPr>
            <w:r>
              <w:rPr>
                <w:color w:val="7391a4"/>
                <w:sz w:val="16"/>
                <w:szCs w:val="16"/>
                <w:u w:color="7391a4"/>
                <w:rtl w:val="0"/>
                <w:lang w:val="en-US"/>
              </w:rPr>
              <w:t>Nie</w:t>
            </w:r>
          </w:p>
        </w:tc>
        <w:tc>
          <w:tcPr>
            <w:tcW w:type="dxa" w:w="838"/>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
              <w:jc w:val="center"/>
              <w:rPr>
                <w:sz w:val="23"/>
                <w:szCs w:val="23"/>
                <w:lang w:val="en-US"/>
              </w:rPr>
            </w:pPr>
          </w:p>
          <w:p>
            <w:pPr>
              <w:pStyle w:val="Table Paragraph"/>
              <w:bidi w:val="0"/>
              <w:ind w:left="184" w:right="56" w:firstLine="0"/>
              <w:jc w:val="center"/>
              <w:rPr>
                <w:rtl w:val="0"/>
              </w:rPr>
            </w:pPr>
            <w:r>
              <w:rPr>
                <w:color w:val="7391a4"/>
                <w:sz w:val="16"/>
                <w:szCs w:val="16"/>
                <w:u w:color="7391a4"/>
                <w:rtl w:val="0"/>
                <w:lang w:val="en-US"/>
              </w:rPr>
              <w:t>Selten</w:t>
            </w:r>
          </w:p>
        </w:tc>
        <w:tc>
          <w:tcPr>
            <w:tcW w:type="dxa" w:w="965"/>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
              <w:jc w:val="center"/>
              <w:rPr>
                <w:sz w:val="23"/>
                <w:szCs w:val="23"/>
                <w:lang w:val="en-US"/>
              </w:rPr>
            </w:pPr>
          </w:p>
          <w:p>
            <w:pPr>
              <w:pStyle w:val="Table Paragraph"/>
              <w:bidi w:val="0"/>
              <w:ind w:left="75" w:right="0" w:firstLine="0"/>
              <w:jc w:val="center"/>
              <w:rPr>
                <w:rtl w:val="0"/>
              </w:rPr>
            </w:pPr>
            <w:r>
              <w:rPr>
                <w:color w:val="7391a4"/>
                <w:sz w:val="16"/>
                <w:szCs w:val="16"/>
                <w:u w:color="7391a4"/>
                <w:rtl w:val="0"/>
                <w:lang w:val="en-US"/>
              </w:rPr>
              <w:t>Manchmal</w:t>
            </w:r>
          </w:p>
        </w:tc>
        <w:tc>
          <w:tcPr>
            <w:tcW w:type="dxa" w:w="412"/>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
              <w:jc w:val="center"/>
              <w:rPr>
                <w:sz w:val="23"/>
                <w:szCs w:val="23"/>
                <w:lang w:val="en-US"/>
              </w:rPr>
            </w:pPr>
          </w:p>
          <w:p>
            <w:pPr>
              <w:pStyle w:val="Table Paragraph"/>
              <w:bidi w:val="0"/>
              <w:ind w:left="130" w:right="130" w:firstLine="0"/>
              <w:jc w:val="center"/>
              <w:rPr>
                <w:rtl w:val="0"/>
              </w:rPr>
            </w:pPr>
            <w:r>
              <w:rPr>
                <w:color w:val="7391a4"/>
                <w:sz w:val="16"/>
                <w:szCs w:val="16"/>
                <w:u w:color="7391a4"/>
                <w:rtl w:val="0"/>
                <w:lang w:val="en-US"/>
              </w:rPr>
              <w:t>Oft</w:t>
            </w:r>
          </w:p>
        </w:tc>
        <w:tc>
          <w:tcPr>
            <w:tcW w:type="dxa" w:w="877"/>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
              <w:jc w:val="center"/>
              <w:rPr>
                <w:sz w:val="23"/>
                <w:szCs w:val="23"/>
                <w:lang w:val="en-US"/>
              </w:rPr>
            </w:pPr>
          </w:p>
          <w:p>
            <w:pPr>
              <w:pStyle w:val="Table Paragraph"/>
              <w:bidi w:val="0"/>
              <w:ind w:left="130" w:right="130" w:firstLine="0"/>
              <w:jc w:val="center"/>
              <w:rPr>
                <w:rtl w:val="0"/>
              </w:rPr>
            </w:pPr>
            <w:r>
              <w:rPr>
                <w:color w:val="7391a4"/>
                <w:sz w:val="16"/>
                <w:szCs w:val="16"/>
                <w:u w:color="7391a4"/>
                <w:rtl w:val="0"/>
                <w:lang w:val="en-US"/>
              </w:rPr>
              <w:t>Immer</w:t>
            </w:r>
          </w:p>
        </w:tc>
      </w:tr>
      <w:tr>
        <w:tblPrEx>
          <w:shd w:val="clear" w:color="auto" w:fill="ced7e7"/>
        </w:tblPrEx>
        <w:trPr>
          <w:trHeight w:val="287" w:hRule="exact"/>
        </w:trPr>
        <w:tc>
          <w:tcPr>
            <w:tcW w:type="dxa" w:w="6059"/>
            <w:tcBorders>
              <w:top w:val="nil"/>
              <w:left w:val="nil"/>
              <w:bottom w:val="nil"/>
              <w:right w:val="nil"/>
            </w:tcBorders>
            <w:shd w:val="clear" w:color="auto" w:fill="auto"/>
            <w:tcMar>
              <w:top w:type="dxa" w:w="80"/>
              <w:left w:type="dxa" w:w="80"/>
              <w:bottom w:type="dxa" w:w="80"/>
              <w:right w:type="dxa" w:w="80"/>
            </w:tcMar>
            <w:vAlign w:val="top"/>
          </w:tcPr>
          <w:p>
            <w:pPr>
              <w:pStyle w:val="Table Paragraph"/>
              <w:bidi w:val="0"/>
              <w:ind w:left="0" w:right="0" w:firstLine="0"/>
              <w:jc w:val="both"/>
              <w:rPr>
                <w:rtl w:val="0"/>
              </w:rPr>
            </w:pPr>
            <w:r>
              <w:rPr>
                <w:color w:val="58595b"/>
                <w:sz w:val="18"/>
                <w:szCs w:val="18"/>
                <w:u w:color="58595b"/>
                <w:rtl w:val="0"/>
                <w:lang w:val="de-DE"/>
              </w:rPr>
              <w:t>F</w:t>
            </w:r>
            <w:r>
              <w:rPr>
                <w:color w:val="58595b"/>
                <w:sz w:val="18"/>
                <w:szCs w:val="18"/>
                <w:u w:color="58595b"/>
                <w:rtl w:val="0"/>
                <w:lang w:val="de-DE"/>
              </w:rPr>
              <w:t>ü</w:t>
            </w:r>
            <w:r>
              <w:rPr>
                <w:color w:val="58595b"/>
                <w:sz w:val="18"/>
                <w:szCs w:val="18"/>
                <w:u w:color="58595b"/>
                <w:rtl w:val="0"/>
                <w:lang w:val="de-DE"/>
              </w:rPr>
              <w:t>r gew</w:t>
            </w:r>
            <w:r>
              <w:rPr>
                <w:color w:val="58595b"/>
                <w:sz w:val="18"/>
                <w:szCs w:val="18"/>
                <w:u w:color="58595b"/>
                <w:rtl w:val="0"/>
                <w:lang w:val="de-DE"/>
              </w:rPr>
              <w:t>ö</w:t>
            </w:r>
            <w:r>
              <w:rPr>
                <w:color w:val="58595b"/>
                <w:sz w:val="18"/>
                <w:szCs w:val="18"/>
                <w:u w:color="58595b"/>
                <w:rtl w:val="0"/>
                <w:lang w:val="de-DE"/>
              </w:rPr>
              <w:t>hnlich gehe ich keine gro</w:t>
            </w:r>
            <w:r>
              <w:rPr>
                <w:color w:val="58595b"/>
                <w:sz w:val="18"/>
                <w:szCs w:val="18"/>
                <w:u w:color="58595b"/>
                <w:rtl w:val="0"/>
                <w:lang w:val="de-DE"/>
              </w:rPr>
              <w:t>ß</w:t>
            </w:r>
            <w:r>
              <w:rPr>
                <w:color w:val="58595b"/>
                <w:sz w:val="18"/>
                <w:szCs w:val="18"/>
                <w:u w:color="58595b"/>
                <w:rtl w:val="0"/>
                <w:lang w:val="de-DE"/>
              </w:rPr>
              <w:t>en Risiken ein.</w:t>
            </w:r>
          </w:p>
        </w:tc>
        <w:tc>
          <w:tcPr>
            <w:tcW w:type="dxa" w:w="487"/>
            <w:tcBorders>
              <w:top w:val="nil"/>
              <w:left w:val="nil"/>
              <w:bottom w:val="nil"/>
              <w:right w:val="nil"/>
            </w:tcBorders>
            <w:shd w:val="clear" w:color="auto" w:fill="auto"/>
            <w:tcMar>
              <w:top w:type="dxa" w:w="80"/>
              <w:left w:type="dxa" w:w="80"/>
              <w:bottom w:type="dxa" w:w="80"/>
              <w:right w:type="dxa" w:w="80"/>
            </w:tcMar>
            <w:vAlign w:val="top"/>
          </w:tcPr>
          <w:p>
            <w:pPr>
              <w:pStyle w:val="Table Paragraph"/>
              <w:bidi w:val="0"/>
              <w:ind w:left="0" w:right="265" w:firstLine="0"/>
              <w:jc w:val="right"/>
              <w:rPr>
                <w:rtl w:val="0"/>
              </w:rPr>
            </w:pPr>
            <w:r>
              <w:rPr>
                <w:color w:val="58595b"/>
                <w:sz w:val="20"/>
                <w:szCs w:val="20"/>
                <w:u w:color="58595b"/>
                <w:rtl w:val="0"/>
                <w:lang w:val="en-US"/>
              </w:rPr>
              <w:t>1</w:t>
            </w:r>
          </w:p>
        </w:tc>
        <w:tc>
          <w:tcPr>
            <w:tcW w:type="dxa" w:w="838"/>
            <w:tcBorders>
              <w:top w:val="nil"/>
              <w:left w:val="nil"/>
              <w:bottom w:val="nil"/>
              <w:right w:val="nil"/>
            </w:tcBorders>
            <w:shd w:val="clear" w:color="auto" w:fill="auto"/>
            <w:tcMar>
              <w:top w:type="dxa" w:w="80"/>
              <w:left w:type="dxa" w:w="80"/>
              <w:bottom w:type="dxa" w:w="80"/>
              <w:right w:type="dxa" w:w="80"/>
            </w:tcMar>
            <w:vAlign w:val="top"/>
          </w:tcPr>
          <w:p>
            <w:pPr>
              <w:pStyle w:val="Table Paragraph"/>
              <w:bidi w:val="0"/>
              <w:ind w:left="128" w:right="0" w:firstLine="0"/>
              <w:jc w:val="center"/>
              <w:rPr>
                <w:rtl w:val="0"/>
              </w:rPr>
            </w:pPr>
            <w:r>
              <w:rPr>
                <w:color w:val="58595b"/>
                <w:sz w:val="20"/>
                <w:szCs w:val="20"/>
                <w:u w:color="58595b"/>
                <w:rtl w:val="0"/>
                <w:lang w:val="en-US"/>
              </w:rPr>
              <w:t>2</w:t>
            </w:r>
          </w:p>
        </w:tc>
        <w:tc>
          <w:tcPr>
            <w:tcW w:type="dxa" w:w="965"/>
            <w:tcBorders>
              <w:top w:val="nil"/>
              <w:left w:val="nil"/>
              <w:bottom w:val="nil"/>
              <w:right w:val="nil"/>
            </w:tcBorders>
            <w:shd w:val="clear" w:color="auto" w:fill="auto"/>
            <w:tcMar>
              <w:top w:type="dxa" w:w="80"/>
              <w:left w:type="dxa" w:w="80"/>
              <w:bottom w:type="dxa" w:w="80"/>
              <w:right w:type="dxa" w:w="80"/>
            </w:tcMar>
            <w:vAlign w:val="top"/>
          </w:tcPr>
          <w:p>
            <w:pPr>
              <w:pStyle w:val="Table Paragraph"/>
              <w:bidi w:val="0"/>
              <w:ind w:left="75" w:right="0" w:firstLine="0"/>
              <w:jc w:val="center"/>
              <w:rPr>
                <w:rtl w:val="0"/>
              </w:rPr>
            </w:pPr>
            <w:r>
              <w:rPr>
                <w:color w:val="58595b"/>
                <w:sz w:val="20"/>
                <w:szCs w:val="20"/>
                <w:u w:color="58595b"/>
                <w:rtl w:val="0"/>
                <w:lang w:val="en-US"/>
              </w:rPr>
              <w:t>3</w:t>
            </w:r>
          </w:p>
        </w:tc>
        <w:tc>
          <w:tcPr>
            <w:tcW w:type="dxa" w:w="412"/>
            <w:tcBorders>
              <w:top w:val="nil"/>
              <w:left w:val="nil"/>
              <w:bottom w:val="nil"/>
              <w:right w:val="nil"/>
            </w:tcBorders>
            <w:shd w:val="clear" w:color="auto" w:fill="auto"/>
            <w:tcMar>
              <w:top w:type="dxa" w:w="80"/>
              <w:left w:type="dxa" w:w="80"/>
              <w:bottom w:type="dxa" w:w="80"/>
              <w:right w:type="dxa" w:w="80"/>
            </w:tcMar>
            <w:vAlign w:val="top"/>
          </w:tcPr>
          <w:p>
            <w:pPr>
              <w:pStyle w:val="Table Paragraph"/>
              <w:bidi w:val="0"/>
              <w:ind w:left="0" w:right="0" w:firstLine="0"/>
              <w:jc w:val="center"/>
              <w:rPr>
                <w:rtl w:val="0"/>
              </w:rPr>
            </w:pPr>
            <w:r>
              <w:rPr>
                <w:color w:val="58595b"/>
                <w:sz w:val="20"/>
                <w:szCs w:val="20"/>
                <w:u w:color="58595b"/>
                <w:rtl w:val="0"/>
                <w:lang w:val="en-US"/>
              </w:rPr>
              <w:t>4</w:t>
            </w:r>
          </w:p>
        </w:tc>
        <w:tc>
          <w:tcPr>
            <w:tcW w:type="dxa" w:w="877"/>
            <w:tcBorders>
              <w:top w:val="nil"/>
              <w:left w:val="nil"/>
              <w:bottom w:val="nil"/>
              <w:right w:val="nil"/>
            </w:tcBorders>
            <w:shd w:val="clear" w:color="auto" w:fill="auto"/>
            <w:tcMar>
              <w:top w:type="dxa" w:w="80"/>
              <w:left w:type="dxa" w:w="80"/>
              <w:bottom w:type="dxa" w:w="80"/>
              <w:right w:type="dxa" w:w="80"/>
            </w:tcMar>
            <w:vAlign w:val="top"/>
          </w:tcPr>
          <w:p>
            <w:pPr>
              <w:pStyle w:val="Table Paragraph"/>
              <w:bidi w:val="0"/>
              <w:ind w:left="0" w:right="0" w:firstLine="0"/>
              <w:jc w:val="center"/>
              <w:rPr>
                <w:rtl w:val="0"/>
              </w:rPr>
            </w:pPr>
            <w:r>
              <w:rPr>
                <w:color w:val="58595b"/>
                <w:sz w:val="20"/>
                <w:szCs w:val="20"/>
                <w:u w:color="58595b"/>
                <w:rtl w:val="0"/>
                <w:lang w:val="en-US"/>
              </w:rPr>
              <w:t>5</w:t>
            </w:r>
          </w:p>
        </w:tc>
      </w:tr>
      <w:tr>
        <w:tblPrEx>
          <w:shd w:val="clear" w:color="auto" w:fill="ced7e7"/>
        </w:tblPrEx>
        <w:trPr>
          <w:trHeight w:val="217" w:hRule="exact"/>
        </w:trPr>
        <w:tc>
          <w:tcPr>
            <w:tcW w:type="dxa" w:w="6059"/>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7"/>
              <w:jc w:val="both"/>
            </w:pPr>
            <w:r>
              <w:rPr>
                <w:color w:val="58595b"/>
                <w:sz w:val="18"/>
                <w:szCs w:val="18"/>
                <w:u w:color="58595b"/>
                <w:rtl w:val="0"/>
                <w:lang w:val="de-DE"/>
              </w:rPr>
              <w:t>Ich liebe Aufgaben, Ordnung und Einzelheiten.</w:t>
            </w:r>
          </w:p>
        </w:tc>
        <w:tc>
          <w:tcPr>
            <w:tcW w:type="dxa" w:w="487"/>
            <w:tcBorders>
              <w:top w:val="nil"/>
              <w:left w:val="nil"/>
              <w:bottom w:val="nil"/>
              <w:right w:val="nil"/>
            </w:tcBorders>
            <w:shd w:val="clear" w:color="auto" w:fill="auto"/>
            <w:tcMar>
              <w:top w:type="dxa" w:w="80"/>
              <w:left w:type="dxa" w:w="80"/>
              <w:bottom w:type="dxa" w:w="80"/>
              <w:right w:type="dxa" w:w="345"/>
            </w:tcMar>
            <w:vAlign w:val="top"/>
          </w:tcPr>
          <w:p>
            <w:pPr>
              <w:pStyle w:val="Table Paragraph"/>
              <w:spacing w:before="107"/>
              <w:ind w:right="265"/>
              <w:jc w:val="right"/>
            </w:pPr>
            <w:r>
              <w:rPr>
                <w:color w:val="58595b"/>
                <w:sz w:val="20"/>
                <w:szCs w:val="20"/>
                <w:u w:color="58595b"/>
                <w:rtl w:val="0"/>
                <w:lang w:val="en-US"/>
              </w:rPr>
              <w:t>1</w:t>
            </w:r>
          </w:p>
        </w:tc>
        <w:tc>
          <w:tcPr>
            <w:tcW w:type="dxa" w:w="838"/>
            <w:tcBorders>
              <w:top w:val="nil"/>
              <w:left w:val="nil"/>
              <w:bottom w:val="nil"/>
              <w:right w:val="nil"/>
            </w:tcBorders>
            <w:shd w:val="clear" w:color="auto" w:fill="auto"/>
            <w:tcMar>
              <w:top w:type="dxa" w:w="80"/>
              <w:left w:type="dxa" w:w="208"/>
              <w:bottom w:type="dxa" w:w="80"/>
              <w:right w:type="dxa" w:w="80"/>
            </w:tcMar>
            <w:vAlign w:val="top"/>
          </w:tcPr>
          <w:p>
            <w:pPr>
              <w:pStyle w:val="Table Paragraph"/>
              <w:spacing w:before="107"/>
              <w:ind w:left="128" w:firstLine="0"/>
              <w:jc w:val="center"/>
            </w:pPr>
            <w:r>
              <w:rPr>
                <w:color w:val="58595b"/>
                <w:sz w:val="20"/>
                <w:szCs w:val="20"/>
                <w:u w:color="58595b"/>
                <w:rtl w:val="0"/>
                <w:lang w:val="en-US"/>
              </w:rPr>
              <w:t>2</w:t>
            </w:r>
          </w:p>
        </w:tc>
        <w:tc>
          <w:tcPr>
            <w:tcW w:type="dxa" w:w="965"/>
            <w:tcBorders>
              <w:top w:val="nil"/>
              <w:left w:val="nil"/>
              <w:bottom w:val="nil"/>
              <w:right w:val="nil"/>
            </w:tcBorders>
            <w:shd w:val="clear" w:color="auto" w:fill="auto"/>
            <w:tcMar>
              <w:top w:type="dxa" w:w="80"/>
              <w:left w:type="dxa" w:w="155"/>
              <w:bottom w:type="dxa" w:w="80"/>
              <w:right w:type="dxa" w:w="80"/>
            </w:tcMar>
            <w:vAlign w:val="top"/>
          </w:tcPr>
          <w:p>
            <w:pPr>
              <w:pStyle w:val="Table Paragraph"/>
              <w:spacing w:before="107"/>
              <w:ind w:left="75" w:firstLine="0"/>
              <w:jc w:val="center"/>
            </w:pPr>
            <w:r>
              <w:rPr>
                <w:color w:val="58595b"/>
                <w:sz w:val="20"/>
                <w:szCs w:val="20"/>
                <w:u w:color="58595b"/>
                <w:rtl w:val="0"/>
                <w:lang w:val="en-US"/>
              </w:rPr>
              <w:t>3</w:t>
            </w:r>
          </w:p>
        </w:tc>
        <w:tc>
          <w:tcPr>
            <w:tcW w:type="dxa" w:w="412"/>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7"/>
              <w:jc w:val="center"/>
            </w:pPr>
            <w:r>
              <w:rPr>
                <w:color w:val="58595b"/>
                <w:sz w:val="20"/>
                <w:szCs w:val="20"/>
                <w:u w:color="58595b"/>
                <w:rtl w:val="0"/>
                <w:lang w:val="en-US"/>
              </w:rPr>
              <w:t>4</w:t>
            </w:r>
          </w:p>
        </w:tc>
        <w:tc>
          <w:tcPr>
            <w:tcW w:type="dxa" w:w="877"/>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7"/>
              <w:jc w:val="center"/>
            </w:pPr>
            <w:r>
              <w:rPr>
                <w:color w:val="58595b"/>
                <w:sz w:val="20"/>
                <w:szCs w:val="20"/>
                <w:u w:color="58595b"/>
                <w:rtl w:val="0"/>
                <w:lang w:val="en-US"/>
              </w:rPr>
              <w:t>5</w:t>
            </w:r>
          </w:p>
        </w:tc>
      </w:tr>
      <w:tr>
        <w:tblPrEx>
          <w:shd w:val="clear" w:color="auto" w:fill="ced7e7"/>
        </w:tblPrEx>
        <w:trPr>
          <w:trHeight w:val="259" w:hRule="exact"/>
        </w:trPr>
        <w:tc>
          <w:tcPr>
            <w:tcW w:type="dxa" w:w="6059"/>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both"/>
            </w:pPr>
            <w:r>
              <w:rPr>
                <w:color w:val="58595b"/>
                <w:sz w:val="18"/>
                <w:szCs w:val="18"/>
                <w:u w:color="58595b"/>
                <w:rtl w:val="0"/>
                <w:lang w:val="de-DE"/>
              </w:rPr>
              <w:t>Meistens habe ich recht.</w:t>
            </w:r>
          </w:p>
        </w:tc>
        <w:tc>
          <w:tcPr>
            <w:tcW w:type="dxa" w:w="487"/>
            <w:tcBorders>
              <w:top w:val="nil"/>
              <w:left w:val="nil"/>
              <w:bottom w:val="nil"/>
              <w:right w:val="nil"/>
            </w:tcBorders>
            <w:shd w:val="clear" w:color="auto" w:fill="auto"/>
            <w:tcMar>
              <w:top w:type="dxa" w:w="80"/>
              <w:left w:type="dxa" w:w="80"/>
              <w:bottom w:type="dxa" w:w="80"/>
              <w:right w:type="dxa" w:w="345"/>
            </w:tcMar>
            <w:vAlign w:val="top"/>
          </w:tcPr>
          <w:p>
            <w:pPr>
              <w:pStyle w:val="Table Paragraph"/>
              <w:spacing w:before="94"/>
              <w:ind w:right="265"/>
              <w:jc w:val="right"/>
            </w:pPr>
            <w:r>
              <w:rPr>
                <w:color w:val="58595b"/>
                <w:sz w:val="20"/>
                <w:szCs w:val="20"/>
                <w:u w:color="58595b"/>
                <w:rtl w:val="0"/>
                <w:lang w:val="en-US"/>
              </w:rPr>
              <w:t>1</w:t>
            </w:r>
          </w:p>
        </w:tc>
        <w:tc>
          <w:tcPr>
            <w:tcW w:type="dxa" w:w="838"/>
            <w:tcBorders>
              <w:top w:val="nil"/>
              <w:left w:val="nil"/>
              <w:bottom w:val="nil"/>
              <w:right w:val="nil"/>
            </w:tcBorders>
            <w:shd w:val="clear" w:color="auto" w:fill="auto"/>
            <w:tcMar>
              <w:top w:type="dxa" w:w="80"/>
              <w:left w:type="dxa" w:w="208"/>
              <w:bottom w:type="dxa" w:w="80"/>
              <w:right w:type="dxa" w:w="80"/>
            </w:tcMar>
            <w:vAlign w:val="top"/>
          </w:tcPr>
          <w:p>
            <w:pPr>
              <w:pStyle w:val="Table Paragraph"/>
              <w:spacing w:before="94"/>
              <w:ind w:left="128" w:firstLine="0"/>
              <w:jc w:val="center"/>
            </w:pPr>
            <w:r>
              <w:rPr>
                <w:color w:val="58595b"/>
                <w:sz w:val="20"/>
                <w:szCs w:val="20"/>
                <w:u w:color="58595b"/>
                <w:rtl w:val="0"/>
                <w:lang w:val="en-US"/>
              </w:rPr>
              <w:t>2</w:t>
            </w:r>
          </w:p>
        </w:tc>
        <w:tc>
          <w:tcPr>
            <w:tcW w:type="dxa" w:w="965"/>
            <w:tcBorders>
              <w:top w:val="nil"/>
              <w:left w:val="nil"/>
              <w:bottom w:val="nil"/>
              <w:right w:val="nil"/>
            </w:tcBorders>
            <w:shd w:val="clear" w:color="auto" w:fill="auto"/>
            <w:tcMar>
              <w:top w:type="dxa" w:w="80"/>
              <w:left w:type="dxa" w:w="155"/>
              <w:bottom w:type="dxa" w:w="80"/>
              <w:right w:type="dxa" w:w="80"/>
            </w:tcMar>
            <w:vAlign w:val="top"/>
          </w:tcPr>
          <w:p>
            <w:pPr>
              <w:pStyle w:val="Table Paragraph"/>
              <w:spacing w:before="94"/>
              <w:ind w:left="75" w:firstLine="0"/>
              <w:jc w:val="center"/>
            </w:pPr>
            <w:r>
              <w:rPr>
                <w:color w:val="58595b"/>
                <w:sz w:val="20"/>
                <w:szCs w:val="20"/>
                <w:u w:color="58595b"/>
                <w:rtl w:val="0"/>
                <w:lang w:val="en-US"/>
              </w:rPr>
              <w:t>3</w:t>
            </w:r>
          </w:p>
        </w:tc>
        <w:tc>
          <w:tcPr>
            <w:tcW w:type="dxa" w:w="412"/>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center"/>
            </w:pPr>
            <w:r>
              <w:rPr>
                <w:color w:val="58595b"/>
                <w:sz w:val="20"/>
                <w:szCs w:val="20"/>
                <w:u w:color="58595b"/>
                <w:rtl w:val="0"/>
                <w:lang w:val="en-US"/>
              </w:rPr>
              <w:t>4</w:t>
            </w:r>
          </w:p>
        </w:tc>
        <w:tc>
          <w:tcPr>
            <w:tcW w:type="dxa" w:w="877"/>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center"/>
            </w:pPr>
            <w:r>
              <w:rPr>
                <w:color w:val="58595b"/>
                <w:sz w:val="20"/>
                <w:szCs w:val="20"/>
                <w:u w:color="58595b"/>
                <w:rtl w:val="0"/>
                <w:lang w:val="en-US"/>
              </w:rPr>
              <w:t>5</w:t>
            </w:r>
          </w:p>
        </w:tc>
      </w:tr>
      <w:tr>
        <w:tblPrEx>
          <w:shd w:val="clear" w:color="auto" w:fill="ced7e7"/>
        </w:tblPrEx>
        <w:trPr>
          <w:trHeight w:val="275" w:hRule="exact"/>
        </w:trPr>
        <w:tc>
          <w:tcPr>
            <w:tcW w:type="dxa" w:w="6059"/>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both"/>
            </w:pPr>
            <w:r>
              <w:rPr>
                <w:color w:val="58595b"/>
                <w:sz w:val="18"/>
                <w:szCs w:val="18"/>
                <w:u w:color="58595b"/>
                <w:rtl w:val="0"/>
                <w:lang w:val="de-DE"/>
              </w:rPr>
              <w:t>Ich folge klar festgelegten Regeln.</w:t>
            </w:r>
          </w:p>
        </w:tc>
        <w:tc>
          <w:tcPr>
            <w:tcW w:type="dxa" w:w="487"/>
            <w:tcBorders>
              <w:top w:val="nil"/>
              <w:left w:val="nil"/>
              <w:bottom w:val="nil"/>
              <w:right w:val="nil"/>
            </w:tcBorders>
            <w:shd w:val="clear" w:color="auto" w:fill="auto"/>
            <w:tcMar>
              <w:top w:type="dxa" w:w="80"/>
              <w:left w:type="dxa" w:w="80"/>
              <w:bottom w:type="dxa" w:w="80"/>
              <w:right w:type="dxa" w:w="345"/>
            </w:tcMar>
            <w:vAlign w:val="top"/>
          </w:tcPr>
          <w:p>
            <w:pPr>
              <w:pStyle w:val="Table Paragraph"/>
              <w:spacing w:before="94"/>
              <w:ind w:right="265"/>
              <w:jc w:val="right"/>
            </w:pPr>
            <w:r>
              <w:rPr>
                <w:color w:val="58595b"/>
                <w:sz w:val="20"/>
                <w:szCs w:val="20"/>
                <w:u w:color="58595b"/>
                <w:rtl w:val="0"/>
                <w:lang w:val="en-US"/>
              </w:rPr>
              <w:t>1</w:t>
            </w:r>
          </w:p>
        </w:tc>
        <w:tc>
          <w:tcPr>
            <w:tcW w:type="dxa" w:w="838"/>
            <w:tcBorders>
              <w:top w:val="nil"/>
              <w:left w:val="nil"/>
              <w:bottom w:val="nil"/>
              <w:right w:val="nil"/>
            </w:tcBorders>
            <w:shd w:val="clear" w:color="auto" w:fill="auto"/>
            <w:tcMar>
              <w:top w:type="dxa" w:w="80"/>
              <w:left w:type="dxa" w:w="208"/>
              <w:bottom w:type="dxa" w:w="80"/>
              <w:right w:type="dxa" w:w="80"/>
            </w:tcMar>
            <w:vAlign w:val="top"/>
          </w:tcPr>
          <w:p>
            <w:pPr>
              <w:pStyle w:val="Table Paragraph"/>
              <w:spacing w:before="94"/>
              <w:ind w:left="128" w:firstLine="0"/>
              <w:jc w:val="center"/>
            </w:pPr>
            <w:r>
              <w:rPr>
                <w:color w:val="58595b"/>
                <w:sz w:val="20"/>
                <w:szCs w:val="20"/>
                <w:u w:color="58595b"/>
                <w:rtl w:val="0"/>
                <w:lang w:val="en-US"/>
              </w:rPr>
              <w:t>2</w:t>
            </w:r>
          </w:p>
        </w:tc>
        <w:tc>
          <w:tcPr>
            <w:tcW w:type="dxa" w:w="965"/>
            <w:tcBorders>
              <w:top w:val="nil"/>
              <w:left w:val="nil"/>
              <w:bottom w:val="nil"/>
              <w:right w:val="nil"/>
            </w:tcBorders>
            <w:shd w:val="clear" w:color="auto" w:fill="auto"/>
            <w:tcMar>
              <w:top w:type="dxa" w:w="80"/>
              <w:left w:type="dxa" w:w="155"/>
              <w:bottom w:type="dxa" w:w="80"/>
              <w:right w:type="dxa" w:w="80"/>
            </w:tcMar>
            <w:vAlign w:val="top"/>
          </w:tcPr>
          <w:p>
            <w:pPr>
              <w:pStyle w:val="Table Paragraph"/>
              <w:spacing w:before="94"/>
              <w:ind w:left="75" w:firstLine="0"/>
              <w:jc w:val="center"/>
            </w:pPr>
            <w:r>
              <w:rPr>
                <w:color w:val="58595b"/>
                <w:sz w:val="20"/>
                <w:szCs w:val="20"/>
                <w:u w:color="58595b"/>
                <w:rtl w:val="0"/>
                <w:lang w:val="en-US"/>
              </w:rPr>
              <w:t>3</w:t>
            </w:r>
          </w:p>
        </w:tc>
        <w:tc>
          <w:tcPr>
            <w:tcW w:type="dxa" w:w="412"/>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center"/>
            </w:pPr>
            <w:r>
              <w:rPr>
                <w:color w:val="58595b"/>
                <w:sz w:val="20"/>
                <w:szCs w:val="20"/>
                <w:u w:color="58595b"/>
                <w:rtl w:val="0"/>
                <w:lang w:val="en-US"/>
              </w:rPr>
              <w:t>4</w:t>
            </w:r>
          </w:p>
        </w:tc>
        <w:tc>
          <w:tcPr>
            <w:tcW w:type="dxa" w:w="877"/>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center"/>
            </w:pPr>
            <w:r>
              <w:rPr>
                <w:color w:val="58595b"/>
                <w:sz w:val="20"/>
                <w:szCs w:val="20"/>
                <w:u w:color="58595b"/>
                <w:rtl w:val="0"/>
                <w:lang w:val="en-US"/>
              </w:rPr>
              <w:t>5</w:t>
            </w:r>
          </w:p>
        </w:tc>
      </w:tr>
      <w:tr>
        <w:tblPrEx>
          <w:shd w:val="clear" w:color="auto" w:fill="ced7e7"/>
        </w:tblPrEx>
        <w:trPr>
          <w:trHeight w:val="219" w:hRule="exact"/>
        </w:trPr>
        <w:tc>
          <w:tcPr>
            <w:tcW w:type="dxa" w:w="6059"/>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both"/>
            </w:pPr>
            <w:r>
              <w:rPr>
                <w:color w:val="58595b"/>
                <w:sz w:val="18"/>
                <w:szCs w:val="18"/>
                <w:u w:color="58595b"/>
                <w:rtl w:val="0"/>
                <w:lang w:val="de-DE"/>
              </w:rPr>
              <w:t>Ein hoher Qualit</w:t>
            </w:r>
            <w:r>
              <w:rPr>
                <w:color w:val="58595b"/>
                <w:sz w:val="18"/>
                <w:szCs w:val="18"/>
                <w:u w:color="58595b"/>
                <w:rtl w:val="0"/>
                <w:lang w:val="de-DE"/>
              </w:rPr>
              <w:t>ä</w:t>
            </w:r>
            <w:r>
              <w:rPr>
                <w:color w:val="58595b"/>
                <w:sz w:val="18"/>
                <w:szCs w:val="18"/>
                <w:u w:color="58595b"/>
                <w:rtl w:val="0"/>
                <w:lang w:val="de-DE"/>
              </w:rPr>
              <w:t>tsanspruch und Korrektheit motivieren mich.</w:t>
            </w:r>
          </w:p>
        </w:tc>
        <w:tc>
          <w:tcPr>
            <w:tcW w:type="dxa" w:w="487"/>
            <w:tcBorders>
              <w:top w:val="nil"/>
              <w:left w:val="nil"/>
              <w:bottom w:val="nil"/>
              <w:right w:val="nil"/>
            </w:tcBorders>
            <w:shd w:val="clear" w:color="auto" w:fill="auto"/>
            <w:tcMar>
              <w:top w:type="dxa" w:w="80"/>
              <w:left w:type="dxa" w:w="80"/>
              <w:bottom w:type="dxa" w:w="80"/>
              <w:right w:type="dxa" w:w="345"/>
            </w:tcMar>
            <w:vAlign w:val="top"/>
          </w:tcPr>
          <w:p>
            <w:pPr>
              <w:pStyle w:val="Table Paragraph"/>
              <w:spacing w:before="94"/>
              <w:ind w:right="265"/>
              <w:jc w:val="right"/>
            </w:pPr>
            <w:r>
              <w:rPr>
                <w:color w:val="58595b"/>
                <w:sz w:val="20"/>
                <w:szCs w:val="20"/>
                <w:u w:color="58595b"/>
                <w:rtl w:val="0"/>
                <w:lang w:val="en-US"/>
              </w:rPr>
              <w:t>1</w:t>
            </w:r>
          </w:p>
        </w:tc>
        <w:tc>
          <w:tcPr>
            <w:tcW w:type="dxa" w:w="838"/>
            <w:tcBorders>
              <w:top w:val="nil"/>
              <w:left w:val="nil"/>
              <w:bottom w:val="nil"/>
              <w:right w:val="nil"/>
            </w:tcBorders>
            <w:shd w:val="clear" w:color="auto" w:fill="auto"/>
            <w:tcMar>
              <w:top w:type="dxa" w:w="80"/>
              <w:left w:type="dxa" w:w="208"/>
              <w:bottom w:type="dxa" w:w="80"/>
              <w:right w:type="dxa" w:w="80"/>
            </w:tcMar>
            <w:vAlign w:val="top"/>
          </w:tcPr>
          <w:p>
            <w:pPr>
              <w:pStyle w:val="Table Paragraph"/>
              <w:spacing w:before="94"/>
              <w:ind w:left="128" w:firstLine="0"/>
              <w:jc w:val="center"/>
            </w:pPr>
            <w:r>
              <w:rPr>
                <w:color w:val="58595b"/>
                <w:sz w:val="20"/>
                <w:szCs w:val="20"/>
                <w:u w:color="58595b"/>
                <w:rtl w:val="0"/>
                <w:lang w:val="en-US"/>
              </w:rPr>
              <w:t>2</w:t>
            </w:r>
          </w:p>
        </w:tc>
        <w:tc>
          <w:tcPr>
            <w:tcW w:type="dxa" w:w="965"/>
            <w:tcBorders>
              <w:top w:val="nil"/>
              <w:left w:val="nil"/>
              <w:bottom w:val="nil"/>
              <w:right w:val="nil"/>
            </w:tcBorders>
            <w:shd w:val="clear" w:color="auto" w:fill="auto"/>
            <w:tcMar>
              <w:top w:type="dxa" w:w="80"/>
              <w:left w:type="dxa" w:w="155"/>
              <w:bottom w:type="dxa" w:w="80"/>
              <w:right w:type="dxa" w:w="80"/>
            </w:tcMar>
            <w:vAlign w:val="top"/>
          </w:tcPr>
          <w:p>
            <w:pPr>
              <w:pStyle w:val="Table Paragraph"/>
              <w:spacing w:before="94"/>
              <w:ind w:left="75" w:firstLine="0"/>
              <w:jc w:val="center"/>
            </w:pPr>
            <w:r>
              <w:rPr>
                <w:color w:val="58595b"/>
                <w:sz w:val="20"/>
                <w:szCs w:val="20"/>
                <w:u w:color="58595b"/>
                <w:rtl w:val="0"/>
                <w:lang w:val="en-US"/>
              </w:rPr>
              <w:t>3</w:t>
            </w:r>
          </w:p>
        </w:tc>
        <w:tc>
          <w:tcPr>
            <w:tcW w:type="dxa" w:w="412"/>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center"/>
            </w:pPr>
            <w:r>
              <w:rPr>
                <w:color w:val="58595b"/>
                <w:sz w:val="20"/>
                <w:szCs w:val="20"/>
                <w:u w:color="58595b"/>
                <w:rtl w:val="0"/>
                <w:lang w:val="en-US"/>
              </w:rPr>
              <w:t>4</w:t>
            </w:r>
          </w:p>
        </w:tc>
        <w:tc>
          <w:tcPr>
            <w:tcW w:type="dxa" w:w="877"/>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center"/>
            </w:pPr>
            <w:r>
              <w:rPr>
                <w:color w:val="58595b"/>
                <w:sz w:val="20"/>
                <w:szCs w:val="20"/>
                <w:u w:color="58595b"/>
                <w:rtl w:val="0"/>
                <w:lang w:val="en-US"/>
              </w:rPr>
              <w:t>5</w:t>
            </w:r>
          </w:p>
        </w:tc>
      </w:tr>
    </w:tbl>
    <w:p>
      <w:pPr>
        <w:pStyle w:val="Normal.0"/>
        <w:spacing w:line="240" w:lineRule="auto"/>
        <w:rPr>
          <w:rFonts w:ascii="Seravek Medium" w:cs="Seravek Medium" w:hAnsi="Seravek Medium" w:eastAsia="Seravek Medium"/>
          <w:sz w:val="28"/>
          <w:szCs w:val="28"/>
          <w:lang w:val="en-US"/>
        </w:rPr>
      </w:pPr>
    </w:p>
    <w:p>
      <w:pPr>
        <w:pStyle w:val="Normal.0"/>
        <w:rPr>
          <w:rFonts w:ascii="Seravek Medium" w:cs="Seravek Medium" w:hAnsi="Seravek Medium" w:eastAsia="Seravek Medium"/>
          <w:sz w:val="28"/>
          <w:szCs w:val="28"/>
          <w:lang w:val="en-US"/>
        </w:rPr>
      </w:pPr>
      <w:r>
        <w:rPr>
          <w:rFonts w:ascii="Seravek Medium" w:cs="Seravek Medium" w:hAnsi="Seravek Medium" w:eastAsia="Seravek Medium"/>
          <w:sz w:val="28"/>
          <w:szCs w:val="28"/>
          <w:lang w:val="en-US"/>
        </w:rPr>
        <mc:AlternateContent>
          <mc:Choice Requires="wps">
            <w:drawing>
              <wp:anchor distT="0" distB="0" distL="0" distR="0" simplePos="0" relativeHeight="251726848" behindDoc="0" locked="0" layoutInCell="1" allowOverlap="1">
                <wp:simplePos x="0" y="0"/>
                <wp:positionH relativeFrom="margin">
                  <wp:posOffset>2651124</wp:posOffset>
                </wp:positionH>
                <wp:positionV relativeFrom="page">
                  <wp:posOffset>744855</wp:posOffset>
                </wp:positionV>
                <wp:extent cx="2301181" cy="315596"/>
                <wp:effectExtent l="0" t="0" r="0" b="0"/>
                <wp:wrapNone/>
                <wp:docPr id="1073741850" name="officeArt object"/>
                <wp:cNvGraphicFramePr/>
                <a:graphic xmlns:a="http://schemas.openxmlformats.org/drawingml/2006/main">
                  <a:graphicData uri="http://schemas.microsoft.com/office/word/2010/wordprocessingShape">
                    <wps:wsp>
                      <wps:cNvSpPr txBox="1"/>
                      <wps:spPr>
                        <a:xfrm>
                          <a:off x="0" y="0"/>
                          <a:ext cx="2301181" cy="315596"/>
                        </a:xfrm>
                        <a:prstGeom prst="rect">
                          <a:avLst/>
                        </a:prstGeom>
                        <a:solidFill>
                          <a:srgbClr val="FFFFFF"/>
                        </a:solidFill>
                        <a:ln w="12700" cap="flat">
                          <a:noFill/>
                          <a:miter lim="400000"/>
                        </a:ln>
                        <a:effectLst/>
                        <a:extLst>
                          <a:ext uri="{C572A759-6A51-4108-AA02-DFA0A04FC94B}">
                            <ma14:wrappingTextBoxFlag xmlns:ma14="http://schemas.microsoft.com/office/mac/drawingml/2011/main" val="1"/>
                          </a:ext>
                        </a:extLst>
                      </wps:spPr>
                      <wps:txbx>
                        <w:txbxContent>
                          <w:p>
                            <w:pPr>
                              <w:pStyle w:val="Normal.0"/>
                            </w:pPr>
                            <w:r>
                              <w:rPr>
                                <w:rFonts w:ascii="Seravek" w:hAnsi="Seravek"/>
                                <w:color w:val="7a99ac"/>
                                <w:u w:color="7a99ac"/>
                                <w:rtl w:val="0"/>
                                <w:lang w:val="de-DE"/>
                              </w:rPr>
                              <w:t xml:space="preserve">  </w:t>
                            </w:r>
                            <w:r>
                              <w:rPr>
                                <w:rFonts w:ascii="Seravek" w:hAnsi="Seravek"/>
                                <w:color w:val="7a99ac"/>
                                <w:u w:color="7a99ac"/>
                                <w:rtl w:val="0"/>
                                <w:lang w:val="de-DE"/>
                              </w:rPr>
                              <w:t>Meine Pers</w:t>
                            </w:r>
                            <w:r>
                              <w:rPr>
                                <w:rFonts w:ascii="Seravek" w:hAnsi="Seravek" w:hint="default"/>
                                <w:color w:val="7a99ac"/>
                                <w:u w:color="7a99ac"/>
                                <w:rtl w:val="0"/>
                                <w:lang w:val="de-DE"/>
                              </w:rPr>
                              <w:t>ö</w:t>
                            </w:r>
                            <w:r>
                              <w:rPr>
                                <w:rFonts w:ascii="Seravek" w:hAnsi="Seravek"/>
                                <w:color w:val="7a99ac"/>
                                <w:u w:color="7a99ac"/>
                                <w:rtl w:val="0"/>
                                <w:lang w:val="de-DE"/>
                              </w:rPr>
                              <w:t>nlichkeit/Leistungsstil:</w:t>
                            </w:r>
                          </w:p>
                        </w:txbxContent>
                      </wps:txbx>
                      <wps:bodyPr wrap="square" lIns="45719" tIns="45719" rIns="45719" bIns="45719" numCol="1" anchor="t">
                        <a:noAutofit/>
                      </wps:bodyPr>
                    </wps:wsp>
                  </a:graphicData>
                </a:graphic>
              </wp:anchor>
            </w:drawing>
          </mc:Choice>
          <mc:Fallback>
            <w:pict>
              <v:shape id="_x0000_s1048" type="#_x0000_t202" style="visibility:visible;position:absolute;margin-left:208.7pt;margin-top:58.7pt;width:181.2pt;height:24.9pt;z-index:251726848;mso-position-horizontal:absolute;mso-position-horizontal-relative:margin;mso-position-vertical:absolute;mso-position-vertical-relative:pag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pPr>
                      <w:r>
                        <w:rPr>
                          <w:rFonts w:ascii="Seravek" w:hAnsi="Seravek"/>
                          <w:color w:val="7a99ac"/>
                          <w:u w:color="7a99ac"/>
                          <w:rtl w:val="0"/>
                          <w:lang w:val="de-DE"/>
                        </w:rPr>
                        <w:t xml:space="preserve">  </w:t>
                      </w:r>
                      <w:r>
                        <w:rPr>
                          <w:rFonts w:ascii="Seravek" w:hAnsi="Seravek"/>
                          <w:color w:val="7a99ac"/>
                          <w:u w:color="7a99ac"/>
                          <w:rtl w:val="0"/>
                          <w:lang w:val="de-DE"/>
                        </w:rPr>
                        <w:t>Meine Pers</w:t>
                      </w:r>
                      <w:r>
                        <w:rPr>
                          <w:rFonts w:ascii="Seravek" w:hAnsi="Seravek" w:hint="default"/>
                          <w:color w:val="7a99ac"/>
                          <w:u w:color="7a99ac"/>
                          <w:rtl w:val="0"/>
                          <w:lang w:val="de-DE"/>
                        </w:rPr>
                        <w:t>ö</w:t>
                      </w:r>
                      <w:r>
                        <w:rPr>
                          <w:rFonts w:ascii="Seravek" w:hAnsi="Seravek"/>
                          <w:color w:val="7a99ac"/>
                          <w:u w:color="7a99ac"/>
                          <w:rtl w:val="0"/>
                          <w:lang w:val="de-DE"/>
                        </w:rPr>
                        <w:t>nlichkeit/Leistungsstil:</w:t>
                      </w:r>
                    </w:p>
                  </w:txbxContent>
                </v:textbox>
                <w10:wrap type="none" side="bothSides" anchorx="margin" anchory="page"/>
              </v:shape>
            </w:pict>
          </mc:Fallback>
        </mc:AlternateContent>
      </w:r>
      <w:r>
        <mc:AlternateContent>
          <mc:Choice Requires="wps">
            <w:drawing>
              <wp:anchor distT="0" distB="0" distL="0" distR="0" simplePos="0" relativeHeight="251722752" behindDoc="0" locked="0" layoutInCell="1" allowOverlap="1">
                <wp:simplePos x="0" y="0"/>
                <wp:positionH relativeFrom="page">
                  <wp:posOffset>640080</wp:posOffset>
                </wp:positionH>
                <wp:positionV relativeFrom="page">
                  <wp:posOffset>1066800</wp:posOffset>
                </wp:positionV>
                <wp:extent cx="527050" cy="527050"/>
                <wp:effectExtent l="0" t="0" r="0" b="0"/>
                <wp:wrapNone/>
                <wp:docPr id="1073741851" name="officeArt object"/>
                <wp:cNvGraphicFramePr/>
                <a:graphic xmlns:a="http://schemas.openxmlformats.org/drawingml/2006/main">
                  <a:graphicData uri="http://schemas.microsoft.com/office/word/2010/wordprocessingShape">
                    <wps:wsp>
                      <wps:cNvSpPr/>
                      <wps:spPr>
                        <a:xfrm>
                          <a:off x="0" y="0"/>
                          <a:ext cx="527050" cy="527050"/>
                        </a:xfrm>
                        <a:prstGeom prst="rect">
                          <a:avLst/>
                        </a:prstGeom>
                        <a:noFill/>
                        <a:ln w="12700" cap="flat">
                          <a:solidFill>
                            <a:srgbClr val="7391A4"/>
                          </a:solidFill>
                          <a:prstDash val="solid"/>
                          <a:round/>
                        </a:ln>
                        <a:effectLst/>
                      </wps:spPr>
                      <wps:bodyPr/>
                    </wps:wsp>
                  </a:graphicData>
                </a:graphic>
              </wp:anchor>
            </w:drawing>
          </mc:Choice>
          <mc:Fallback>
            <w:pict>
              <v:rect id="_x0000_s1049" style="visibility:visible;position:absolute;margin-left:50.4pt;margin-top:84.0pt;width:41.5pt;height:41.5pt;z-index:251722752;mso-position-horizontal:absolute;mso-position-horizontal-relative:page;mso-position-vertical:absolute;mso-position-vertical-relative:page;mso-wrap-distance-left:0.0pt;mso-wrap-distance-top:0.0pt;mso-wrap-distance-right:0.0pt;mso-wrap-distance-bottom:0.0pt;">
                <v:fill on="f"/>
                <v:stroke filltype="solid" color="#7391A4" opacity="100.0%" weight="1.0pt" dashstyle="solid" endcap="flat" joinstyle="round"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0" distB="0" distL="0" distR="0" simplePos="0" relativeHeight="251723776" behindDoc="0" locked="0" layoutInCell="1" allowOverlap="1">
                <wp:simplePos x="0" y="0"/>
                <wp:positionH relativeFrom="page">
                  <wp:posOffset>640080</wp:posOffset>
                </wp:positionH>
                <wp:positionV relativeFrom="page">
                  <wp:posOffset>3073400</wp:posOffset>
                </wp:positionV>
                <wp:extent cx="527050" cy="527050"/>
                <wp:effectExtent l="0" t="0" r="0" b="0"/>
                <wp:wrapNone/>
                <wp:docPr id="1073741852" name="officeArt object"/>
                <wp:cNvGraphicFramePr/>
                <a:graphic xmlns:a="http://schemas.openxmlformats.org/drawingml/2006/main">
                  <a:graphicData uri="http://schemas.microsoft.com/office/word/2010/wordprocessingShape">
                    <wps:wsp>
                      <wps:cNvSpPr/>
                      <wps:spPr>
                        <a:xfrm>
                          <a:off x="0" y="0"/>
                          <a:ext cx="527050" cy="527050"/>
                        </a:xfrm>
                        <a:prstGeom prst="rect">
                          <a:avLst/>
                        </a:prstGeom>
                        <a:noFill/>
                        <a:ln w="12700" cap="flat">
                          <a:solidFill>
                            <a:srgbClr val="7391A4"/>
                          </a:solidFill>
                          <a:prstDash val="solid"/>
                          <a:round/>
                        </a:ln>
                        <a:effectLst/>
                      </wps:spPr>
                      <wps:bodyPr/>
                    </wps:wsp>
                  </a:graphicData>
                </a:graphic>
              </wp:anchor>
            </w:drawing>
          </mc:Choice>
          <mc:Fallback>
            <w:pict>
              <v:rect id="_x0000_s1050" style="visibility:visible;position:absolute;margin-left:50.4pt;margin-top:242.0pt;width:41.5pt;height:41.5pt;z-index:251723776;mso-position-horizontal:absolute;mso-position-horizontal-relative:page;mso-position-vertical:absolute;mso-position-vertical-relative:page;mso-wrap-distance-left:0.0pt;mso-wrap-distance-top:0.0pt;mso-wrap-distance-right:0.0pt;mso-wrap-distance-bottom:0.0pt;">
                <v:fill on="f"/>
                <v:stroke filltype="solid" color="#7391A4" opacity="100.0%" weight="1.0pt" dashstyle="solid" endcap="flat" joinstyle="round"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0" distB="0" distL="0" distR="0" simplePos="0" relativeHeight="251724800" behindDoc="0" locked="0" layoutInCell="1" allowOverlap="1">
                <wp:simplePos x="0" y="0"/>
                <wp:positionH relativeFrom="page">
                  <wp:posOffset>640080</wp:posOffset>
                </wp:positionH>
                <wp:positionV relativeFrom="page">
                  <wp:posOffset>5173133</wp:posOffset>
                </wp:positionV>
                <wp:extent cx="527050" cy="527050"/>
                <wp:effectExtent l="0" t="0" r="0" b="0"/>
                <wp:wrapNone/>
                <wp:docPr id="1073741853" name="officeArt object"/>
                <wp:cNvGraphicFramePr/>
                <a:graphic xmlns:a="http://schemas.openxmlformats.org/drawingml/2006/main">
                  <a:graphicData uri="http://schemas.microsoft.com/office/word/2010/wordprocessingShape">
                    <wps:wsp>
                      <wps:cNvSpPr/>
                      <wps:spPr>
                        <a:xfrm>
                          <a:off x="0" y="0"/>
                          <a:ext cx="527050" cy="527050"/>
                        </a:xfrm>
                        <a:prstGeom prst="rect">
                          <a:avLst/>
                        </a:prstGeom>
                        <a:noFill/>
                        <a:ln w="12700" cap="flat">
                          <a:solidFill>
                            <a:srgbClr val="7391A4"/>
                          </a:solidFill>
                          <a:prstDash val="solid"/>
                          <a:round/>
                        </a:ln>
                        <a:effectLst/>
                      </wps:spPr>
                      <wps:bodyPr/>
                    </wps:wsp>
                  </a:graphicData>
                </a:graphic>
              </wp:anchor>
            </w:drawing>
          </mc:Choice>
          <mc:Fallback>
            <w:pict>
              <v:rect id="_x0000_s1051" style="visibility:visible;position:absolute;margin-left:50.4pt;margin-top:407.3pt;width:41.5pt;height:41.5pt;z-index:251724800;mso-position-horizontal:absolute;mso-position-horizontal-relative:page;mso-position-vertical:absolute;mso-position-vertical-relative:page;mso-wrap-distance-left:0.0pt;mso-wrap-distance-top:0.0pt;mso-wrap-distance-right:0.0pt;mso-wrap-distance-bottom:0.0pt;">
                <v:fill on="f"/>
                <v:stroke filltype="solid" color="#7391A4" opacity="100.0%" weight="1.0pt" dashstyle="solid" endcap="flat" joinstyle="round"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0" distB="0" distL="0" distR="0" simplePos="0" relativeHeight="251725824" behindDoc="0" locked="0" layoutInCell="1" allowOverlap="1">
                <wp:simplePos x="0" y="0"/>
                <wp:positionH relativeFrom="page">
                  <wp:posOffset>640080</wp:posOffset>
                </wp:positionH>
                <wp:positionV relativeFrom="page">
                  <wp:posOffset>7649633</wp:posOffset>
                </wp:positionV>
                <wp:extent cx="527050" cy="527050"/>
                <wp:effectExtent l="0" t="0" r="0" b="0"/>
                <wp:wrapNone/>
                <wp:docPr id="1073741854" name="officeArt object"/>
                <wp:cNvGraphicFramePr/>
                <a:graphic xmlns:a="http://schemas.openxmlformats.org/drawingml/2006/main">
                  <a:graphicData uri="http://schemas.microsoft.com/office/word/2010/wordprocessingShape">
                    <wps:wsp>
                      <wps:cNvSpPr/>
                      <wps:spPr>
                        <a:xfrm>
                          <a:off x="0" y="0"/>
                          <a:ext cx="527050" cy="527050"/>
                        </a:xfrm>
                        <a:prstGeom prst="rect">
                          <a:avLst/>
                        </a:prstGeom>
                        <a:noFill/>
                        <a:ln w="12700" cap="flat">
                          <a:solidFill>
                            <a:srgbClr val="7391A4"/>
                          </a:solidFill>
                          <a:prstDash val="solid"/>
                          <a:round/>
                        </a:ln>
                        <a:effectLst/>
                      </wps:spPr>
                      <wps:bodyPr/>
                    </wps:wsp>
                  </a:graphicData>
                </a:graphic>
              </wp:anchor>
            </w:drawing>
          </mc:Choice>
          <mc:Fallback>
            <w:pict>
              <v:rect id="_x0000_s1052" style="visibility:visible;position:absolute;margin-left:50.4pt;margin-top:602.3pt;width:41.5pt;height:41.5pt;z-index:251725824;mso-position-horizontal:absolute;mso-position-horizontal-relative:page;mso-position-vertical:absolute;mso-position-vertical-relative:page;mso-wrap-distance-left:0.0pt;mso-wrap-distance-top:0.0pt;mso-wrap-distance-right:0.0pt;mso-wrap-distance-bottom:0.0pt;">
                <v:fill on="f"/>
                <v:stroke filltype="solid" color="#7391A4" opacity="100.0%" weight="1.0pt" dashstyle="solid" endcap="flat" joinstyle="round"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0" distB="0" distL="0" distR="0" simplePos="0" relativeHeight="251727872" behindDoc="0" locked="0" layoutInCell="1" allowOverlap="1">
                <wp:simplePos x="0" y="0"/>
                <wp:positionH relativeFrom="page">
                  <wp:posOffset>5559213</wp:posOffset>
                </wp:positionH>
                <wp:positionV relativeFrom="page">
                  <wp:posOffset>652680</wp:posOffset>
                </wp:positionV>
                <wp:extent cx="337344" cy="355700"/>
                <wp:effectExtent l="0" t="0" r="0" b="0"/>
                <wp:wrapNone/>
                <wp:docPr id="1073741855" name="officeArt object"/>
                <wp:cNvGraphicFramePr/>
                <a:graphic xmlns:a="http://schemas.openxmlformats.org/drawingml/2006/main">
                  <a:graphicData uri="http://schemas.microsoft.com/office/word/2010/wordprocessingShape">
                    <wps:wsp>
                      <wps:cNvSpPr/>
                      <wps:spPr>
                        <a:xfrm>
                          <a:off x="0" y="0"/>
                          <a:ext cx="337344" cy="355700"/>
                        </a:xfrm>
                        <a:prstGeom prst="rect">
                          <a:avLst/>
                        </a:prstGeom>
                        <a:noFill/>
                        <a:ln w="12700" cap="flat">
                          <a:solidFill>
                            <a:srgbClr val="7391A4"/>
                          </a:solidFill>
                          <a:prstDash val="solid"/>
                          <a:round/>
                        </a:ln>
                        <a:effectLst/>
                      </wps:spPr>
                      <wps:bodyPr/>
                    </wps:wsp>
                  </a:graphicData>
                </a:graphic>
              </wp:anchor>
            </w:drawing>
          </mc:Choice>
          <mc:Fallback>
            <w:pict>
              <v:rect id="_x0000_s1053" style="visibility:visible;position:absolute;margin-left:437.7pt;margin-top:51.4pt;width:26.6pt;height:28.0pt;z-index:251727872;mso-position-horizontal:absolute;mso-position-horizontal-relative:page;mso-position-vertical:absolute;mso-position-vertical-relative:page;mso-wrap-distance-left:0.0pt;mso-wrap-distance-top:0.0pt;mso-wrap-distance-right:0.0pt;mso-wrap-distance-bottom:0.0pt;">
                <v:fill on="f"/>
                <v:stroke filltype="solid" color="#7391A4" opacity="100.0%" weight="1.0pt" dashstyle="solid" endcap="flat" joinstyle="round"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0" distB="0" distL="0" distR="0" simplePos="0" relativeHeight="251728896" behindDoc="0" locked="0" layoutInCell="1" allowOverlap="1">
                <wp:simplePos x="0" y="0"/>
                <wp:positionH relativeFrom="page">
                  <wp:posOffset>5909257</wp:posOffset>
                </wp:positionH>
                <wp:positionV relativeFrom="page">
                  <wp:posOffset>652680</wp:posOffset>
                </wp:positionV>
                <wp:extent cx="337344" cy="355700"/>
                <wp:effectExtent l="0" t="0" r="0" b="0"/>
                <wp:wrapNone/>
                <wp:docPr id="1073741856" name="officeArt object"/>
                <wp:cNvGraphicFramePr/>
                <a:graphic xmlns:a="http://schemas.openxmlformats.org/drawingml/2006/main">
                  <a:graphicData uri="http://schemas.microsoft.com/office/word/2010/wordprocessingShape">
                    <wps:wsp>
                      <wps:cNvSpPr/>
                      <wps:spPr>
                        <a:xfrm>
                          <a:off x="0" y="0"/>
                          <a:ext cx="337344" cy="355700"/>
                        </a:xfrm>
                        <a:prstGeom prst="rect">
                          <a:avLst/>
                        </a:prstGeom>
                        <a:noFill/>
                        <a:ln w="12700" cap="flat">
                          <a:solidFill>
                            <a:srgbClr val="7391A4"/>
                          </a:solidFill>
                          <a:prstDash val="solid"/>
                          <a:round/>
                        </a:ln>
                        <a:effectLst/>
                      </wps:spPr>
                      <wps:bodyPr/>
                    </wps:wsp>
                  </a:graphicData>
                </a:graphic>
              </wp:anchor>
            </w:drawing>
          </mc:Choice>
          <mc:Fallback>
            <w:pict>
              <v:rect id="_x0000_s1054" style="visibility:visible;position:absolute;margin-left:465.3pt;margin-top:51.4pt;width:26.6pt;height:28.0pt;z-index:251728896;mso-position-horizontal:absolute;mso-position-horizontal-relative:page;mso-position-vertical:absolute;mso-position-vertical-relative:page;mso-wrap-distance-left:0.0pt;mso-wrap-distance-top:0.0pt;mso-wrap-distance-right:0.0pt;mso-wrap-distance-bottom:0.0pt;">
                <v:fill on="f"/>
                <v:stroke filltype="solid" color="#7391A4" opacity="100.0%" weight="1.0pt" dashstyle="solid" endcap="flat" joinstyle="round" linestyle="single" startarrow="none" startarrowwidth="medium" startarrowlength="medium" endarrow="none" endarrowwidth="medium" endarrowlength="medium"/>
                <w10:wrap type="none" side="bothSides" anchorx="page" anchory="page"/>
              </v:rect>
            </w:pict>
          </mc:Fallback>
        </mc:AlternateContent>
      </w:r>
    </w:p>
    <w:p>
      <w:pPr>
        <w:pStyle w:val="Normal.0"/>
        <w:widowControl w:val="0"/>
        <w:spacing w:after="0" w:line="240" w:lineRule="auto"/>
        <w:jc w:val="both"/>
        <w:rPr>
          <w:rFonts w:ascii="Times New Roman" w:cs="Times New Roman" w:hAnsi="Times New Roman" w:eastAsia="Times New Roman"/>
          <w:sz w:val="20"/>
          <w:szCs w:val="20"/>
          <w:lang w:val="en-US"/>
        </w:rPr>
      </w:pPr>
    </w:p>
    <w:p>
      <w:pPr>
        <w:pStyle w:val="Normal.0"/>
        <w:widowControl w:val="0"/>
        <w:spacing w:after="0" w:line="240" w:lineRule="auto"/>
        <w:jc w:val="both"/>
        <w:rPr>
          <w:rFonts w:ascii="Times New Roman" w:cs="Times New Roman" w:hAnsi="Times New Roman" w:eastAsia="Times New Roman"/>
          <w:sz w:val="20"/>
          <w:szCs w:val="20"/>
          <w:lang w:val="en-US"/>
        </w:rPr>
      </w:pPr>
    </w:p>
    <w:p>
      <w:pPr>
        <w:pStyle w:val="Normal.0"/>
        <w:widowControl w:val="0"/>
        <w:spacing w:after="0" w:line="20" w:lineRule="exact"/>
        <w:ind w:left="3705" w:firstLine="0"/>
        <w:jc w:val="both"/>
        <w:rPr>
          <w:rFonts w:ascii="Aileron SemiBold" w:cs="Aileron SemiBold" w:hAnsi="Aileron SemiBold" w:eastAsia="Aileron SemiBold"/>
          <w:b w:val="1"/>
          <w:bCs w:val="1"/>
          <w:color w:val="4684a4"/>
          <w:u w:color="4684a4"/>
          <w:lang w:val="en-US"/>
        </w:rPr>
      </w:pPr>
    </w:p>
    <w:p>
      <w:pPr>
        <w:pStyle w:val="Normal.0"/>
        <w:widowControl w:val="0"/>
        <w:spacing w:after="0" w:line="20" w:lineRule="exact"/>
        <w:ind w:left="3705" w:firstLine="0"/>
        <w:jc w:val="both"/>
        <w:rPr>
          <w:rFonts w:ascii="Times New Roman" w:cs="Times New Roman" w:hAnsi="Times New Roman" w:eastAsia="Times New Roman"/>
          <w:sz w:val="2"/>
          <w:szCs w:val="2"/>
        </w:rPr>
      </w:pPr>
      <w:r>
        <w:rPr>
          <w:rFonts w:ascii="Times New Roman" w:cs="Times New Roman" w:hAnsi="Times New Roman" w:eastAsia="Times New Roman"/>
          <w:sz w:val="2"/>
          <w:szCs w:val="2"/>
        </w:rPr>
        <mc:AlternateContent>
          <mc:Choice Requires="wps">
            <w:drawing>
              <wp:inline distT="0" distB="0" distL="0" distR="0">
                <wp:extent cx="1800225" cy="0"/>
                <wp:effectExtent l="0" t="0" r="0" b="0"/>
                <wp:docPr id="1073741857" name="officeArt object"/>
                <wp:cNvGraphicFramePr/>
                <a:graphic xmlns:a="http://schemas.openxmlformats.org/drawingml/2006/main">
                  <a:graphicData uri="http://schemas.microsoft.com/office/word/2010/wordprocessingShape">
                    <wps:wsp>
                      <wps:cNvSpPr/>
                      <wps:spPr>
                        <a:xfrm>
                          <a:off x="0" y="0"/>
                          <a:ext cx="1800225" cy="0"/>
                        </a:xfrm>
                        <a:prstGeom prst="line">
                          <a:avLst/>
                        </a:prstGeom>
                        <a:noFill/>
                        <a:ln w="12700" cap="flat">
                          <a:solidFill>
                            <a:srgbClr val="7391A4"/>
                          </a:solidFill>
                          <a:prstDash val="solid"/>
                          <a:round/>
                        </a:ln>
                        <a:effectLst/>
                      </wps:spPr>
                      <wps:bodyPr/>
                    </wps:wsp>
                  </a:graphicData>
                </a:graphic>
              </wp:inline>
            </w:drawing>
          </mc:Choice>
          <mc:Fallback>
            <w:pict>
              <v:line id="_x0000_s1055" style="visibility:visible;width:141.8pt;height:0.0pt;">
                <v:fill on="f"/>
                <v:stroke filltype="solid" color="#7391A4" opacity="100.0%" weight="1.0pt" dashstyle="solid" endcap="flat" joinstyle="round" linestyle="single" startarrow="none" startarrowwidth="medium" startarrowlength="medium" endarrow="none" endarrowwidth="medium" endarrowlength="medium"/>
              </v:line>
            </w:pict>
          </mc:Fallback>
        </mc:AlternateContent>
      </w:r>
    </w:p>
    <w:p>
      <w:pPr>
        <w:pStyle w:val="Normal.0"/>
        <w:widowControl w:val="0"/>
        <w:spacing w:after="0" w:line="240" w:lineRule="auto"/>
        <w:jc w:val="both"/>
        <w:rPr>
          <w:rFonts w:ascii="Times New Roman" w:cs="Times New Roman" w:hAnsi="Times New Roman" w:eastAsia="Times New Roman"/>
          <w:sz w:val="20"/>
          <w:szCs w:val="20"/>
          <w:lang w:val="en-US"/>
        </w:rPr>
      </w:pPr>
    </w:p>
    <w:p>
      <w:pPr>
        <w:pStyle w:val="Normal.0"/>
        <w:widowControl w:val="0"/>
        <w:spacing w:after="0" w:line="240" w:lineRule="auto"/>
        <w:jc w:val="both"/>
        <w:rPr>
          <w:rFonts w:ascii="Times New Roman" w:cs="Times New Roman" w:hAnsi="Times New Roman" w:eastAsia="Times New Roman"/>
          <w:sz w:val="20"/>
          <w:szCs w:val="20"/>
          <w:lang w:val="en-US"/>
        </w:rPr>
      </w:pPr>
    </w:p>
    <w:p>
      <w:pPr>
        <w:pStyle w:val="Normal.0"/>
        <w:widowControl w:val="0"/>
        <w:spacing w:after="0" w:line="240" w:lineRule="auto"/>
        <w:jc w:val="both"/>
        <w:rPr>
          <w:rFonts w:ascii="Times New Roman" w:cs="Times New Roman" w:hAnsi="Times New Roman" w:eastAsia="Times New Roman"/>
          <w:sz w:val="20"/>
          <w:szCs w:val="20"/>
          <w:lang w:val="en-US"/>
        </w:rPr>
      </w:pPr>
    </w:p>
    <w:p>
      <w:pPr>
        <w:pStyle w:val="Normal.0"/>
        <w:widowControl w:val="0"/>
        <w:spacing w:before="6" w:after="0" w:line="240" w:lineRule="auto"/>
        <w:jc w:val="both"/>
        <w:rPr>
          <w:rFonts w:ascii="Times New Roman" w:cs="Times New Roman" w:hAnsi="Times New Roman" w:eastAsia="Times New Roman"/>
          <w:sz w:val="13"/>
          <w:szCs w:val="13"/>
        </w:rPr>
      </w:pPr>
      <w:r>
        <w:rPr>
          <w:rFonts w:ascii="Aileron" w:cs="Aileron" w:hAnsi="Aileron" w:eastAsia="Aileron"/>
        </w:rPr>
        <mc:AlternateContent>
          <mc:Choice Requires="wps">
            <w:drawing>
              <wp:anchor distT="0" distB="0" distL="0" distR="0" simplePos="0" relativeHeight="251688960" behindDoc="0" locked="0" layoutInCell="1" allowOverlap="1">
                <wp:simplePos x="0" y="0"/>
                <wp:positionH relativeFrom="column">
                  <wp:posOffset>2025650</wp:posOffset>
                </wp:positionH>
                <wp:positionV relativeFrom="line">
                  <wp:posOffset>1887854</wp:posOffset>
                </wp:positionV>
                <wp:extent cx="357505" cy="0"/>
                <wp:effectExtent l="0" t="0" r="0" b="0"/>
                <wp:wrapNone/>
                <wp:docPr id="1073741858" name="officeArt object"/>
                <wp:cNvGraphicFramePr/>
                <a:graphic xmlns:a="http://schemas.openxmlformats.org/drawingml/2006/main">
                  <a:graphicData uri="http://schemas.microsoft.com/office/word/2010/wordprocessingShape">
                    <wps:wsp>
                      <wps:cNvSpPr/>
                      <wps:spPr>
                        <a:xfrm>
                          <a:off x="0" y="0"/>
                          <a:ext cx="357505" cy="0"/>
                        </a:xfrm>
                        <a:prstGeom prst="line">
                          <a:avLst/>
                        </a:prstGeom>
                        <a:noFill/>
                        <a:ln w="76200" cap="flat">
                          <a:solidFill>
                            <a:srgbClr val="7391A4"/>
                          </a:solidFill>
                          <a:prstDash val="solid"/>
                          <a:round/>
                        </a:ln>
                        <a:effectLst/>
                      </wps:spPr>
                      <wps:bodyPr/>
                    </wps:wsp>
                  </a:graphicData>
                </a:graphic>
              </wp:anchor>
            </w:drawing>
          </mc:Choice>
          <mc:Fallback>
            <w:pict>
              <v:line id="_x0000_s1056" style="visibility:visible;position:absolute;margin-left:159.5pt;margin-top:148.6pt;width:28.1pt;height:0.0pt;z-index:251688960;mso-position-horizontal:absolute;mso-position-horizontal-relative:text;mso-position-vertical:absolute;mso-position-vertical-relative:line;mso-wrap-distance-left:0.0pt;mso-wrap-distance-top:0.0pt;mso-wrap-distance-right:0.0pt;mso-wrap-distance-bottom:0.0pt;">
                <v:fill on="f"/>
                <v:stroke filltype="solid" color="#7391A4" opacity="100.0%" weight="6.0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Aileron" w:cs="Aileron" w:hAnsi="Aileron" w:eastAsia="Aileron"/>
        </w:rPr>
        <mc:AlternateContent>
          <mc:Choice Requires="wps">
            <w:drawing>
              <wp:anchor distT="0" distB="0" distL="0" distR="0" simplePos="0" relativeHeight="251691008" behindDoc="0" locked="0" layoutInCell="1" allowOverlap="1">
                <wp:simplePos x="0" y="0"/>
                <wp:positionH relativeFrom="column">
                  <wp:posOffset>2026285</wp:posOffset>
                </wp:positionH>
                <wp:positionV relativeFrom="line">
                  <wp:posOffset>995044</wp:posOffset>
                </wp:positionV>
                <wp:extent cx="357505" cy="0"/>
                <wp:effectExtent l="0" t="0" r="0" b="0"/>
                <wp:wrapNone/>
                <wp:docPr id="1073741859" name="officeArt object"/>
                <wp:cNvGraphicFramePr/>
                <a:graphic xmlns:a="http://schemas.openxmlformats.org/drawingml/2006/main">
                  <a:graphicData uri="http://schemas.microsoft.com/office/word/2010/wordprocessingShape">
                    <wps:wsp>
                      <wps:cNvSpPr/>
                      <wps:spPr>
                        <a:xfrm>
                          <a:off x="0" y="0"/>
                          <a:ext cx="357505" cy="0"/>
                        </a:xfrm>
                        <a:prstGeom prst="line">
                          <a:avLst/>
                        </a:prstGeom>
                        <a:noFill/>
                        <a:ln w="76200" cap="flat">
                          <a:solidFill>
                            <a:srgbClr val="7391A4"/>
                          </a:solidFill>
                          <a:prstDash val="solid"/>
                          <a:round/>
                        </a:ln>
                        <a:effectLst/>
                      </wps:spPr>
                      <wps:bodyPr/>
                    </wps:wsp>
                  </a:graphicData>
                </a:graphic>
              </wp:anchor>
            </w:drawing>
          </mc:Choice>
          <mc:Fallback>
            <w:pict>
              <v:line id="_x0000_s1057" style="visibility:visible;position:absolute;margin-left:159.6pt;margin-top:78.3pt;width:28.1pt;height:0.0pt;z-index:251691008;mso-position-horizontal:absolute;mso-position-horizontal-relative:text;mso-position-vertical:absolute;mso-position-vertical-relative:line;mso-wrap-distance-left:0.0pt;mso-wrap-distance-top:0.0pt;mso-wrap-distance-right:0.0pt;mso-wrap-distance-bottom:0.0pt;">
                <v:fill on="f"/>
                <v:stroke filltype="solid" color="#7391A4" opacity="100.0%" weight="6.0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Aileron" w:cs="Aileron" w:hAnsi="Aileron" w:eastAsia="Aileron"/>
        </w:rPr>
        <mc:AlternateContent>
          <mc:Choice Requires="wpg">
            <w:drawing>
              <wp:anchor distT="0" distB="0" distL="0" distR="0" simplePos="0" relativeHeight="251685888" behindDoc="0" locked="0" layoutInCell="1" allowOverlap="1">
                <wp:simplePos x="0" y="0"/>
                <wp:positionH relativeFrom="page">
                  <wp:posOffset>690880</wp:posOffset>
                </wp:positionH>
                <wp:positionV relativeFrom="line">
                  <wp:posOffset>120650</wp:posOffset>
                </wp:positionV>
                <wp:extent cx="6350635" cy="2729230"/>
                <wp:effectExtent l="0" t="0" r="0" b="0"/>
                <wp:wrapTopAndBottom distT="0" distB="0"/>
                <wp:docPr id="1073741878" name="officeArt object"/>
                <wp:cNvGraphicFramePr/>
                <a:graphic xmlns:a="http://schemas.openxmlformats.org/drawingml/2006/main">
                  <a:graphicData uri="http://schemas.microsoft.com/office/word/2010/wordprocessingGroup">
                    <wpg:wgp>
                      <wpg:cNvGrpSpPr/>
                      <wpg:grpSpPr>
                        <a:xfrm>
                          <a:off x="0" y="0"/>
                          <a:ext cx="6350635" cy="2729230"/>
                          <a:chOff x="0" y="0"/>
                          <a:chExt cx="6350634" cy="2729229"/>
                        </a:xfrm>
                      </wpg:grpSpPr>
                      <wps:wsp>
                        <wps:cNvPr id="1073741860" name="Shape 1073741860"/>
                        <wps:cNvSpPr/>
                        <wps:spPr>
                          <a:xfrm>
                            <a:off x="2286000" y="464819"/>
                            <a:ext cx="900430" cy="89979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305"/>
                                </a:moveTo>
                                <a:lnTo>
                                  <a:pt x="0" y="21600"/>
                                </a:lnTo>
                                <a:lnTo>
                                  <a:pt x="21600" y="21600"/>
                                </a:lnTo>
                                <a:lnTo>
                                  <a:pt x="21600" y="0"/>
                                </a:lnTo>
                                <a:lnTo>
                                  <a:pt x="0" y="0"/>
                                </a:lnTo>
                                <a:lnTo>
                                  <a:pt x="0" y="305"/>
                                </a:lnTo>
                                <a:close/>
                              </a:path>
                            </a:pathLst>
                          </a:custGeom>
                          <a:noFill/>
                          <a:ln w="25400" cap="flat">
                            <a:solidFill>
                              <a:srgbClr val="7391A4"/>
                            </a:solidFill>
                            <a:prstDash val="solid"/>
                            <a:round/>
                          </a:ln>
                          <a:effectLst/>
                        </wps:spPr>
                        <wps:bodyPr/>
                      </wps:wsp>
                      <wps:wsp>
                        <wps:cNvPr id="1073741861" name="Shape 1073741861"/>
                        <wps:cNvSpPr/>
                        <wps:spPr>
                          <a:xfrm>
                            <a:off x="3186429" y="464819"/>
                            <a:ext cx="899796" cy="89979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305"/>
                                </a:moveTo>
                                <a:lnTo>
                                  <a:pt x="0" y="21600"/>
                                </a:lnTo>
                                <a:lnTo>
                                  <a:pt x="21600" y="21600"/>
                                </a:lnTo>
                                <a:lnTo>
                                  <a:pt x="21600" y="0"/>
                                </a:lnTo>
                                <a:lnTo>
                                  <a:pt x="0" y="0"/>
                                </a:lnTo>
                                <a:lnTo>
                                  <a:pt x="0" y="305"/>
                                </a:lnTo>
                                <a:close/>
                              </a:path>
                            </a:pathLst>
                          </a:custGeom>
                          <a:noFill/>
                          <a:ln w="25400" cap="flat">
                            <a:solidFill>
                              <a:srgbClr val="7391A4"/>
                            </a:solidFill>
                            <a:prstDash val="solid"/>
                            <a:round/>
                          </a:ln>
                          <a:effectLst/>
                        </wps:spPr>
                        <wps:bodyPr/>
                      </wps:wsp>
                      <wps:wsp>
                        <wps:cNvPr id="1073741862" name="Shape 1073741862"/>
                        <wps:cNvSpPr/>
                        <wps:spPr>
                          <a:xfrm>
                            <a:off x="2286000" y="1364614"/>
                            <a:ext cx="900430" cy="89979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305"/>
                                </a:moveTo>
                                <a:lnTo>
                                  <a:pt x="0" y="21600"/>
                                </a:lnTo>
                                <a:lnTo>
                                  <a:pt x="21600" y="21600"/>
                                </a:lnTo>
                                <a:lnTo>
                                  <a:pt x="21600" y="0"/>
                                </a:lnTo>
                                <a:lnTo>
                                  <a:pt x="0" y="0"/>
                                </a:lnTo>
                                <a:lnTo>
                                  <a:pt x="0" y="305"/>
                                </a:lnTo>
                                <a:close/>
                              </a:path>
                            </a:pathLst>
                          </a:custGeom>
                          <a:noFill/>
                          <a:ln w="25400" cap="flat">
                            <a:solidFill>
                              <a:srgbClr val="7391A4"/>
                            </a:solidFill>
                            <a:prstDash val="solid"/>
                            <a:round/>
                          </a:ln>
                          <a:effectLst/>
                        </wps:spPr>
                        <wps:bodyPr/>
                      </wps:wsp>
                      <wps:wsp>
                        <wps:cNvPr id="1073741863" name="Shape 1073741863"/>
                        <wps:cNvSpPr/>
                        <wps:spPr>
                          <a:xfrm>
                            <a:off x="3186429" y="1364614"/>
                            <a:ext cx="899796" cy="89979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305"/>
                                </a:moveTo>
                                <a:lnTo>
                                  <a:pt x="0" y="21600"/>
                                </a:lnTo>
                                <a:lnTo>
                                  <a:pt x="21600" y="21600"/>
                                </a:lnTo>
                                <a:lnTo>
                                  <a:pt x="21600" y="0"/>
                                </a:lnTo>
                                <a:lnTo>
                                  <a:pt x="0" y="0"/>
                                </a:lnTo>
                                <a:lnTo>
                                  <a:pt x="0" y="305"/>
                                </a:lnTo>
                                <a:close/>
                              </a:path>
                            </a:pathLst>
                          </a:custGeom>
                          <a:noFill/>
                          <a:ln w="25400" cap="flat">
                            <a:solidFill>
                              <a:srgbClr val="7391A4"/>
                            </a:solidFill>
                            <a:prstDash val="solid"/>
                            <a:round/>
                          </a:ln>
                          <a:effectLst/>
                        </wps:spPr>
                        <wps:bodyPr/>
                      </wps:wsp>
                      <wps:wsp>
                        <wps:cNvPr id="1073741864" name="Shape 1073741864"/>
                        <wps:cNvSpPr/>
                        <wps:spPr>
                          <a:xfrm>
                            <a:off x="2603500" y="0"/>
                            <a:ext cx="288290" cy="15494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0" y="0"/>
                                </a:moveTo>
                                <a:lnTo>
                                  <a:pt x="0" y="21600"/>
                                </a:lnTo>
                                <a:lnTo>
                                  <a:pt x="21600" y="21600"/>
                                </a:lnTo>
                                <a:lnTo>
                                  <a:pt x="10800" y="0"/>
                                </a:lnTo>
                                <a:close/>
                              </a:path>
                            </a:pathLst>
                          </a:custGeom>
                          <a:solidFill>
                            <a:srgbClr val="7391A4"/>
                          </a:solidFill>
                          <a:ln w="12700" cap="flat">
                            <a:noFill/>
                            <a:miter lim="400000"/>
                          </a:ln>
                          <a:effectLst/>
                        </wps:spPr>
                        <wps:bodyPr/>
                      </wps:wsp>
                      <wps:wsp>
                        <wps:cNvPr id="1073741865" name="Shape 1073741865"/>
                        <wps:cNvSpPr/>
                        <wps:spPr>
                          <a:xfrm>
                            <a:off x="3498850" y="0"/>
                            <a:ext cx="287655" cy="15494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776" y="0"/>
                                </a:moveTo>
                                <a:lnTo>
                                  <a:pt x="0" y="21600"/>
                                </a:lnTo>
                                <a:lnTo>
                                  <a:pt x="21600" y="21600"/>
                                </a:lnTo>
                                <a:lnTo>
                                  <a:pt x="10776" y="0"/>
                                </a:lnTo>
                                <a:close/>
                              </a:path>
                            </a:pathLst>
                          </a:custGeom>
                          <a:solidFill>
                            <a:srgbClr val="7391A4"/>
                          </a:solidFill>
                          <a:ln w="12700" cap="flat">
                            <a:noFill/>
                            <a:miter lim="400000"/>
                          </a:ln>
                          <a:effectLst/>
                        </wps:spPr>
                        <wps:bodyPr/>
                      </wps:wsp>
                      <wps:wsp>
                        <wps:cNvPr id="1073741866" name="Shape 1073741866"/>
                        <wps:cNvSpPr/>
                        <wps:spPr>
                          <a:xfrm>
                            <a:off x="4088129" y="915034"/>
                            <a:ext cx="357506" cy="1"/>
                          </a:xfrm>
                          <a:prstGeom prst="line">
                            <a:avLst/>
                          </a:prstGeom>
                          <a:noFill/>
                          <a:ln w="76200" cap="flat">
                            <a:solidFill>
                              <a:srgbClr val="7391A4"/>
                            </a:solidFill>
                            <a:prstDash val="solid"/>
                            <a:round/>
                          </a:ln>
                          <a:effectLst/>
                        </wps:spPr>
                        <wps:bodyPr/>
                      </wps:wsp>
                      <wps:wsp>
                        <wps:cNvPr id="1073741867" name="Shape 1073741867"/>
                        <wps:cNvSpPr/>
                        <wps:spPr>
                          <a:xfrm>
                            <a:off x="4395469" y="770890"/>
                            <a:ext cx="154941" cy="28765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0" y="21600"/>
                                </a:lnTo>
                                <a:lnTo>
                                  <a:pt x="21600" y="10824"/>
                                </a:lnTo>
                                <a:lnTo>
                                  <a:pt x="0" y="0"/>
                                </a:lnTo>
                                <a:close/>
                              </a:path>
                            </a:pathLst>
                          </a:custGeom>
                          <a:solidFill>
                            <a:srgbClr val="7391A4"/>
                          </a:solidFill>
                          <a:ln w="12700" cap="flat">
                            <a:noFill/>
                            <a:miter lim="400000"/>
                          </a:ln>
                          <a:effectLst/>
                        </wps:spPr>
                        <wps:bodyPr/>
                      </wps:wsp>
                      <wps:wsp>
                        <wps:cNvPr id="1073741868" name="Shape 1073741868"/>
                        <wps:cNvSpPr/>
                        <wps:spPr>
                          <a:xfrm>
                            <a:off x="4088129" y="1814829"/>
                            <a:ext cx="357506" cy="1"/>
                          </a:xfrm>
                          <a:prstGeom prst="line">
                            <a:avLst/>
                          </a:prstGeom>
                          <a:noFill/>
                          <a:ln w="76200" cap="flat">
                            <a:solidFill>
                              <a:srgbClr val="7391A4"/>
                            </a:solidFill>
                            <a:prstDash val="solid"/>
                            <a:round/>
                          </a:ln>
                          <a:effectLst/>
                        </wps:spPr>
                        <wps:bodyPr/>
                      </wps:wsp>
                      <wps:wsp>
                        <wps:cNvPr id="1073741869" name="Shape 1073741869"/>
                        <wps:cNvSpPr/>
                        <wps:spPr>
                          <a:xfrm>
                            <a:off x="4395469" y="1670684"/>
                            <a:ext cx="154941" cy="28829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0" y="21600"/>
                                </a:lnTo>
                                <a:lnTo>
                                  <a:pt x="21600" y="10800"/>
                                </a:lnTo>
                                <a:lnTo>
                                  <a:pt x="0" y="0"/>
                                </a:lnTo>
                                <a:close/>
                              </a:path>
                            </a:pathLst>
                          </a:custGeom>
                          <a:solidFill>
                            <a:srgbClr val="7391A4"/>
                          </a:solidFill>
                          <a:ln w="12700" cap="flat">
                            <a:noFill/>
                            <a:miter lim="400000"/>
                          </a:ln>
                          <a:effectLst/>
                        </wps:spPr>
                        <wps:bodyPr/>
                      </wps:wsp>
                      <wps:wsp>
                        <wps:cNvPr id="1073741870" name="Shape 1073741870"/>
                        <wps:cNvSpPr/>
                        <wps:spPr>
                          <a:xfrm>
                            <a:off x="3636009" y="2266314"/>
                            <a:ext cx="1" cy="358141"/>
                          </a:xfrm>
                          <a:prstGeom prst="line">
                            <a:avLst/>
                          </a:prstGeom>
                          <a:noFill/>
                          <a:ln w="76200" cap="flat">
                            <a:solidFill>
                              <a:srgbClr val="7391A4"/>
                            </a:solidFill>
                            <a:prstDash val="solid"/>
                            <a:round/>
                          </a:ln>
                          <a:effectLst/>
                        </wps:spPr>
                        <wps:bodyPr/>
                      </wps:wsp>
                      <wps:wsp>
                        <wps:cNvPr id="1073741871" name="Shape 1073741871"/>
                        <wps:cNvSpPr/>
                        <wps:spPr>
                          <a:xfrm>
                            <a:off x="3492500" y="2574289"/>
                            <a:ext cx="287655" cy="15494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0" y="0"/>
                                </a:lnTo>
                                <a:lnTo>
                                  <a:pt x="10776" y="21600"/>
                                </a:lnTo>
                                <a:lnTo>
                                  <a:pt x="21600" y="0"/>
                                </a:lnTo>
                                <a:close/>
                              </a:path>
                            </a:pathLst>
                          </a:custGeom>
                          <a:solidFill>
                            <a:srgbClr val="7391A4"/>
                          </a:solidFill>
                          <a:ln w="12700" cap="flat">
                            <a:noFill/>
                            <a:miter lim="400000"/>
                          </a:ln>
                          <a:effectLst/>
                        </wps:spPr>
                        <wps:bodyPr/>
                      </wps:wsp>
                      <wps:wsp>
                        <wps:cNvPr id="1073741872" name="Shape 1073741872"/>
                        <wps:cNvSpPr/>
                        <wps:spPr>
                          <a:xfrm>
                            <a:off x="2736214" y="2266314"/>
                            <a:ext cx="1" cy="358141"/>
                          </a:xfrm>
                          <a:prstGeom prst="line">
                            <a:avLst/>
                          </a:prstGeom>
                          <a:noFill/>
                          <a:ln w="76200" cap="flat">
                            <a:solidFill>
                              <a:srgbClr val="7391A4"/>
                            </a:solidFill>
                            <a:prstDash val="solid"/>
                            <a:round/>
                          </a:ln>
                          <a:effectLst/>
                        </wps:spPr>
                        <wps:bodyPr/>
                      </wps:wsp>
                      <wps:wsp>
                        <wps:cNvPr id="1073741873" name="Shape 1073741873"/>
                        <wps:cNvSpPr/>
                        <wps:spPr>
                          <a:xfrm>
                            <a:off x="2592069" y="2574289"/>
                            <a:ext cx="288291" cy="15494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0" y="0"/>
                                </a:lnTo>
                                <a:lnTo>
                                  <a:pt x="10800" y="21600"/>
                                </a:lnTo>
                                <a:lnTo>
                                  <a:pt x="21600" y="0"/>
                                </a:lnTo>
                                <a:close/>
                              </a:path>
                            </a:pathLst>
                          </a:custGeom>
                          <a:solidFill>
                            <a:srgbClr val="7391A4"/>
                          </a:solidFill>
                          <a:ln w="12700" cap="flat">
                            <a:noFill/>
                            <a:miter lim="400000"/>
                          </a:ln>
                          <a:effectLst/>
                        </wps:spPr>
                        <wps:bodyPr/>
                      </wps:wsp>
                      <wps:wsp>
                        <wps:cNvPr id="1073741874" name="Shape 1073741874"/>
                        <wps:cNvSpPr/>
                        <wps:spPr>
                          <a:xfrm>
                            <a:off x="1821814" y="1670684"/>
                            <a:ext cx="154941" cy="28829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0" y="10800"/>
                                </a:lnTo>
                                <a:lnTo>
                                  <a:pt x="21600" y="21600"/>
                                </a:lnTo>
                                <a:lnTo>
                                  <a:pt x="21600" y="0"/>
                                </a:lnTo>
                                <a:close/>
                              </a:path>
                            </a:pathLst>
                          </a:custGeom>
                          <a:solidFill>
                            <a:srgbClr val="7391A4"/>
                          </a:solidFill>
                          <a:ln w="12700" cap="flat">
                            <a:noFill/>
                            <a:miter lim="400000"/>
                          </a:ln>
                          <a:effectLst/>
                        </wps:spPr>
                        <wps:bodyPr/>
                      </wps:wsp>
                      <wps:wsp>
                        <wps:cNvPr id="1073741875" name="Shape 1073741875"/>
                        <wps:cNvSpPr/>
                        <wps:spPr>
                          <a:xfrm>
                            <a:off x="1821814" y="770890"/>
                            <a:ext cx="154941" cy="28765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0" y="10824"/>
                                </a:lnTo>
                                <a:lnTo>
                                  <a:pt x="21600" y="21600"/>
                                </a:lnTo>
                                <a:lnTo>
                                  <a:pt x="21600" y="0"/>
                                </a:lnTo>
                                <a:close/>
                              </a:path>
                            </a:pathLst>
                          </a:custGeom>
                          <a:solidFill>
                            <a:srgbClr val="7391A4"/>
                          </a:solidFill>
                          <a:ln w="12700" cap="flat">
                            <a:noFill/>
                            <a:miter lim="400000"/>
                          </a:ln>
                          <a:effectLst/>
                        </wps:spPr>
                        <wps:bodyPr/>
                      </wps:wsp>
                      <wps:wsp>
                        <wps:cNvPr id="1073741876" name="Shape 1073741876"/>
                        <wps:cNvSpPr/>
                        <wps:spPr>
                          <a:xfrm>
                            <a:off x="0" y="1364614"/>
                            <a:ext cx="1800225" cy="1"/>
                          </a:xfrm>
                          <a:prstGeom prst="line">
                            <a:avLst/>
                          </a:prstGeom>
                          <a:noFill/>
                          <a:ln w="12700" cap="flat">
                            <a:solidFill>
                              <a:srgbClr val="7391A4"/>
                            </a:solidFill>
                            <a:prstDash val="solid"/>
                            <a:round/>
                          </a:ln>
                          <a:effectLst/>
                        </wps:spPr>
                        <wps:bodyPr/>
                      </wps:wsp>
                      <wps:wsp>
                        <wps:cNvPr id="1073741877" name="Shape 1073741877"/>
                        <wps:cNvSpPr/>
                        <wps:spPr>
                          <a:xfrm>
                            <a:off x="4550409" y="1364614"/>
                            <a:ext cx="1800226" cy="1"/>
                          </a:xfrm>
                          <a:prstGeom prst="line">
                            <a:avLst/>
                          </a:prstGeom>
                          <a:noFill/>
                          <a:ln w="12700" cap="flat">
                            <a:solidFill>
                              <a:srgbClr val="7391A4"/>
                            </a:solidFill>
                            <a:prstDash val="solid"/>
                            <a:round/>
                          </a:ln>
                          <a:effectLst/>
                        </wps:spPr>
                        <wps:bodyPr/>
                      </wps:wsp>
                    </wpg:wgp>
                  </a:graphicData>
                </a:graphic>
              </wp:anchor>
            </w:drawing>
          </mc:Choice>
          <mc:Fallback>
            <w:pict>
              <v:group id="_x0000_s1058" style="visibility:visible;position:absolute;margin-left:54.4pt;margin-top:9.5pt;width:500.0pt;height:214.9pt;z-index:251685888;mso-position-horizontal:absolute;mso-position-horizontal-relative:page;mso-position-vertical:absolute;mso-position-vertical-relative:line;mso-wrap-distance-left:0.0pt;mso-wrap-distance-top:0.0pt;mso-wrap-distance-right:0.0pt;mso-wrap-distance-bottom:0.0pt;" coordorigin="0,0" coordsize="6350635,2729230">
                <w10:wrap type="topAndBottom" side="bothSides" anchorx="page"/>
                <v:shape id="_x0000_s1059" style="position:absolute;left:2286000;top:464820;width:900430;height:899795;" coordorigin="0,0" coordsize="21600,21600" path="M 0,305 L 0,21600 L 21600,21600 L 21600,0 L 0,0 L 0,305 X E">
                  <v:fill on="f"/>
                  <v:stroke filltype="solid" color="#7391A4" opacity="100.0%" weight="2.0pt" dashstyle="solid" endcap="flat" joinstyle="round" linestyle="single" startarrow="none" startarrowwidth="medium" startarrowlength="medium" endarrow="none" endarrowwidth="medium" endarrowlength="medium"/>
                </v:shape>
                <v:shape id="_x0000_s1060" style="position:absolute;left:3186430;top:464820;width:899795;height:899795;" coordorigin="0,0" coordsize="21600,21600" path="M 0,305 L 0,21600 L 21600,21600 L 21600,0 L 0,0 L 0,305 X E">
                  <v:fill on="f"/>
                  <v:stroke filltype="solid" color="#7391A4" opacity="100.0%" weight="2.0pt" dashstyle="solid" endcap="flat" joinstyle="round" linestyle="single" startarrow="none" startarrowwidth="medium" startarrowlength="medium" endarrow="none" endarrowwidth="medium" endarrowlength="medium"/>
                </v:shape>
                <v:shape id="_x0000_s1061" style="position:absolute;left:2286000;top:1364615;width:900430;height:899795;" coordorigin="0,0" coordsize="21600,21600" path="M 0,305 L 0,21600 L 21600,21600 L 21600,0 L 0,0 L 0,305 X E">
                  <v:fill on="f"/>
                  <v:stroke filltype="solid" color="#7391A4" opacity="100.0%" weight="2.0pt" dashstyle="solid" endcap="flat" joinstyle="round" linestyle="single" startarrow="none" startarrowwidth="medium" startarrowlength="medium" endarrow="none" endarrowwidth="medium" endarrowlength="medium"/>
                </v:shape>
                <v:shape id="_x0000_s1062" style="position:absolute;left:3186430;top:1364615;width:899795;height:899795;" coordorigin="0,0" coordsize="21600,21600" path="M 0,305 L 0,21600 L 21600,21600 L 21600,0 L 0,0 L 0,305 X E">
                  <v:fill on="f"/>
                  <v:stroke filltype="solid" color="#7391A4" opacity="100.0%" weight="2.0pt" dashstyle="solid" endcap="flat" joinstyle="round" linestyle="single" startarrow="none" startarrowwidth="medium" startarrowlength="medium" endarrow="none" endarrowwidth="medium" endarrowlength="medium"/>
                </v:shape>
                <v:shape id="_x0000_s1063" style="position:absolute;left:2603500;top:0;width:288290;height:154940;" coordorigin="0,0" coordsize="21600,21600" path="M 10800,0 L 0,21600 L 21600,21600 L 10800,0 X E">
                  <v:fill color="#7391A4" opacity="100.0%" type="solid"/>
                  <v:stroke on="f" weight="1.0pt" dashstyle="solid" endcap="flat" miterlimit="400.0%" joinstyle="miter" linestyle="single" startarrow="none" startarrowwidth="medium" startarrowlength="medium" endarrow="none" endarrowwidth="medium" endarrowlength="medium"/>
                </v:shape>
                <v:shape id="_x0000_s1064" style="position:absolute;left:3498850;top:0;width:287655;height:154940;" coordorigin="0,0" coordsize="21600,21600" path="M 10776,0 L 0,21600 L 21600,21600 L 10776,0 X E">
                  <v:fill color="#7391A4" opacity="100.0%" type="solid"/>
                  <v:stroke on="f" weight="1.0pt" dashstyle="solid" endcap="flat" miterlimit="400.0%" joinstyle="miter" linestyle="single" startarrow="none" startarrowwidth="medium" startarrowlength="medium" endarrow="none" endarrowwidth="medium" endarrowlength="medium"/>
                </v:shape>
                <v:line id="_x0000_s1065" style="position:absolute;left:4088130;top:915035;width:357505;height:0;">
                  <v:fill on="f"/>
                  <v:stroke filltype="solid" color="#7391A4" opacity="100.0%" weight="6.0pt" dashstyle="solid" endcap="flat" joinstyle="round" linestyle="single" startarrow="none" startarrowwidth="medium" startarrowlength="medium" endarrow="none" endarrowwidth="medium" endarrowlength="medium"/>
                </v:line>
                <v:shape id="_x0000_s1066" style="position:absolute;left:4395470;top:770890;width:154940;height:287655;" coordorigin="0,0" coordsize="21600,21600" path="M 0,0 L 0,21600 L 21600,10824 L 0,0 X E">
                  <v:fill color="#7391A4" opacity="100.0%" type="solid"/>
                  <v:stroke on="f" weight="1.0pt" dashstyle="solid" endcap="flat" miterlimit="400.0%" joinstyle="miter" linestyle="single" startarrow="none" startarrowwidth="medium" startarrowlength="medium" endarrow="none" endarrowwidth="medium" endarrowlength="medium"/>
                </v:shape>
                <v:line id="_x0000_s1067" style="position:absolute;left:4088130;top:1814830;width:357505;height:0;">
                  <v:fill on="f"/>
                  <v:stroke filltype="solid" color="#7391A4" opacity="100.0%" weight="6.0pt" dashstyle="solid" endcap="flat" joinstyle="round" linestyle="single" startarrow="none" startarrowwidth="medium" startarrowlength="medium" endarrow="none" endarrowwidth="medium" endarrowlength="medium"/>
                </v:line>
                <v:shape id="_x0000_s1068" style="position:absolute;left:4395470;top:1670685;width:154940;height:288290;" coordorigin="0,0" coordsize="21600,21600" path="M 0,0 L 0,21600 L 21600,10800 L 0,0 X E">
                  <v:fill color="#7391A4" opacity="100.0%" type="solid"/>
                  <v:stroke on="f" weight="1.0pt" dashstyle="solid" endcap="flat" miterlimit="400.0%" joinstyle="miter" linestyle="single" startarrow="none" startarrowwidth="medium" startarrowlength="medium" endarrow="none" endarrowwidth="medium" endarrowlength="medium"/>
                </v:shape>
                <v:line id="_x0000_s1069" style="position:absolute;left:3636010;top:2266315;width:0;height:358140;">
                  <v:fill on="f"/>
                  <v:stroke filltype="solid" color="#7391A4" opacity="100.0%" weight="6.0pt" dashstyle="solid" endcap="flat" joinstyle="round" linestyle="single" startarrow="none" startarrowwidth="medium" startarrowlength="medium" endarrow="none" endarrowwidth="medium" endarrowlength="medium"/>
                </v:line>
                <v:shape id="_x0000_s1070" style="position:absolute;left:3492500;top:2574290;width:287655;height:154940;" coordorigin="0,0" coordsize="21600,21600" path="M 21600,0 L 0,0 L 10776,21600 L 21600,0 X E">
                  <v:fill color="#7391A4" opacity="100.0%" type="solid"/>
                  <v:stroke on="f" weight="1.0pt" dashstyle="solid" endcap="flat" miterlimit="400.0%" joinstyle="miter" linestyle="single" startarrow="none" startarrowwidth="medium" startarrowlength="medium" endarrow="none" endarrowwidth="medium" endarrowlength="medium"/>
                </v:shape>
                <v:line id="_x0000_s1071" style="position:absolute;left:2736215;top:2266315;width:0;height:358140;">
                  <v:fill on="f"/>
                  <v:stroke filltype="solid" color="#7391A4" opacity="100.0%" weight="6.0pt" dashstyle="solid" endcap="flat" joinstyle="round" linestyle="single" startarrow="none" startarrowwidth="medium" startarrowlength="medium" endarrow="none" endarrowwidth="medium" endarrowlength="medium"/>
                </v:line>
                <v:shape id="_x0000_s1072" style="position:absolute;left:2592070;top:2574290;width:288290;height:154940;" coordorigin="0,0" coordsize="21600,21600" path="M 21600,0 L 0,0 L 10800,21600 L 21600,0 X E">
                  <v:fill color="#7391A4" opacity="100.0%" type="solid"/>
                  <v:stroke on="f" weight="1.0pt" dashstyle="solid" endcap="flat" miterlimit="400.0%" joinstyle="miter" linestyle="single" startarrow="none" startarrowwidth="medium" startarrowlength="medium" endarrow="none" endarrowwidth="medium" endarrowlength="medium"/>
                </v:shape>
                <v:shape id="_x0000_s1073" style="position:absolute;left:1821815;top:1670685;width:154940;height:288290;" coordorigin="0,0" coordsize="21600,21600" path="M 21600,0 L 0,10800 L 21600,21600 L 21600,0 X E">
                  <v:fill color="#7391A4" opacity="100.0%" type="solid"/>
                  <v:stroke on="f" weight="1.0pt" dashstyle="solid" endcap="flat" miterlimit="400.0%" joinstyle="miter" linestyle="single" startarrow="none" startarrowwidth="medium" startarrowlength="medium" endarrow="none" endarrowwidth="medium" endarrowlength="medium"/>
                </v:shape>
                <v:shape id="_x0000_s1074" style="position:absolute;left:1821815;top:770890;width:154940;height:287655;" coordorigin="0,0" coordsize="21600,21600" path="M 21600,0 L 0,10824 L 21600,21600 L 21600,0 X E">
                  <v:fill color="#7391A4" opacity="100.0%" type="solid"/>
                  <v:stroke on="f" weight="1.0pt" dashstyle="solid" endcap="flat" miterlimit="400.0%" joinstyle="miter" linestyle="single" startarrow="none" startarrowwidth="medium" startarrowlength="medium" endarrow="none" endarrowwidth="medium" endarrowlength="medium"/>
                </v:shape>
                <v:line id="_x0000_s1075" style="position:absolute;left:0;top:1364615;width:1800225;height:0;">
                  <v:fill on="f"/>
                  <v:stroke filltype="solid" color="#7391A4" opacity="100.0%" weight="1.0pt" dashstyle="solid" endcap="flat" joinstyle="round" linestyle="single" startarrow="none" startarrowwidth="medium" startarrowlength="medium" endarrow="none" endarrowwidth="medium" endarrowlength="medium"/>
                </v:line>
                <v:line id="_x0000_s1076" style="position:absolute;left:4550410;top:1364615;width:1800225;height:0;">
                  <v:fill on="f"/>
                  <v:stroke filltype="solid" color="#7391A4" opacity="100.0%" weight="1.0pt" dashstyle="solid" endcap="flat" joinstyle="round" linestyle="single" startarrow="none" startarrowwidth="medium" startarrowlength="medium" endarrow="none" endarrowwidth="medium" endarrowlength="medium"/>
                </v:line>
              </v:group>
            </w:pict>
          </mc:Fallback>
        </mc:AlternateContent>
      </w:r>
      <w:r>
        <w:rPr>
          <w:rFonts w:ascii="Aileron" w:cs="Aileron" w:hAnsi="Aileron" w:eastAsia="Aileron"/>
        </w:rPr>
        <mc:AlternateContent>
          <mc:Choice Requires="wps">
            <w:drawing>
              <wp:anchor distT="0" distB="0" distL="0" distR="0" simplePos="0" relativeHeight="251693056" behindDoc="0" locked="0" layoutInCell="1" allowOverlap="1">
                <wp:simplePos x="0" y="0"/>
                <wp:positionH relativeFrom="column">
                  <wp:posOffset>3703320</wp:posOffset>
                </wp:positionH>
                <wp:positionV relativeFrom="line">
                  <wp:posOffset>223520</wp:posOffset>
                </wp:positionV>
                <wp:extent cx="0" cy="350521"/>
                <wp:effectExtent l="0" t="0" r="0" b="0"/>
                <wp:wrapNone/>
                <wp:docPr id="1073741879" name="officeArt object"/>
                <wp:cNvGraphicFramePr/>
                <a:graphic xmlns:a="http://schemas.openxmlformats.org/drawingml/2006/main">
                  <a:graphicData uri="http://schemas.microsoft.com/office/word/2010/wordprocessingShape">
                    <wps:wsp>
                      <wps:cNvSpPr/>
                      <wps:spPr>
                        <a:xfrm>
                          <a:off x="0" y="0"/>
                          <a:ext cx="0" cy="350521"/>
                        </a:xfrm>
                        <a:prstGeom prst="line">
                          <a:avLst/>
                        </a:prstGeom>
                        <a:noFill/>
                        <a:ln w="76200" cap="flat">
                          <a:solidFill>
                            <a:srgbClr val="7391A4"/>
                          </a:solidFill>
                          <a:prstDash val="solid"/>
                          <a:round/>
                        </a:ln>
                        <a:effectLst/>
                      </wps:spPr>
                      <wps:bodyPr/>
                    </wps:wsp>
                  </a:graphicData>
                </a:graphic>
              </wp:anchor>
            </w:drawing>
          </mc:Choice>
          <mc:Fallback>
            <w:pict>
              <v:line id="_x0000_s1077" style="visibility:visible;position:absolute;margin-left:291.6pt;margin-top:17.6pt;width:0.0pt;height:27.6pt;z-index:251693056;mso-position-horizontal:absolute;mso-position-horizontal-relative:text;mso-position-vertical:absolute;mso-position-vertical-relative:line;mso-wrap-distance-left:0.0pt;mso-wrap-distance-top:0.0pt;mso-wrap-distance-right:0.0pt;mso-wrap-distance-bottom:0.0pt;">
                <v:fill on="f"/>
                <v:stroke filltype="solid" color="#7391A4" opacity="100.0%" weight="6.0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Aileron" w:cs="Aileron" w:hAnsi="Aileron" w:eastAsia="Aileron"/>
        </w:rPr>
        <mc:AlternateContent>
          <mc:Choice Requires="wps">
            <w:drawing>
              <wp:anchor distT="0" distB="0" distL="0" distR="0" simplePos="0" relativeHeight="251695104" behindDoc="0" locked="0" layoutInCell="1" allowOverlap="1">
                <wp:simplePos x="0" y="0"/>
                <wp:positionH relativeFrom="column">
                  <wp:posOffset>2804160</wp:posOffset>
                </wp:positionH>
                <wp:positionV relativeFrom="line">
                  <wp:posOffset>243840</wp:posOffset>
                </wp:positionV>
                <wp:extent cx="0" cy="339091"/>
                <wp:effectExtent l="0" t="0" r="0" b="0"/>
                <wp:wrapNone/>
                <wp:docPr id="1073741880" name="officeArt object"/>
                <wp:cNvGraphicFramePr/>
                <a:graphic xmlns:a="http://schemas.openxmlformats.org/drawingml/2006/main">
                  <a:graphicData uri="http://schemas.microsoft.com/office/word/2010/wordprocessingShape">
                    <wps:wsp>
                      <wps:cNvSpPr/>
                      <wps:spPr>
                        <a:xfrm>
                          <a:off x="0" y="0"/>
                          <a:ext cx="0" cy="339091"/>
                        </a:xfrm>
                        <a:prstGeom prst="line">
                          <a:avLst/>
                        </a:prstGeom>
                        <a:noFill/>
                        <a:ln w="76200" cap="flat">
                          <a:solidFill>
                            <a:srgbClr val="7391A4"/>
                          </a:solidFill>
                          <a:prstDash val="solid"/>
                          <a:round/>
                        </a:ln>
                        <a:effectLst/>
                      </wps:spPr>
                      <wps:bodyPr/>
                    </wps:wsp>
                  </a:graphicData>
                </a:graphic>
              </wp:anchor>
            </w:drawing>
          </mc:Choice>
          <mc:Fallback>
            <w:pict>
              <v:line id="_x0000_s1078" style="visibility:visible;position:absolute;margin-left:220.8pt;margin-top:19.2pt;width:0.0pt;height:26.7pt;z-index:251695104;mso-position-horizontal:absolute;mso-position-horizontal-relative:text;mso-position-vertical:absolute;mso-position-vertical-relative:line;mso-wrap-distance-left:0.0pt;mso-wrap-distance-top:0.0pt;mso-wrap-distance-right:0.0pt;mso-wrap-distance-bottom:0.0pt;">
                <v:fill on="f"/>
                <v:stroke filltype="solid" color="#7391A4" opacity="100.0%" weight="6.0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Normal.0"/>
        <w:widowControl w:val="0"/>
        <w:spacing w:after="0" w:line="240" w:lineRule="auto"/>
        <w:jc w:val="both"/>
        <w:rPr>
          <w:rFonts w:ascii="Times New Roman" w:cs="Times New Roman" w:hAnsi="Times New Roman" w:eastAsia="Times New Roman"/>
          <w:sz w:val="20"/>
          <w:szCs w:val="20"/>
          <w:lang w:val="en-US"/>
        </w:rPr>
      </w:pPr>
    </w:p>
    <w:p>
      <w:pPr>
        <w:pStyle w:val="Normal.0"/>
        <w:widowControl w:val="0"/>
        <w:spacing w:after="0" w:line="240" w:lineRule="auto"/>
        <w:jc w:val="both"/>
        <w:rPr>
          <w:rFonts w:ascii="Times New Roman" w:cs="Times New Roman" w:hAnsi="Times New Roman" w:eastAsia="Times New Roman"/>
          <w:sz w:val="20"/>
          <w:szCs w:val="20"/>
          <w:lang w:val="en-US"/>
        </w:rPr>
      </w:pPr>
    </w:p>
    <w:p>
      <w:pPr>
        <w:pStyle w:val="Normal.0"/>
        <w:widowControl w:val="0"/>
        <w:tabs>
          <w:tab w:val="left" w:pos="4299"/>
        </w:tabs>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de-DE"/>
        </w:rPr>
        <w:t xml:space="preserve"> </w:t>
        <w:tab/>
        <w:t xml:space="preserve"> </w:t>
      </w:r>
    </w:p>
    <w:p>
      <w:pPr>
        <w:pStyle w:val="Normal.0"/>
        <w:widowControl w:val="0"/>
        <w:spacing w:before="11" w:after="0" w:line="240" w:lineRule="auto"/>
        <w:jc w:val="both"/>
        <w:rPr>
          <w:rFonts w:ascii="Times New Roman" w:cs="Times New Roman" w:hAnsi="Times New Roman" w:eastAsia="Times New Roman"/>
          <w:sz w:val="10"/>
          <w:szCs w:val="10"/>
        </w:rPr>
      </w:pPr>
      <w:r>
        <w:rPr>
          <w:rFonts w:ascii="Aileron" w:cs="Aileron" w:hAnsi="Aileron" w:eastAsia="Aileron"/>
        </w:rPr>
        <mc:AlternateContent>
          <mc:Choice Requires="wps">
            <w:drawing>
              <wp:anchor distT="0" distB="0" distL="0" distR="0" simplePos="0" relativeHeight="251682816" behindDoc="0" locked="0" layoutInCell="1" allowOverlap="1">
                <wp:simplePos x="0" y="0"/>
                <wp:positionH relativeFrom="page">
                  <wp:posOffset>2987675</wp:posOffset>
                </wp:positionH>
                <wp:positionV relativeFrom="line">
                  <wp:posOffset>104775</wp:posOffset>
                </wp:positionV>
                <wp:extent cx="1800225" cy="0"/>
                <wp:effectExtent l="0" t="0" r="0" b="0"/>
                <wp:wrapTopAndBottom distT="0" distB="0"/>
                <wp:docPr id="1073741881" name="officeArt object"/>
                <wp:cNvGraphicFramePr/>
                <a:graphic xmlns:a="http://schemas.openxmlformats.org/drawingml/2006/main">
                  <a:graphicData uri="http://schemas.microsoft.com/office/word/2010/wordprocessingShape">
                    <wps:wsp>
                      <wps:cNvSpPr/>
                      <wps:spPr>
                        <a:xfrm>
                          <a:off x="0" y="0"/>
                          <a:ext cx="1800225" cy="0"/>
                        </a:xfrm>
                        <a:prstGeom prst="line">
                          <a:avLst/>
                        </a:prstGeom>
                        <a:noFill/>
                        <a:ln w="12700" cap="flat">
                          <a:solidFill>
                            <a:srgbClr val="7391A4"/>
                          </a:solidFill>
                          <a:prstDash val="solid"/>
                          <a:round/>
                        </a:ln>
                        <a:effectLst/>
                      </wps:spPr>
                      <wps:bodyPr/>
                    </wps:wsp>
                  </a:graphicData>
                </a:graphic>
              </wp:anchor>
            </w:drawing>
          </mc:Choice>
          <mc:Fallback>
            <w:pict>
              <v:line id="_x0000_s1079" style="visibility:visible;position:absolute;margin-left:235.2pt;margin-top:8.2pt;width:141.8pt;height:0.0pt;z-index:251682816;mso-position-horizontal:absolute;mso-position-horizontal-relative:page;mso-position-vertical:absolute;mso-position-vertical-relative:line;mso-wrap-distance-left:0.0pt;mso-wrap-distance-top:0.0pt;mso-wrap-distance-right:0.0pt;mso-wrap-distance-bottom:0.0pt;">
                <v:fill on="f"/>
                <v:stroke filltype="solid" color="#7391A4" opacity="100.0%" weight="1.0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Normal.0"/>
        <w:widowControl w:val="0"/>
        <w:tabs>
          <w:tab w:val="center" w:pos="4625"/>
        </w:tabs>
        <w:spacing w:after="0" w:line="240" w:lineRule="auto"/>
        <w:jc w:val="both"/>
        <w:rPr>
          <w:rFonts w:ascii="Times New Roman" w:cs="Times New Roman" w:hAnsi="Times New Roman" w:eastAsia="Times New Roman"/>
          <w:sz w:val="20"/>
          <w:szCs w:val="20"/>
        </w:rPr>
      </w:pPr>
      <w:r>
        <w:rPr>
          <w:rFonts w:ascii="Times New Roman" w:cs="Times New Roman" w:hAnsi="Times New Roman" w:eastAsia="Times New Roman"/>
          <w:sz w:val="20"/>
          <w:szCs w:val="20"/>
        </w:rPr>
        <w:tab/>
      </w:r>
    </w:p>
    <w:p>
      <w:pPr>
        <w:pStyle w:val="Normal.0"/>
        <w:widowControl w:val="0"/>
        <w:spacing w:after="0" w:line="240" w:lineRule="auto"/>
        <w:jc w:val="both"/>
        <w:rPr>
          <w:rFonts w:ascii="Times New Roman" w:cs="Times New Roman" w:hAnsi="Times New Roman" w:eastAsia="Times New Roman"/>
          <w:sz w:val="20"/>
          <w:szCs w:val="20"/>
        </w:rPr>
      </w:pPr>
    </w:p>
    <w:p>
      <w:pPr>
        <w:pStyle w:val="Normal.0"/>
        <w:widowControl w:val="0"/>
        <w:spacing w:after="0" w:line="240" w:lineRule="auto"/>
        <w:jc w:val="both"/>
        <w:rPr>
          <w:rFonts w:ascii="Times New Roman" w:cs="Times New Roman" w:hAnsi="Times New Roman" w:eastAsia="Times New Roman"/>
          <w:sz w:val="20"/>
          <w:szCs w:val="20"/>
        </w:rPr>
      </w:pPr>
    </w:p>
    <w:p>
      <w:pPr>
        <w:pStyle w:val="Normal.0"/>
        <w:widowControl w:val="0"/>
        <w:spacing w:after="0" w:line="240" w:lineRule="auto"/>
        <w:jc w:val="both"/>
        <w:rPr>
          <w:rFonts w:ascii="Times New Roman" w:cs="Times New Roman" w:hAnsi="Times New Roman" w:eastAsia="Times New Roman"/>
          <w:sz w:val="20"/>
          <w:szCs w:val="20"/>
        </w:rPr>
      </w:pPr>
      <w:r>
        <w:rPr>
          <w:rFonts w:ascii="Times New Roman" w:cs="Times New Roman" w:hAnsi="Times New Roman" w:eastAsia="Times New Roman"/>
          <w:sz w:val="20"/>
          <w:szCs w:val="20"/>
        </w:rPr>
        <mc:AlternateContent>
          <mc:Choice Requires="wps">
            <w:drawing>
              <wp:anchor distT="0" distB="0" distL="0" distR="0" simplePos="0" relativeHeight="251715584" behindDoc="0" locked="0" layoutInCell="1" allowOverlap="1">
                <wp:simplePos x="0" y="0"/>
                <wp:positionH relativeFrom="margin">
                  <wp:posOffset>362902</wp:posOffset>
                </wp:positionH>
                <wp:positionV relativeFrom="line">
                  <wp:posOffset>1070927</wp:posOffset>
                </wp:positionV>
                <wp:extent cx="390525" cy="315596"/>
                <wp:effectExtent l="0" t="0" r="0" b="0"/>
                <wp:wrapNone/>
                <wp:docPr id="1073741882" name="officeArt object"/>
                <wp:cNvGraphicFramePr/>
                <a:graphic xmlns:a="http://schemas.openxmlformats.org/drawingml/2006/main">
                  <a:graphicData uri="http://schemas.microsoft.com/office/word/2010/wordprocessingShape">
                    <wps:wsp>
                      <wps:cNvSpPr txBox="1"/>
                      <wps:spPr>
                        <a:xfrm>
                          <a:off x="0" y="0"/>
                          <a:ext cx="390525" cy="315596"/>
                        </a:xfrm>
                        <a:prstGeom prst="rect">
                          <a:avLst/>
                        </a:prstGeom>
                        <a:solidFill>
                          <a:srgbClr val="FFFFFF"/>
                        </a:solidFill>
                        <a:ln w="12700" cap="flat">
                          <a:noFill/>
                          <a:miter lim="400000"/>
                        </a:ln>
                        <a:effectLst/>
                      </wps:spPr>
                      <wps:txbx>
                        <w:txbxContent>
                          <w:p>
                            <w:pPr>
                              <w:pStyle w:val="Normal.0"/>
                            </w:pPr>
                            <w:r>
                              <w:rPr>
                                <w:rFonts w:ascii="Aileron SemiBold" w:cs="Aileron SemiBold" w:hAnsi="Aileron SemiBold" w:eastAsia="Aileron SemiBold"/>
                                <w:b w:val="1"/>
                                <w:bCs w:val="1"/>
                                <w:color w:val="7a99ac"/>
                                <w:sz w:val="28"/>
                                <w:szCs w:val="28"/>
                                <w:u w:color="7a99ac"/>
                                <w:rtl w:val="0"/>
                                <w:lang w:val="de-DE"/>
                              </w:rPr>
                              <w:t xml:space="preserve">  S</w:t>
                            </w:r>
                          </w:p>
                        </w:txbxContent>
                      </wps:txbx>
                      <wps:bodyPr wrap="square" lIns="45719" tIns="45719" rIns="45719" bIns="45719" numCol="1" anchor="t">
                        <a:noAutofit/>
                      </wps:bodyPr>
                    </wps:wsp>
                  </a:graphicData>
                </a:graphic>
              </wp:anchor>
            </w:drawing>
          </mc:Choice>
          <mc:Fallback>
            <w:pict>
              <v:shape id="_x0000_s1080" type="#_x0000_t202" style="visibility:visible;position:absolute;margin-left:28.6pt;margin-top:84.3pt;width:30.8pt;height:24.9pt;z-index:251715584;mso-position-horizontal:absolute;mso-position-horizontal-relative:margin;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pPr>
                      <w:r>
                        <w:rPr>
                          <w:rFonts w:ascii="Aileron SemiBold" w:cs="Aileron SemiBold" w:hAnsi="Aileron SemiBold" w:eastAsia="Aileron SemiBold"/>
                          <w:b w:val="1"/>
                          <w:bCs w:val="1"/>
                          <w:color w:val="7a99ac"/>
                          <w:sz w:val="28"/>
                          <w:szCs w:val="28"/>
                          <w:u w:color="7a99ac"/>
                          <w:rtl w:val="0"/>
                          <w:lang w:val="de-DE"/>
                        </w:rPr>
                        <w:t xml:space="preserve">  S</w:t>
                      </w:r>
                    </w:p>
                  </w:txbxContent>
                </v:textbox>
                <w10:wrap type="none" side="bothSides" anchorx="margin"/>
              </v:shape>
            </w:pict>
          </mc:Fallback>
        </mc:AlternateContent>
      </w:r>
      <w:r>
        <w:rPr>
          <w:rFonts w:ascii="Times New Roman" w:cs="Times New Roman" w:hAnsi="Times New Roman" w:eastAsia="Times New Roman"/>
          <w:sz w:val="20"/>
          <w:szCs w:val="20"/>
        </w:rPr>
        <mc:AlternateContent>
          <mc:Choice Requires="wps">
            <w:drawing>
              <wp:anchor distT="0" distB="0" distL="0" distR="0" simplePos="0" relativeHeight="251713536" behindDoc="0" locked="0" layoutInCell="1" allowOverlap="1">
                <wp:simplePos x="0" y="0"/>
                <wp:positionH relativeFrom="margin">
                  <wp:posOffset>3430587</wp:posOffset>
                </wp:positionH>
                <wp:positionV relativeFrom="line">
                  <wp:posOffset>1070927</wp:posOffset>
                </wp:positionV>
                <wp:extent cx="390525" cy="315596"/>
                <wp:effectExtent l="0" t="0" r="0" b="0"/>
                <wp:wrapNone/>
                <wp:docPr id="1073741883" name="officeArt object"/>
                <wp:cNvGraphicFramePr/>
                <a:graphic xmlns:a="http://schemas.openxmlformats.org/drawingml/2006/main">
                  <a:graphicData uri="http://schemas.microsoft.com/office/word/2010/wordprocessingShape">
                    <wps:wsp>
                      <wps:cNvSpPr txBox="1"/>
                      <wps:spPr>
                        <a:xfrm>
                          <a:off x="0" y="0"/>
                          <a:ext cx="390525" cy="315596"/>
                        </a:xfrm>
                        <a:prstGeom prst="rect">
                          <a:avLst/>
                        </a:prstGeom>
                        <a:solidFill>
                          <a:srgbClr val="FFFFFF"/>
                        </a:solidFill>
                        <a:ln w="12700" cap="flat">
                          <a:noFill/>
                          <a:miter lim="400000"/>
                        </a:ln>
                        <a:effectLst/>
                      </wps:spPr>
                      <wps:txbx>
                        <w:txbxContent>
                          <w:p>
                            <w:pPr>
                              <w:pStyle w:val="Normal.0"/>
                            </w:pPr>
                            <w:r>
                              <w:rPr>
                                <w:rFonts w:ascii="Aileron SemiBold" w:cs="Aileron SemiBold" w:hAnsi="Aileron SemiBold" w:eastAsia="Aileron SemiBold"/>
                                <w:b w:val="1"/>
                                <w:bCs w:val="1"/>
                                <w:color w:val="7a99ac"/>
                                <w:sz w:val="28"/>
                                <w:szCs w:val="28"/>
                                <w:u w:color="7a99ac"/>
                                <w:rtl w:val="0"/>
                                <w:lang w:val="de-DE"/>
                              </w:rPr>
                              <w:t xml:space="preserve"> G</w:t>
                            </w:r>
                          </w:p>
                        </w:txbxContent>
                      </wps:txbx>
                      <wps:bodyPr wrap="square" lIns="45719" tIns="45719" rIns="45719" bIns="45719" numCol="1" anchor="t">
                        <a:noAutofit/>
                      </wps:bodyPr>
                    </wps:wsp>
                  </a:graphicData>
                </a:graphic>
              </wp:anchor>
            </w:drawing>
          </mc:Choice>
          <mc:Fallback>
            <w:pict>
              <v:shape id="_x0000_s1081" type="#_x0000_t202" style="visibility:visible;position:absolute;margin-left:270.1pt;margin-top:84.3pt;width:30.8pt;height:24.9pt;z-index:251713536;mso-position-horizontal:absolute;mso-position-horizontal-relative:margin;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pPr>
                      <w:r>
                        <w:rPr>
                          <w:rFonts w:ascii="Aileron SemiBold" w:cs="Aileron SemiBold" w:hAnsi="Aileron SemiBold" w:eastAsia="Aileron SemiBold"/>
                          <w:b w:val="1"/>
                          <w:bCs w:val="1"/>
                          <w:color w:val="7a99ac"/>
                          <w:sz w:val="28"/>
                          <w:szCs w:val="28"/>
                          <w:u w:color="7a99ac"/>
                          <w:rtl w:val="0"/>
                          <w:lang w:val="de-DE"/>
                        </w:rPr>
                        <w:t xml:space="preserve"> G</w:t>
                      </w:r>
                    </w:p>
                  </w:txbxContent>
                </v:textbox>
                <w10:wrap type="none" side="bothSides" anchorx="margin"/>
              </v:shape>
            </w:pict>
          </mc:Fallback>
        </mc:AlternateContent>
      </w:r>
      <w:r>
        <w:rPr>
          <w:rFonts w:ascii="Times New Roman" w:cs="Times New Roman" w:hAnsi="Times New Roman" w:eastAsia="Times New Roman"/>
          <w:sz w:val="20"/>
          <w:szCs w:val="20"/>
        </w:rPr>
        <mc:AlternateContent>
          <mc:Choice Requires="wps">
            <w:drawing>
              <wp:anchor distT="0" distB="0" distL="0" distR="0" simplePos="0" relativeHeight="251712512" behindDoc="0" locked="0" layoutInCell="1" allowOverlap="1">
                <wp:simplePos x="0" y="0"/>
                <wp:positionH relativeFrom="margin">
                  <wp:posOffset>3451225</wp:posOffset>
                </wp:positionH>
                <wp:positionV relativeFrom="line">
                  <wp:posOffset>348615</wp:posOffset>
                </wp:positionV>
                <wp:extent cx="390525" cy="315596"/>
                <wp:effectExtent l="0" t="0" r="0" b="0"/>
                <wp:wrapNone/>
                <wp:docPr id="1073741884" name="officeArt object"/>
                <wp:cNvGraphicFramePr/>
                <a:graphic xmlns:a="http://schemas.openxmlformats.org/drawingml/2006/main">
                  <a:graphicData uri="http://schemas.microsoft.com/office/word/2010/wordprocessingShape">
                    <wps:wsp>
                      <wps:cNvSpPr txBox="1"/>
                      <wps:spPr>
                        <a:xfrm>
                          <a:off x="0" y="0"/>
                          <a:ext cx="390525" cy="315596"/>
                        </a:xfrm>
                        <a:prstGeom prst="rect">
                          <a:avLst/>
                        </a:prstGeom>
                        <a:solidFill>
                          <a:srgbClr val="FFFFFF"/>
                        </a:solidFill>
                        <a:ln w="12700" cap="flat">
                          <a:noFill/>
                          <a:miter lim="400000"/>
                        </a:ln>
                        <a:effectLst/>
                      </wps:spPr>
                      <wps:txbx>
                        <w:txbxContent>
                          <w:p>
                            <w:pPr>
                              <w:pStyle w:val="Normal.0"/>
                            </w:pPr>
                            <w:r>
                              <w:rPr>
                                <w:rFonts w:ascii="Aileron SemiBold" w:cs="Aileron SemiBold" w:hAnsi="Aileron SemiBold" w:eastAsia="Aileron SemiBold"/>
                                <w:b w:val="1"/>
                                <w:bCs w:val="1"/>
                                <w:color w:val="7a99ac"/>
                                <w:sz w:val="28"/>
                                <w:szCs w:val="28"/>
                                <w:u w:color="7a99ac"/>
                                <w:rtl w:val="0"/>
                                <w:lang w:val="de-DE"/>
                              </w:rPr>
                              <w:t xml:space="preserve">  I</w:t>
                            </w:r>
                          </w:p>
                        </w:txbxContent>
                      </wps:txbx>
                      <wps:bodyPr wrap="square" lIns="45719" tIns="45719" rIns="45719" bIns="45719" numCol="1" anchor="t">
                        <a:noAutofit/>
                      </wps:bodyPr>
                    </wps:wsp>
                  </a:graphicData>
                </a:graphic>
              </wp:anchor>
            </w:drawing>
          </mc:Choice>
          <mc:Fallback>
            <w:pict>
              <v:shape id="_x0000_s1082" type="#_x0000_t202" style="visibility:visible;position:absolute;margin-left:271.8pt;margin-top:27.5pt;width:30.8pt;height:24.9pt;z-index:251712512;mso-position-horizontal:absolute;mso-position-horizontal-relative:margin;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pPr>
                      <w:r>
                        <w:rPr>
                          <w:rFonts w:ascii="Aileron SemiBold" w:cs="Aileron SemiBold" w:hAnsi="Aileron SemiBold" w:eastAsia="Aileron SemiBold"/>
                          <w:b w:val="1"/>
                          <w:bCs w:val="1"/>
                          <w:color w:val="7a99ac"/>
                          <w:sz w:val="28"/>
                          <w:szCs w:val="28"/>
                          <w:u w:color="7a99ac"/>
                          <w:rtl w:val="0"/>
                          <w:lang w:val="de-DE"/>
                        </w:rPr>
                        <w:t xml:space="preserve">  I</w:t>
                      </w:r>
                    </w:p>
                  </w:txbxContent>
                </v:textbox>
                <w10:wrap type="none" side="bothSides" anchorx="margin"/>
              </v:shape>
            </w:pict>
          </mc:Fallback>
        </mc:AlternateContent>
      </w:r>
    </w:p>
    <w:p>
      <w:pPr>
        <w:pStyle w:val="Normal.0"/>
        <w:widowControl w:val="0"/>
        <w:spacing w:before="11" w:after="0" w:line="240" w:lineRule="auto"/>
        <w:jc w:val="both"/>
        <w:rPr>
          <w:rFonts w:ascii="Times New Roman" w:cs="Times New Roman" w:hAnsi="Times New Roman" w:eastAsia="Times New Roman"/>
          <w:sz w:val="12"/>
          <w:szCs w:val="12"/>
        </w:rPr>
      </w:pPr>
      <w:r>
        <w:rPr>
          <w:rFonts w:ascii="Aileron" w:cs="Aileron" w:hAnsi="Aileron" w:eastAsia="Aileron"/>
        </w:rPr>
        <mc:AlternateContent>
          <mc:Choice Requires="wps">
            <w:drawing>
              <wp:anchor distT="0" distB="0" distL="0" distR="0" simplePos="0" relativeHeight="251709440" behindDoc="0" locked="0" layoutInCell="1" allowOverlap="1">
                <wp:simplePos x="0" y="0"/>
                <wp:positionH relativeFrom="column">
                  <wp:posOffset>401319</wp:posOffset>
                </wp:positionH>
                <wp:positionV relativeFrom="line">
                  <wp:posOffset>208915</wp:posOffset>
                </wp:positionV>
                <wp:extent cx="313691" cy="315596"/>
                <wp:effectExtent l="0" t="0" r="0" b="0"/>
                <wp:wrapNone/>
                <wp:docPr id="1073741885" name="officeArt object"/>
                <wp:cNvGraphicFramePr/>
                <a:graphic xmlns:a="http://schemas.openxmlformats.org/drawingml/2006/main">
                  <a:graphicData uri="http://schemas.microsoft.com/office/word/2010/wordprocessingShape">
                    <wps:wsp>
                      <wps:cNvSpPr txBox="1"/>
                      <wps:spPr>
                        <a:xfrm>
                          <a:off x="0" y="0"/>
                          <a:ext cx="313691" cy="315596"/>
                        </a:xfrm>
                        <a:prstGeom prst="rect">
                          <a:avLst/>
                        </a:prstGeom>
                        <a:solidFill>
                          <a:srgbClr val="FFFFFF"/>
                        </a:solidFill>
                        <a:ln w="12700" cap="flat">
                          <a:noFill/>
                          <a:miter lim="400000"/>
                        </a:ln>
                        <a:effectLst/>
                      </wps:spPr>
                      <wps:txbx>
                        <w:txbxContent>
                          <w:p>
                            <w:pPr>
                              <w:pStyle w:val="Normal.0"/>
                            </w:pPr>
                            <w:r>
                              <w:rPr>
                                <w:rFonts w:ascii="Aileron SemiBold" w:cs="Aileron SemiBold" w:hAnsi="Aileron SemiBold" w:eastAsia="Aileron SemiBold"/>
                                <w:b w:val="1"/>
                                <w:bCs w:val="1"/>
                                <w:color w:val="7a99ac"/>
                                <w:sz w:val="28"/>
                                <w:szCs w:val="28"/>
                                <w:u w:color="7a99ac"/>
                                <w:rtl w:val="0"/>
                                <w:lang w:val="de-DE"/>
                              </w:rPr>
                              <w:t>D</w:t>
                            </w:r>
                          </w:p>
                        </w:txbxContent>
                      </wps:txbx>
                      <wps:bodyPr wrap="square" lIns="45719" tIns="45719" rIns="45719" bIns="45719" numCol="1" anchor="t">
                        <a:noAutofit/>
                      </wps:bodyPr>
                    </wps:wsp>
                  </a:graphicData>
                </a:graphic>
              </wp:anchor>
            </w:drawing>
          </mc:Choice>
          <mc:Fallback>
            <w:pict>
              <v:shape id="_x0000_s1083" type="#_x0000_t202" style="visibility:visible;position:absolute;margin-left:31.6pt;margin-top:16.5pt;width:24.7pt;height:24.9pt;z-index:251709440;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pPr>
                      <w:r>
                        <w:rPr>
                          <w:rFonts w:ascii="Aileron SemiBold" w:cs="Aileron SemiBold" w:hAnsi="Aileron SemiBold" w:eastAsia="Aileron SemiBold"/>
                          <w:b w:val="1"/>
                          <w:bCs w:val="1"/>
                          <w:color w:val="7a99ac"/>
                          <w:sz w:val="28"/>
                          <w:szCs w:val="28"/>
                          <w:u w:color="7a99ac"/>
                          <w:rtl w:val="0"/>
                          <w:lang w:val="de-DE"/>
                        </w:rPr>
                        <w:t>D</w:t>
                      </w:r>
                    </w:p>
                  </w:txbxContent>
                </v:textbox>
                <w10:wrap type="none" side="bothSides" anchorx="text"/>
              </v:shape>
            </w:pict>
          </mc:Fallback>
        </mc:AlternateContent>
      </w:r>
      <w:r>
        <w:rPr>
          <w:rFonts w:ascii="Aileron" w:cs="Aileron" w:hAnsi="Aileron" w:eastAsia="Aileron"/>
        </w:rPr>
        <mc:AlternateContent>
          <mc:Choice Requires="wps">
            <w:drawing>
              <wp:anchor distT="0" distB="0" distL="0" distR="0" simplePos="0" relativeHeight="251684864" behindDoc="0" locked="0" layoutInCell="1" allowOverlap="1">
                <wp:simplePos x="0" y="0"/>
                <wp:positionH relativeFrom="page">
                  <wp:posOffset>906144</wp:posOffset>
                </wp:positionH>
                <wp:positionV relativeFrom="line">
                  <wp:posOffset>125729</wp:posOffset>
                </wp:positionV>
                <wp:extent cx="527050" cy="527050"/>
                <wp:effectExtent l="0" t="0" r="0" b="0"/>
                <wp:wrapTopAndBottom distT="0" distB="0"/>
                <wp:docPr id="1073741886" name="officeArt object"/>
                <wp:cNvGraphicFramePr/>
                <a:graphic xmlns:a="http://schemas.openxmlformats.org/drawingml/2006/main">
                  <a:graphicData uri="http://schemas.microsoft.com/office/word/2010/wordprocessingShape">
                    <wps:wsp>
                      <wps:cNvSpPr/>
                      <wps:spPr>
                        <a:xfrm>
                          <a:off x="0" y="0"/>
                          <a:ext cx="527050" cy="527050"/>
                        </a:xfrm>
                        <a:prstGeom prst="rect">
                          <a:avLst/>
                        </a:prstGeom>
                        <a:noFill/>
                        <a:ln w="12700" cap="flat">
                          <a:solidFill>
                            <a:srgbClr val="7391A4"/>
                          </a:solidFill>
                          <a:prstDash val="solid"/>
                          <a:round/>
                        </a:ln>
                        <a:effectLst/>
                      </wps:spPr>
                      <wps:bodyPr/>
                    </wps:wsp>
                  </a:graphicData>
                </a:graphic>
              </wp:anchor>
            </w:drawing>
          </mc:Choice>
          <mc:Fallback>
            <w:pict>
              <v:rect id="_x0000_s1084" style="visibility:visible;position:absolute;margin-left:71.3pt;margin-top:9.9pt;width:41.5pt;height:41.5pt;z-index:251684864;mso-position-horizontal:absolute;mso-position-horizontal-relative:page;mso-position-vertical:absolute;mso-position-vertical-relative:line;mso-wrap-distance-left:0.0pt;mso-wrap-distance-top:0.0pt;mso-wrap-distance-right:0.0pt;mso-wrap-distance-bottom:0.0pt;">
                <v:fill on="f"/>
                <v:stroke filltype="solid" color="#7391A4" opacity="100.0%" weight="1.0pt" dashstyle="solid" endcap="flat" joinstyle="round" linestyle="single" startarrow="none" startarrowwidth="medium" startarrowlength="medium" endarrow="none" endarrowwidth="medium" endarrowlength="medium"/>
                <w10:wrap type="topAndBottom" side="bothSides" anchorx="page"/>
              </v:rect>
            </w:pict>
          </mc:Fallback>
        </mc:AlternateContent>
      </w:r>
      <w:r>
        <w:rPr>
          <w:rFonts w:ascii="Aileron" w:cs="Aileron" w:hAnsi="Aileron" w:eastAsia="Aileron"/>
        </w:rPr>
        <mc:AlternateContent>
          <mc:Choice Requires="wps">
            <w:drawing>
              <wp:anchor distT="0" distB="0" distL="0" distR="0" simplePos="0" relativeHeight="251687936" behindDoc="0" locked="0" layoutInCell="1" allowOverlap="1">
                <wp:simplePos x="0" y="0"/>
                <wp:positionH relativeFrom="page">
                  <wp:posOffset>1590040</wp:posOffset>
                </wp:positionH>
                <wp:positionV relativeFrom="line">
                  <wp:posOffset>518159</wp:posOffset>
                </wp:positionV>
                <wp:extent cx="2160270" cy="0"/>
                <wp:effectExtent l="0" t="0" r="0" b="0"/>
                <wp:wrapTopAndBottom distT="0" distB="0"/>
                <wp:docPr id="1073741887" name="officeArt object"/>
                <wp:cNvGraphicFramePr/>
                <a:graphic xmlns:a="http://schemas.openxmlformats.org/drawingml/2006/main">
                  <a:graphicData uri="http://schemas.microsoft.com/office/word/2010/wordprocessingShape">
                    <wps:wsp>
                      <wps:cNvSpPr/>
                      <wps:spPr>
                        <a:xfrm>
                          <a:off x="0" y="0"/>
                          <a:ext cx="2160270" cy="0"/>
                        </a:xfrm>
                        <a:prstGeom prst="line">
                          <a:avLst/>
                        </a:prstGeom>
                        <a:noFill/>
                        <a:ln w="12700" cap="flat">
                          <a:solidFill>
                            <a:srgbClr val="7391A4"/>
                          </a:solidFill>
                          <a:prstDash val="solid"/>
                          <a:round/>
                        </a:ln>
                        <a:effectLst/>
                      </wps:spPr>
                      <wps:bodyPr/>
                    </wps:wsp>
                  </a:graphicData>
                </a:graphic>
              </wp:anchor>
            </w:drawing>
          </mc:Choice>
          <mc:Fallback>
            <w:pict>
              <v:line id="_x0000_s1085" style="visibility:visible;position:absolute;margin-left:125.2pt;margin-top:40.8pt;width:170.1pt;height:0.0pt;z-index:251687936;mso-position-horizontal:absolute;mso-position-horizontal-relative:page;mso-position-vertical:absolute;mso-position-vertical-relative:line;mso-wrap-distance-left:0.0pt;mso-wrap-distance-top:0.0pt;mso-wrap-distance-right:0.0pt;mso-wrap-distance-bottom:0.0pt;">
                <v:fill on="f"/>
                <v:stroke filltype="solid" color="#7391A4" opacity="100.0%" weight="1.0pt" dashstyle="solid" endcap="flat" joinstyle="round" linestyle="single" startarrow="none" startarrowwidth="medium" startarrowlength="medium" endarrow="none" endarrowwidth="medium" endarrowlength="medium"/>
                <w10:wrap type="topAndBottom" side="bothSides" anchorx="page"/>
              </v:line>
            </w:pict>
          </mc:Fallback>
        </mc:AlternateContent>
      </w:r>
      <w:r>
        <w:rPr>
          <w:rFonts w:ascii="Aileron" w:cs="Aileron" w:hAnsi="Aileron" w:eastAsia="Aileron"/>
        </w:rPr>
        <mc:AlternateContent>
          <mc:Choice Requires="wps">
            <w:drawing>
              <wp:anchor distT="0" distB="0" distL="0" distR="0" simplePos="0" relativeHeight="251692032" behindDoc="0" locked="0" layoutInCell="1" allowOverlap="1">
                <wp:simplePos x="0" y="0"/>
                <wp:positionH relativeFrom="page">
                  <wp:posOffset>4002404</wp:posOffset>
                </wp:positionH>
                <wp:positionV relativeFrom="line">
                  <wp:posOffset>125729</wp:posOffset>
                </wp:positionV>
                <wp:extent cx="527050" cy="527050"/>
                <wp:effectExtent l="0" t="0" r="0" b="0"/>
                <wp:wrapTopAndBottom distT="0" distB="0"/>
                <wp:docPr id="1073741888" name="officeArt object"/>
                <wp:cNvGraphicFramePr/>
                <a:graphic xmlns:a="http://schemas.openxmlformats.org/drawingml/2006/main">
                  <a:graphicData uri="http://schemas.microsoft.com/office/word/2010/wordprocessingShape">
                    <wps:wsp>
                      <wps:cNvSpPr/>
                      <wps:spPr>
                        <a:xfrm>
                          <a:off x="0" y="0"/>
                          <a:ext cx="527050" cy="527050"/>
                        </a:xfrm>
                        <a:prstGeom prst="rect">
                          <a:avLst/>
                        </a:prstGeom>
                        <a:noFill/>
                        <a:ln w="12700" cap="flat">
                          <a:solidFill>
                            <a:srgbClr val="7391A4"/>
                          </a:solidFill>
                          <a:prstDash val="solid"/>
                          <a:round/>
                        </a:ln>
                        <a:effectLst/>
                      </wps:spPr>
                      <wps:bodyPr/>
                    </wps:wsp>
                  </a:graphicData>
                </a:graphic>
              </wp:anchor>
            </w:drawing>
          </mc:Choice>
          <mc:Fallback>
            <w:pict>
              <v:rect id="_x0000_s1086" style="visibility:visible;position:absolute;margin-left:315.1pt;margin-top:9.9pt;width:41.5pt;height:41.5pt;z-index:251692032;mso-position-horizontal:absolute;mso-position-horizontal-relative:page;mso-position-vertical:absolute;mso-position-vertical-relative:line;mso-wrap-distance-left:0.0pt;mso-wrap-distance-top:0.0pt;mso-wrap-distance-right:0.0pt;mso-wrap-distance-bottom:0.0pt;">
                <v:fill on="f"/>
                <v:stroke filltype="solid" color="#7391A4" opacity="100.0%" weight="1.0pt" dashstyle="solid" endcap="flat" joinstyle="round" linestyle="single" startarrow="none" startarrowwidth="medium" startarrowlength="medium" endarrow="none" endarrowwidth="medium" endarrowlength="medium"/>
                <w10:wrap type="topAndBottom" side="bothSides" anchorx="page"/>
              </v:rect>
            </w:pict>
          </mc:Fallback>
        </mc:AlternateContent>
      </w:r>
      <w:r>
        <w:rPr>
          <w:rFonts w:ascii="Aileron" w:cs="Aileron" w:hAnsi="Aileron" w:eastAsia="Aileron"/>
        </w:rPr>
        <mc:AlternateContent>
          <mc:Choice Requires="wps">
            <w:drawing>
              <wp:anchor distT="0" distB="0" distL="0" distR="0" simplePos="0" relativeHeight="251700224" behindDoc="0" locked="0" layoutInCell="1" allowOverlap="1">
                <wp:simplePos x="0" y="0"/>
                <wp:positionH relativeFrom="page">
                  <wp:posOffset>4686300</wp:posOffset>
                </wp:positionH>
                <wp:positionV relativeFrom="line">
                  <wp:posOffset>518159</wp:posOffset>
                </wp:positionV>
                <wp:extent cx="2160270" cy="0"/>
                <wp:effectExtent l="0" t="0" r="0" b="0"/>
                <wp:wrapTopAndBottom distT="0" distB="0"/>
                <wp:docPr id="1073741889" name="officeArt object"/>
                <wp:cNvGraphicFramePr/>
                <a:graphic xmlns:a="http://schemas.openxmlformats.org/drawingml/2006/main">
                  <a:graphicData uri="http://schemas.microsoft.com/office/word/2010/wordprocessingShape">
                    <wps:wsp>
                      <wps:cNvSpPr/>
                      <wps:spPr>
                        <a:xfrm>
                          <a:off x="0" y="0"/>
                          <a:ext cx="2160270" cy="0"/>
                        </a:xfrm>
                        <a:prstGeom prst="line">
                          <a:avLst/>
                        </a:prstGeom>
                        <a:noFill/>
                        <a:ln w="12700" cap="flat">
                          <a:solidFill>
                            <a:srgbClr val="7391A4"/>
                          </a:solidFill>
                          <a:prstDash val="solid"/>
                          <a:round/>
                        </a:ln>
                        <a:effectLst/>
                      </wps:spPr>
                      <wps:bodyPr/>
                    </wps:wsp>
                  </a:graphicData>
                </a:graphic>
              </wp:anchor>
            </w:drawing>
          </mc:Choice>
          <mc:Fallback>
            <w:pict>
              <v:line id="_x0000_s1087" style="visibility:visible;position:absolute;margin-left:369.0pt;margin-top:40.8pt;width:170.1pt;height:0.0pt;z-index:251700224;mso-position-horizontal:absolute;mso-position-horizontal-relative:page;mso-position-vertical:absolute;mso-position-vertical-relative:line;mso-wrap-distance-left:0.0pt;mso-wrap-distance-top:0.0pt;mso-wrap-distance-right:0.0pt;mso-wrap-distance-bottom:0.0pt;">
                <v:fill on="f"/>
                <v:stroke filltype="solid" color="#7391A4" opacity="100.0%" weight="1.0pt" dashstyle="solid" endcap="flat" joinstyle="round" linestyle="single" startarrow="none" startarrowwidth="medium" startarrowlength="medium" endarrow="none" endarrowwidth="medium" endarrowlength="medium"/>
                <w10:wrap type="topAndBottom" side="bothSides" anchorx="page"/>
              </v:line>
            </w:pict>
          </mc:Fallback>
        </mc:AlternateContent>
      </w:r>
      <w:r>
        <w:rPr>
          <w:rFonts w:ascii="Aileron" w:cs="Aileron" w:hAnsi="Aileron" w:eastAsia="Aileron"/>
        </w:rPr>
        <mc:AlternateContent>
          <mc:Choice Requires="wps">
            <w:drawing>
              <wp:anchor distT="0" distB="0" distL="0" distR="0" simplePos="0" relativeHeight="251702272" behindDoc="0" locked="0" layoutInCell="1" allowOverlap="1">
                <wp:simplePos x="0" y="0"/>
                <wp:positionH relativeFrom="page">
                  <wp:posOffset>906144</wp:posOffset>
                </wp:positionH>
                <wp:positionV relativeFrom="line">
                  <wp:posOffset>825500</wp:posOffset>
                </wp:positionV>
                <wp:extent cx="527050" cy="527050"/>
                <wp:effectExtent l="0" t="0" r="0" b="0"/>
                <wp:wrapTopAndBottom distT="0" distB="0"/>
                <wp:docPr id="1073741890" name="officeArt object"/>
                <wp:cNvGraphicFramePr/>
                <a:graphic xmlns:a="http://schemas.openxmlformats.org/drawingml/2006/main">
                  <a:graphicData uri="http://schemas.microsoft.com/office/word/2010/wordprocessingShape">
                    <wps:wsp>
                      <wps:cNvSpPr/>
                      <wps:spPr>
                        <a:xfrm>
                          <a:off x="0" y="0"/>
                          <a:ext cx="527050" cy="527050"/>
                        </a:xfrm>
                        <a:prstGeom prst="rect">
                          <a:avLst/>
                        </a:prstGeom>
                        <a:noFill/>
                        <a:ln w="12700" cap="flat">
                          <a:solidFill>
                            <a:srgbClr val="7391A4"/>
                          </a:solidFill>
                          <a:prstDash val="solid"/>
                          <a:round/>
                        </a:ln>
                        <a:effectLst/>
                      </wps:spPr>
                      <wps:bodyPr/>
                    </wps:wsp>
                  </a:graphicData>
                </a:graphic>
              </wp:anchor>
            </w:drawing>
          </mc:Choice>
          <mc:Fallback>
            <w:pict>
              <v:rect id="_x0000_s1088" style="visibility:visible;position:absolute;margin-left:71.3pt;margin-top:65.0pt;width:41.5pt;height:41.5pt;z-index:251702272;mso-position-horizontal:absolute;mso-position-horizontal-relative:page;mso-position-vertical:absolute;mso-position-vertical-relative:line;mso-wrap-distance-left:0.0pt;mso-wrap-distance-top:0.0pt;mso-wrap-distance-right:0.0pt;mso-wrap-distance-bottom:0.0pt;">
                <v:fill on="f"/>
                <v:stroke filltype="solid" color="#7391A4" opacity="100.0%" weight="1.0pt" dashstyle="solid" endcap="flat" joinstyle="round" linestyle="single" startarrow="none" startarrowwidth="medium" startarrowlength="medium" endarrow="none" endarrowwidth="medium" endarrowlength="medium"/>
                <w10:wrap type="topAndBottom" side="bothSides" anchorx="page"/>
              </v:rect>
            </w:pict>
          </mc:Fallback>
        </mc:AlternateContent>
      </w:r>
      <w:r>
        <w:rPr>
          <w:rFonts w:ascii="Aileron" w:cs="Aileron" w:hAnsi="Aileron" w:eastAsia="Aileron"/>
        </w:rPr>
        <mc:AlternateContent>
          <mc:Choice Requires="wps">
            <w:drawing>
              <wp:anchor distT="0" distB="0" distL="0" distR="0" simplePos="0" relativeHeight="251704320" behindDoc="0" locked="0" layoutInCell="1" allowOverlap="1">
                <wp:simplePos x="0" y="0"/>
                <wp:positionH relativeFrom="page">
                  <wp:posOffset>1590040</wp:posOffset>
                </wp:positionH>
                <wp:positionV relativeFrom="line">
                  <wp:posOffset>1217294</wp:posOffset>
                </wp:positionV>
                <wp:extent cx="2160270" cy="0"/>
                <wp:effectExtent l="0" t="0" r="0" b="0"/>
                <wp:wrapTopAndBottom distT="0" distB="0"/>
                <wp:docPr id="1073741891" name="officeArt object"/>
                <wp:cNvGraphicFramePr/>
                <a:graphic xmlns:a="http://schemas.openxmlformats.org/drawingml/2006/main">
                  <a:graphicData uri="http://schemas.microsoft.com/office/word/2010/wordprocessingShape">
                    <wps:wsp>
                      <wps:cNvSpPr/>
                      <wps:spPr>
                        <a:xfrm>
                          <a:off x="0" y="0"/>
                          <a:ext cx="2160270" cy="0"/>
                        </a:xfrm>
                        <a:prstGeom prst="line">
                          <a:avLst/>
                        </a:prstGeom>
                        <a:noFill/>
                        <a:ln w="12700" cap="flat">
                          <a:solidFill>
                            <a:srgbClr val="7391A4"/>
                          </a:solidFill>
                          <a:prstDash val="solid"/>
                          <a:round/>
                        </a:ln>
                        <a:effectLst/>
                      </wps:spPr>
                      <wps:bodyPr/>
                    </wps:wsp>
                  </a:graphicData>
                </a:graphic>
              </wp:anchor>
            </w:drawing>
          </mc:Choice>
          <mc:Fallback>
            <w:pict>
              <v:line id="_x0000_s1089" style="visibility:visible;position:absolute;margin-left:125.2pt;margin-top:95.8pt;width:170.1pt;height:0.0pt;z-index:251704320;mso-position-horizontal:absolute;mso-position-horizontal-relative:page;mso-position-vertical:absolute;mso-position-vertical-relative:line;mso-wrap-distance-left:0.0pt;mso-wrap-distance-top:0.0pt;mso-wrap-distance-right:0.0pt;mso-wrap-distance-bottom:0.0pt;">
                <v:fill on="f"/>
                <v:stroke filltype="solid" color="#7391A4" opacity="100.0%" weight="1.0pt" dashstyle="solid" endcap="flat" joinstyle="round" linestyle="single" startarrow="none" startarrowwidth="medium" startarrowlength="medium" endarrow="none" endarrowwidth="medium" endarrowlength="medium"/>
                <w10:wrap type="topAndBottom" side="bothSides" anchorx="page"/>
              </v:line>
            </w:pict>
          </mc:Fallback>
        </mc:AlternateContent>
      </w:r>
      <w:r>
        <w:rPr>
          <w:rFonts w:ascii="Aileron" w:cs="Aileron" w:hAnsi="Aileron" w:eastAsia="Aileron"/>
        </w:rPr>
        <mc:AlternateContent>
          <mc:Choice Requires="wps">
            <w:drawing>
              <wp:anchor distT="0" distB="0" distL="0" distR="0" simplePos="0" relativeHeight="251705344" behindDoc="0" locked="0" layoutInCell="1" allowOverlap="1">
                <wp:simplePos x="0" y="0"/>
                <wp:positionH relativeFrom="page">
                  <wp:posOffset>4002404</wp:posOffset>
                </wp:positionH>
                <wp:positionV relativeFrom="line">
                  <wp:posOffset>825500</wp:posOffset>
                </wp:positionV>
                <wp:extent cx="527050" cy="527050"/>
                <wp:effectExtent l="0" t="0" r="0" b="0"/>
                <wp:wrapTopAndBottom distT="0" distB="0"/>
                <wp:docPr id="1073741892" name="officeArt object"/>
                <wp:cNvGraphicFramePr/>
                <a:graphic xmlns:a="http://schemas.openxmlformats.org/drawingml/2006/main">
                  <a:graphicData uri="http://schemas.microsoft.com/office/word/2010/wordprocessingShape">
                    <wps:wsp>
                      <wps:cNvSpPr/>
                      <wps:spPr>
                        <a:xfrm>
                          <a:off x="0" y="0"/>
                          <a:ext cx="527050" cy="527050"/>
                        </a:xfrm>
                        <a:prstGeom prst="rect">
                          <a:avLst/>
                        </a:prstGeom>
                        <a:noFill/>
                        <a:ln w="12700" cap="flat">
                          <a:solidFill>
                            <a:srgbClr val="7391A4"/>
                          </a:solidFill>
                          <a:prstDash val="solid"/>
                          <a:round/>
                        </a:ln>
                        <a:effectLst/>
                      </wps:spPr>
                      <wps:bodyPr/>
                    </wps:wsp>
                  </a:graphicData>
                </a:graphic>
              </wp:anchor>
            </w:drawing>
          </mc:Choice>
          <mc:Fallback>
            <w:pict>
              <v:rect id="_x0000_s1090" style="visibility:visible;position:absolute;margin-left:315.1pt;margin-top:65.0pt;width:41.5pt;height:41.5pt;z-index:251705344;mso-position-horizontal:absolute;mso-position-horizontal-relative:page;mso-position-vertical:absolute;mso-position-vertical-relative:line;mso-wrap-distance-left:0.0pt;mso-wrap-distance-top:0.0pt;mso-wrap-distance-right:0.0pt;mso-wrap-distance-bottom:0.0pt;">
                <v:fill on="f"/>
                <v:stroke filltype="solid" color="#7391A4" opacity="100.0%" weight="1.0pt" dashstyle="solid" endcap="flat" joinstyle="round" linestyle="single" startarrow="none" startarrowwidth="medium" startarrowlength="medium" endarrow="none" endarrowwidth="medium" endarrowlength="medium"/>
                <w10:wrap type="topAndBottom" side="bothSides" anchorx="page"/>
              </v:rect>
            </w:pict>
          </mc:Fallback>
        </mc:AlternateContent>
      </w:r>
      <w:r>
        <w:rPr>
          <w:rFonts w:ascii="Aileron" w:cs="Aileron" w:hAnsi="Aileron" w:eastAsia="Aileron"/>
        </w:rPr>
        <mc:AlternateContent>
          <mc:Choice Requires="wps">
            <w:drawing>
              <wp:anchor distT="0" distB="0" distL="0" distR="0" simplePos="0" relativeHeight="251706368" behindDoc="0" locked="0" layoutInCell="1" allowOverlap="1">
                <wp:simplePos x="0" y="0"/>
                <wp:positionH relativeFrom="page">
                  <wp:posOffset>4686300</wp:posOffset>
                </wp:positionH>
                <wp:positionV relativeFrom="line">
                  <wp:posOffset>1217294</wp:posOffset>
                </wp:positionV>
                <wp:extent cx="2160270" cy="0"/>
                <wp:effectExtent l="0" t="0" r="0" b="0"/>
                <wp:wrapTopAndBottom distT="0" distB="0"/>
                <wp:docPr id="1073741893" name="officeArt object"/>
                <wp:cNvGraphicFramePr/>
                <a:graphic xmlns:a="http://schemas.openxmlformats.org/drawingml/2006/main">
                  <a:graphicData uri="http://schemas.microsoft.com/office/word/2010/wordprocessingShape">
                    <wps:wsp>
                      <wps:cNvSpPr/>
                      <wps:spPr>
                        <a:xfrm>
                          <a:off x="0" y="0"/>
                          <a:ext cx="2160270" cy="0"/>
                        </a:xfrm>
                        <a:prstGeom prst="line">
                          <a:avLst/>
                        </a:prstGeom>
                        <a:noFill/>
                        <a:ln w="12700" cap="flat">
                          <a:solidFill>
                            <a:srgbClr val="7391A4"/>
                          </a:solidFill>
                          <a:prstDash val="solid"/>
                          <a:round/>
                        </a:ln>
                        <a:effectLst/>
                      </wps:spPr>
                      <wps:bodyPr/>
                    </wps:wsp>
                  </a:graphicData>
                </a:graphic>
              </wp:anchor>
            </w:drawing>
          </mc:Choice>
          <mc:Fallback>
            <w:pict>
              <v:line id="_x0000_s1091" style="visibility:visible;position:absolute;margin-left:369.0pt;margin-top:95.8pt;width:170.1pt;height:0.0pt;z-index:251706368;mso-position-horizontal:absolute;mso-position-horizontal-relative:page;mso-position-vertical:absolute;mso-position-vertical-relative:line;mso-wrap-distance-left:0.0pt;mso-wrap-distance-top:0.0pt;mso-wrap-distance-right:0.0pt;mso-wrap-distance-bottom:0.0pt;">
                <v:fill on="f"/>
                <v:stroke filltype="solid" color="#7391A4" opacity="100.0%" weight="1.0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Normal.0"/>
        <w:widowControl w:val="0"/>
        <w:spacing w:before="10" w:after="0" w:line="240" w:lineRule="auto"/>
        <w:jc w:val="both"/>
        <w:rPr>
          <w:rFonts w:ascii="Times New Roman" w:cs="Times New Roman" w:hAnsi="Times New Roman" w:eastAsia="Times New Roman"/>
          <w:sz w:val="15"/>
          <w:szCs w:val="15"/>
        </w:rPr>
      </w:pPr>
    </w:p>
    <w:p>
      <w:pPr>
        <w:pStyle w:val="Normal.0"/>
        <w:widowControl w:val="0"/>
        <w:spacing w:after="0" w:line="240" w:lineRule="auto"/>
        <w:jc w:val="both"/>
        <w:rPr>
          <w:rFonts w:ascii="Times New Roman" w:cs="Times New Roman" w:hAnsi="Times New Roman" w:eastAsia="Times New Roman"/>
          <w:sz w:val="20"/>
          <w:szCs w:val="20"/>
        </w:rPr>
      </w:pPr>
    </w:p>
    <w:p>
      <w:pPr>
        <w:pStyle w:val="Normal.0"/>
        <w:widowControl w:val="0"/>
        <w:spacing w:after="0" w:line="240" w:lineRule="auto"/>
        <w:jc w:val="both"/>
        <w:rPr>
          <w:rFonts w:ascii="Times New Roman" w:cs="Times New Roman" w:hAnsi="Times New Roman" w:eastAsia="Times New Roman"/>
          <w:sz w:val="20"/>
          <w:szCs w:val="20"/>
        </w:rPr>
      </w:pPr>
    </w:p>
    <w:p>
      <w:pPr>
        <w:pStyle w:val="Normal.0"/>
        <w:widowControl w:val="0"/>
        <w:spacing w:after="0" w:line="240" w:lineRule="auto"/>
        <w:jc w:val="both"/>
        <w:rPr>
          <w:rFonts w:ascii="Times New Roman" w:cs="Times New Roman" w:hAnsi="Times New Roman" w:eastAsia="Times New Roman"/>
          <w:sz w:val="20"/>
          <w:szCs w:val="20"/>
        </w:rPr>
      </w:pPr>
    </w:p>
    <w:p>
      <w:pPr>
        <w:pStyle w:val="Normal.0"/>
        <w:widowControl w:val="0"/>
        <w:spacing w:after="0" w:line="240" w:lineRule="auto"/>
        <w:jc w:val="both"/>
        <w:rPr>
          <w:rFonts w:ascii="Times New Roman" w:cs="Times New Roman" w:hAnsi="Times New Roman" w:eastAsia="Times New Roman"/>
          <w:sz w:val="20"/>
          <w:szCs w:val="20"/>
        </w:rPr>
      </w:pPr>
    </w:p>
    <w:p>
      <w:pPr>
        <w:pStyle w:val="Normal.0"/>
        <w:widowControl w:val="0"/>
        <w:spacing w:before="5" w:after="0" w:line="240" w:lineRule="auto"/>
        <w:jc w:val="both"/>
        <w:rPr>
          <w:rFonts w:ascii="Times New Roman" w:cs="Times New Roman" w:hAnsi="Times New Roman" w:eastAsia="Times New Roman"/>
        </w:rPr>
      </w:pPr>
    </w:p>
    <w:p>
      <w:pPr>
        <w:pStyle w:val="Normal.0"/>
        <w:widowControl w:val="0"/>
        <w:spacing w:after="0" w:line="254" w:lineRule="auto"/>
        <w:ind w:left="948" w:right="563" w:firstLine="0"/>
        <w:rPr>
          <w:i w:val="1"/>
          <w:iCs w:val="1"/>
        </w:rPr>
      </w:pPr>
      <w:r>
        <w:rPr>
          <w:i w:val="1"/>
          <w:iCs w:val="1"/>
          <w:color w:val="58595b"/>
          <w:spacing w:val="0"/>
          <w:u w:color="58595b"/>
          <w:rtl w:val="0"/>
          <w:lang w:val="de-DE"/>
        </w:rPr>
        <w:t>»</w:t>
      </w:r>
      <w:r>
        <w:rPr>
          <w:i w:val="1"/>
          <w:iCs w:val="1"/>
          <w:color w:val="58595b"/>
          <w:spacing w:val="0"/>
          <w:u w:color="58595b"/>
          <w:rtl w:val="0"/>
          <w:lang w:val="de-DE"/>
        </w:rPr>
        <w:t>Ich danke</w:t>
      </w:r>
      <w:r>
        <w:rPr>
          <w:i w:val="1"/>
          <w:iCs w:val="1"/>
          <w:color w:val="58595b"/>
          <w:u w:color="58595b"/>
          <w:rtl w:val="0"/>
          <w:lang w:val="de-DE"/>
        </w:rPr>
        <w:t xml:space="preserve"> dir </w:t>
      </w:r>
      <w:r>
        <w:rPr>
          <w:i w:val="1"/>
          <w:iCs w:val="1"/>
          <w:color w:val="58595b"/>
          <w:spacing w:val="0"/>
          <w:u w:color="58595b"/>
          <w:rtl w:val="0"/>
          <w:lang w:val="de-DE"/>
        </w:rPr>
        <w:t>daf</w:t>
      </w:r>
      <w:r>
        <w:rPr>
          <w:i w:val="1"/>
          <w:iCs w:val="1"/>
          <w:color w:val="58595b"/>
          <w:spacing w:val="0"/>
          <w:u w:color="58595b"/>
          <w:rtl w:val="0"/>
          <w:lang w:val="de-DE"/>
        </w:rPr>
        <w:t>ü</w:t>
      </w:r>
      <w:r>
        <w:rPr>
          <w:i w:val="1"/>
          <w:iCs w:val="1"/>
          <w:color w:val="58595b"/>
          <w:spacing w:val="0"/>
          <w:u w:color="58595b"/>
          <w:rtl w:val="0"/>
          <w:lang w:val="de-DE"/>
        </w:rPr>
        <w:t>r, dass</w:t>
      </w:r>
      <w:r>
        <w:rPr>
          <w:i w:val="1"/>
          <w:iCs w:val="1"/>
          <w:color w:val="58595b"/>
          <w:u w:color="58595b"/>
          <w:rtl w:val="0"/>
          <w:lang w:val="de-DE"/>
        </w:rPr>
        <w:t xml:space="preserve"> ich so wunderbar erschaffen bin, es erf</w:t>
      </w:r>
      <w:r>
        <w:rPr>
          <w:i w:val="1"/>
          <w:iCs w:val="1"/>
          <w:color w:val="58595b"/>
          <w:u w:color="58595b"/>
          <w:rtl w:val="0"/>
          <w:lang w:val="de-DE"/>
        </w:rPr>
        <w:t>ü</w:t>
      </w:r>
      <w:r>
        <w:rPr>
          <w:i w:val="1"/>
          <w:iCs w:val="1"/>
          <w:color w:val="58595b"/>
          <w:u w:color="58595b"/>
          <w:rtl w:val="0"/>
          <w:lang w:val="de-DE"/>
        </w:rPr>
        <w:t xml:space="preserve">llt mich mit Ehrfurcht. Ja, das habe ich erkannt: Deine </w:t>
      </w:r>
      <w:r>
        <w:rPr>
          <w:i w:val="1"/>
          <w:iCs w:val="1"/>
          <w:color w:val="58595b"/>
          <w:spacing w:val="0"/>
          <w:u w:color="58595b"/>
          <w:rtl w:val="0"/>
          <w:lang w:val="de-DE"/>
        </w:rPr>
        <w:t xml:space="preserve">Werke </w:t>
      </w:r>
      <w:r>
        <w:rPr>
          <w:i w:val="1"/>
          <w:iCs w:val="1"/>
          <w:color w:val="58595b"/>
          <w:u w:color="58595b"/>
          <w:rtl w:val="0"/>
          <w:lang w:val="de-DE"/>
        </w:rPr>
        <w:t>sind</w:t>
      </w:r>
      <w:r>
        <w:rPr>
          <w:i w:val="1"/>
          <w:iCs w:val="1"/>
          <w:color w:val="58595b"/>
          <w:spacing w:val="0"/>
          <w:u w:color="58595b"/>
          <w:rtl w:val="0"/>
          <w:lang w:val="de-DE"/>
        </w:rPr>
        <w:t xml:space="preserve"> </w:t>
      </w:r>
      <w:r>
        <w:rPr>
          <w:i w:val="1"/>
          <w:iCs w:val="1"/>
          <w:color w:val="58595b"/>
          <w:spacing w:val="0"/>
          <w:u w:color="58595b"/>
          <w:rtl w:val="0"/>
          <w:lang w:val="de-DE"/>
        </w:rPr>
        <w:t>wunderbar!</w:t>
      </w:r>
      <w:r>
        <w:rPr>
          <w:i w:val="1"/>
          <w:iCs w:val="1"/>
          <w:color w:val="58595b"/>
          <w:spacing w:val="0"/>
          <w:u w:color="58595b"/>
          <w:rtl w:val="0"/>
          <w:lang w:val="de-DE"/>
        </w:rPr>
        <w:t>«</w:t>
      </w:r>
    </w:p>
    <w:p>
      <w:pPr>
        <w:pStyle w:val="Normal.0"/>
        <w:widowControl w:val="0"/>
        <w:spacing w:before="170" w:after="0" w:line="240" w:lineRule="auto"/>
        <w:ind w:left="948" w:firstLine="0"/>
        <w:rPr>
          <w:i w:val="1"/>
          <w:iCs w:val="1"/>
        </w:rPr>
      </w:pPr>
      <w:r>
        <w:rPr>
          <w:i w:val="1"/>
          <w:iCs w:val="1"/>
          <w:color w:val="7391a4"/>
          <w:u w:color="7391a4"/>
          <w:rtl w:val="0"/>
          <w:lang w:val="de-DE"/>
        </w:rPr>
        <w:t>Psalm 139,14</w:t>
      </w:r>
    </w:p>
    <w:p>
      <w:pPr>
        <w:pStyle w:val="Normal.0"/>
        <w:rPr>
          <w:rFonts w:ascii="Seravek" w:cs="Seravek" w:hAnsi="Seravek" w:eastAsia="Seravek"/>
          <w:i w:val="1"/>
          <w:iCs w:val="1"/>
          <w:sz w:val="28"/>
          <w:szCs w:val="28"/>
        </w:rPr>
      </w:pPr>
    </w:p>
    <w:tbl>
      <w:tblPr>
        <w:tblW w:w="9508" w:type="dxa"/>
        <w:jc w:val="left"/>
        <w:tblInd w:w="22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91"/>
        <w:gridCol w:w="8517"/>
      </w:tblGrid>
      <w:tr>
        <w:tblPrEx>
          <w:shd w:val="clear" w:color="auto" w:fill="ced7e7"/>
        </w:tblPrEx>
        <w:trPr>
          <w:trHeight w:val="3187" w:hRule="exact"/>
        </w:trPr>
        <w:tc>
          <w:tcPr>
            <w:tcW w:type="dxa" w:w="991"/>
            <w:tcBorders>
              <w:top w:val="nil"/>
              <w:left w:val="nil"/>
              <w:bottom w:val="nil"/>
              <w:right w:val="nil"/>
            </w:tcBorders>
            <w:shd w:val="clear" w:color="auto" w:fill="auto"/>
            <w:tcMar>
              <w:top w:type="dxa" w:w="80"/>
              <w:left w:type="dxa" w:w="280"/>
              <w:bottom w:type="dxa" w:w="80"/>
              <w:right w:type="dxa" w:w="80"/>
            </w:tcMar>
            <w:vAlign w:val="top"/>
          </w:tcPr>
          <w:p>
            <w:pPr>
              <w:pStyle w:val="Normal.0"/>
              <w:spacing w:line="316" w:lineRule="exact"/>
              <w:ind w:left="200" w:firstLine="0"/>
              <w:jc w:val="both"/>
            </w:pPr>
            <w:r>
              <w:rPr>
                <w:rFonts w:ascii="Aileron SemiBold" w:cs="Aileron SemiBold" w:hAnsi="Aileron SemiBold" w:eastAsia="Aileron SemiBold"/>
                <w:b w:val="1"/>
                <w:bCs w:val="1"/>
                <w:color w:val="7391a4"/>
                <w:sz w:val="28"/>
                <w:szCs w:val="28"/>
                <w:u w:color="7391a4"/>
                <w:rtl w:val="0"/>
                <w:lang w:val="en-US"/>
              </w:rPr>
              <w:t>D</w:t>
            </w:r>
          </w:p>
        </w:tc>
        <w:tc>
          <w:tcPr>
            <w:tcW w:type="dxa" w:w="8516"/>
            <w:tcBorders>
              <w:top w:val="nil"/>
              <w:left w:val="nil"/>
              <w:bottom w:val="nil"/>
              <w:right w:val="nil"/>
            </w:tcBorders>
            <w:shd w:val="clear" w:color="auto" w:fill="auto"/>
            <w:tcMar>
              <w:top w:type="dxa" w:w="80"/>
              <w:left w:type="dxa" w:w="242"/>
              <w:bottom w:type="dxa" w:w="80"/>
              <w:right w:type="dxa" w:w="278"/>
            </w:tcMar>
            <w:vAlign w:val="top"/>
          </w:tcPr>
          <w:p>
            <w:pPr>
              <w:pStyle w:val="Normal.0"/>
              <w:widowControl w:val="0"/>
              <w:spacing w:after="0" w:line="254" w:lineRule="auto"/>
              <w:ind w:left="162" w:right="198" w:firstLine="0"/>
            </w:pPr>
            <w:r>
              <w:rPr>
                <w:rFonts w:ascii="Aileron" w:cs="Aileron" w:hAnsi="Aileron" w:eastAsia="Aileron"/>
                <w:color w:val="58595b"/>
                <w:spacing w:val="-5"/>
                <w:sz w:val="20"/>
                <w:szCs w:val="20"/>
                <w:u w:color="58595b"/>
                <w:rtl w:val="0"/>
                <w:lang w:val="de-DE"/>
              </w:rPr>
              <w:t>D-Typen</w:t>
            </w:r>
            <w:r>
              <w:rPr>
                <w:rFonts w:ascii="Aileron" w:cs="Aileron" w:hAnsi="Aileron" w:eastAsia="Aileron"/>
                <w:color w:val="58595b"/>
                <w:spacing w:val="-27"/>
                <w:sz w:val="20"/>
                <w:szCs w:val="20"/>
                <w:u w:color="58595b"/>
                <w:rtl w:val="0"/>
                <w:lang w:val="de-DE"/>
              </w:rPr>
              <w:t xml:space="preserve"> </w:t>
            </w:r>
            <w:r>
              <w:rPr>
                <w:rFonts w:ascii="Aileron" w:cs="Aileron" w:hAnsi="Aileron" w:eastAsia="Aileron"/>
                <w:color w:val="58595b"/>
                <w:sz w:val="20"/>
                <w:szCs w:val="20"/>
                <w:u w:color="58595b"/>
                <w:rtl w:val="0"/>
                <w:lang w:val="de-DE"/>
              </w:rPr>
              <w:t>sind</w:t>
            </w:r>
            <w:r>
              <w:rPr>
                <w:rFonts w:ascii="Aileron" w:cs="Aileron" w:hAnsi="Aileron" w:eastAsia="Aileron"/>
                <w:color w:val="58595b"/>
                <w:spacing w:val="-27"/>
                <w:sz w:val="20"/>
                <w:szCs w:val="20"/>
                <w:u w:color="58595b"/>
                <w:rtl w:val="0"/>
                <w:lang w:val="de-DE"/>
              </w:rPr>
              <w:t xml:space="preserve"> </w:t>
            </w:r>
            <w:r>
              <w:rPr>
                <w:rFonts w:ascii="Aileron" w:cs="Aileron" w:hAnsi="Aileron" w:eastAsia="Aileron"/>
                <w:color w:val="58595b"/>
                <w:sz w:val="20"/>
                <w:szCs w:val="20"/>
                <w:u w:color="58595b"/>
                <w:rtl w:val="0"/>
                <w:lang w:val="de-DE"/>
              </w:rPr>
              <w:t>direkt</w:t>
            </w:r>
            <w:r>
              <w:rPr>
                <w:rFonts w:ascii="Aileron" w:cs="Aileron" w:hAnsi="Aileron" w:eastAsia="Aileron"/>
                <w:color w:val="58595b"/>
                <w:spacing w:val="-27"/>
                <w:sz w:val="20"/>
                <w:szCs w:val="20"/>
                <w:u w:color="58595b"/>
                <w:rtl w:val="0"/>
                <w:lang w:val="de-DE"/>
              </w:rPr>
              <w:t xml:space="preserve"> </w:t>
            </w:r>
            <w:r>
              <w:rPr>
                <w:rFonts w:ascii="Aileron" w:cs="Aileron" w:hAnsi="Aileron" w:eastAsia="Aileron"/>
                <w:color w:val="58595b"/>
                <w:spacing w:val="-1"/>
                <w:sz w:val="20"/>
                <w:szCs w:val="20"/>
                <w:u w:color="58595b"/>
                <w:rtl w:val="0"/>
                <w:lang w:val="de-DE"/>
              </w:rPr>
              <w:t>und</w:t>
            </w:r>
            <w:r>
              <w:rPr>
                <w:rFonts w:ascii="Aileron" w:cs="Aileron" w:hAnsi="Aileron" w:eastAsia="Aileron"/>
                <w:color w:val="58595b"/>
                <w:spacing w:val="-27"/>
                <w:sz w:val="20"/>
                <w:szCs w:val="20"/>
                <w:u w:color="58595b"/>
                <w:rtl w:val="0"/>
                <w:lang w:val="de-DE"/>
              </w:rPr>
              <w:t xml:space="preserve"> </w:t>
            </w:r>
            <w:r>
              <w:rPr>
                <w:rFonts w:ascii="Aileron" w:cs="Aileron" w:hAnsi="Aileron" w:eastAsia="Aileron"/>
                <w:color w:val="58595b"/>
                <w:spacing w:val="-2"/>
                <w:sz w:val="20"/>
                <w:szCs w:val="20"/>
                <w:u w:color="58595b"/>
                <w:rtl w:val="0"/>
                <w:lang w:val="de-DE"/>
              </w:rPr>
              <w:t>entscheidungsfreudig;</w:t>
            </w:r>
            <w:r>
              <w:rPr>
                <w:rFonts w:ascii="Aileron" w:cs="Aileron" w:hAnsi="Aileron" w:eastAsia="Aileron"/>
                <w:color w:val="58595b"/>
                <w:spacing w:val="-27"/>
                <w:sz w:val="20"/>
                <w:szCs w:val="20"/>
                <w:u w:color="58595b"/>
                <w:rtl w:val="0"/>
                <w:lang w:val="de-DE"/>
              </w:rPr>
              <w:t xml:space="preserve"> </w:t>
            </w:r>
            <w:r>
              <w:rPr>
                <w:rFonts w:ascii="Aileron" w:cs="Aileron" w:hAnsi="Aileron" w:eastAsia="Aileron"/>
                <w:color w:val="58595b"/>
                <w:sz w:val="20"/>
                <w:szCs w:val="20"/>
                <w:u w:color="58595b"/>
                <w:rtl w:val="0"/>
                <w:lang w:val="de-DE"/>
              </w:rPr>
              <w:t>sie</w:t>
            </w:r>
            <w:r>
              <w:rPr>
                <w:rFonts w:ascii="Aileron" w:cs="Aileron" w:hAnsi="Aileron" w:eastAsia="Aileron"/>
                <w:color w:val="58595b"/>
                <w:spacing w:val="-27"/>
                <w:sz w:val="20"/>
                <w:szCs w:val="20"/>
                <w:u w:color="58595b"/>
                <w:rtl w:val="0"/>
                <w:lang w:val="de-DE"/>
              </w:rPr>
              <w:t xml:space="preserve"> </w:t>
            </w:r>
            <w:r>
              <w:rPr>
                <w:rFonts w:ascii="Aileron" w:cs="Aileron" w:hAnsi="Aileron" w:eastAsia="Aileron"/>
                <w:color w:val="58595b"/>
                <w:sz w:val="20"/>
                <w:szCs w:val="20"/>
                <w:u w:color="58595b"/>
                <w:rtl w:val="0"/>
                <w:lang w:val="de-DE"/>
              </w:rPr>
              <w:t>gehen</w:t>
            </w:r>
            <w:r>
              <w:rPr>
                <w:rFonts w:ascii="Aileron" w:cs="Aileron" w:hAnsi="Aileron" w:eastAsia="Aileron"/>
                <w:color w:val="58595b"/>
                <w:spacing w:val="-27"/>
                <w:sz w:val="20"/>
                <w:szCs w:val="20"/>
                <w:u w:color="58595b"/>
                <w:rtl w:val="0"/>
                <w:lang w:val="de-DE"/>
              </w:rPr>
              <w:t xml:space="preserve"> </w:t>
            </w:r>
            <w:r>
              <w:rPr>
                <w:rFonts w:ascii="Aileron" w:cs="Aileron" w:hAnsi="Aileron" w:eastAsia="Aileron"/>
                <w:color w:val="58595b"/>
                <w:spacing w:val="-2"/>
                <w:sz w:val="20"/>
                <w:szCs w:val="20"/>
                <w:u w:color="58595b"/>
                <w:rtl w:val="0"/>
                <w:lang w:val="de-DE"/>
              </w:rPr>
              <w:t>Risiken</w:t>
            </w:r>
            <w:r>
              <w:rPr>
                <w:rFonts w:ascii="Aileron" w:cs="Aileron" w:hAnsi="Aileron" w:eastAsia="Aileron"/>
                <w:color w:val="58595b"/>
                <w:spacing w:val="-27"/>
                <w:sz w:val="20"/>
                <w:szCs w:val="20"/>
                <w:u w:color="58595b"/>
                <w:rtl w:val="0"/>
                <w:lang w:val="de-DE"/>
              </w:rPr>
              <w:t xml:space="preserve"> </w:t>
            </w:r>
            <w:r>
              <w:rPr>
                <w:rFonts w:ascii="Aileron" w:cs="Aileron" w:hAnsi="Aileron" w:eastAsia="Aileron"/>
                <w:color w:val="58595b"/>
                <w:spacing w:val="-2"/>
                <w:sz w:val="20"/>
                <w:szCs w:val="20"/>
                <w:u w:color="58595b"/>
                <w:rtl w:val="0"/>
                <w:lang w:val="de-DE"/>
              </w:rPr>
              <w:t>ein</w:t>
            </w:r>
            <w:r>
              <w:rPr>
                <w:rFonts w:ascii="Aileron" w:cs="Aileron" w:hAnsi="Aileron" w:eastAsia="Aileron"/>
                <w:color w:val="58595b"/>
                <w:spacing w:val="-27"/>
                <w:sz w:val="20"/>
                <w:szCs w:val="20"/>
                <w:u w:color="58595b"/>
                <w:rtl w:val="0"/>
                <w:lang w:val="de-DE"/>
              </w:rPr>
              <w:t xml:space="preserve"> </w:t>
            </w:r>
            <w:r>
              <w:rPr>
                <w:rFonts w:ascii="Aileron" w:cs="Aileron" w:hAnsi="Aileron" w:eastAsia="Aileron"/>
                <w:color w:val="58595b"/>
                <w:spacing w:val="-1"/>
                <w:sz w:val="20"/>
                <w:szCs w:val="20"/>
                <w:u w:color="58595b"/>
                <w:rtl w:val="0"/>
                <w:lang w:val="de-DE"/>
              </w:rPr>
              <w:t>und</w:t>
            </w:r>
            <w:r>
              <w:rPr>
                <w:rFonts w:ascii="Aileron" w:cs="Aileron" w:hAnsi="Aileron" w:eastAsia="Aileron"/>
                <w:color w:val="58595b"/>
                <w:spacing w:val="-27"/>
                <w:sz w:val="20"/>
                <w:szCs w:val="20"/>
                <w:u w:color="58595b"/>
                <w:rtl w:val="0"/>
                <w:lang w:val="de-DE"/>
              </w:rPr>
              <w:t xml:space="preserve"> </w:t>
            </w:r>
            <w:r>
              <w:rPr>
                <w:rFonts w:ascii="Aileron" w:cs="Aileron" w:hAnsi="Aileron" w:eastAsia="Aileron"/>
                <w:color w:val="58595b"/>
                <w:sz w:val="20"/>
                <w:szCs w:val="20"/>
                <w:u w:color="58595b"/>
                <w:rtl w:val="0"/>
                <w:lang w:val="de-DE"/>
              </w:rPr>
              <w:t>l</w:t>
            </w:r>
            <w:r>
              <w:rPr>
                <w:rFonts w:ascii="Aileron" w:cs="Aileron" w:hAnsi="Aileron" w:eastAsia="Aileron"/>
                <w:color w:val="58595b"/>
                <w:sz w:val="20"/>
                <w:szCs w:val="20"/>
                <w:u w:color="58595b"/>
                <w:rtl w:val="0"/>
                <w:lang w:val="de-DE"/>
              </w:rPr>
              <w:t>ö</w:t>
            </w:r>
            <w:r>
              <w:rPr>
                <w:rFonts w:ascii="Aileron" w:cs="Aileron" w:hAnsi="Aileron" w:eastAsia="Aileron"/>
                <w:color w:val="58595b"/>
                <w:sz w:val="20"/>
                <w:szCs w:val="20"/>
                <w:u w:color="58595b"/>
                <w:rtl w:val="0"/>
                <w:lang w:val="de-DE"/>
              </w:rPr>
              <w:t>sen</w:t>
            </w:r>
            <w:r>
              <w:rPr>
                <w:rFonts w:ascii="Aileron" w:cs="Aileron" w:hAnsi="Aileron" w:eastAsia="Aileron"/>
                <w:color w:val="58595b"/>
                <w:spacing w:val="-27"/>
                <w:sz w:val="20"/>
                <w:szCs w:val="20"/>
                <w:u w:color="58595b"/>
                <w:rtl w:val="0"/>
                <w:lang w:val="de-DE"/>
              </w:rPr>
              <w:t xml:space="preserve"> </w:t>
            </w:r>
            <w:r>
              <w:rPr>
                <w:rFonts w:ascii="Aileron" w:cs="Aileron" w:hAnsi="Aileron" w:eastAsia="Aileron"/>
                <w:color w:val="58595b"/>
                <w:spacing w:val="-2"/>
                <w:sz w:val="20"/>
                <w:szCs w:val="20"/>
                <w:u w:color="58595b"/>
                <w:rtl w:val="0"/>
                <w:lang w:val="de-DE"/>
              </w:rPr>
              <w:t xml:space="preserve">Probleme. </w:t>
            </w:r>
            <w:r>
              <w:rPr>
                <w:rFonts w:ascii="Aileron" w:cs="Aileron" w:hAnsi="Aileron" w:eastAsia="Aileron"/>
                <w:color w:val="58595b"/>
                <w:sz w:val="20"/>
                <w:szCs w:val="20"/>
                <w:u w:color="58595b"/>
                <w:rtl w:val="0"/>
                <w:lang w:val="de-DE"/>
              </w:rPr>
              <w:t>Sie</w:t>
            </w:r>
            <w:r>
              <w:rPr>
                <w:rFonts w:ascii="Aileron" w:cs="Aileron" w:hAnsi="Aileron" w:eastAsia="Aileron"/>
                <w:color w:val="58595b"/>
                <w:spacing w:val="-15"/>
                <w:sz w:val="20"/>
                <w:szCs w:val="20"/>
                <w:u w:color="58595b"/>
                <w:rtl w:val="0"/>
                <w:lang w:val="de-DE"/>
              </w:rPr>
              <w:t xml:space="preserve"> </w:t>
            </w:r>
            <w:r>
              <w:rPr>
                <w:rFonts w:ascii="Aileron" w:cs="Aileron" w:hAnsi="Aileron" w:eastAsia="Aileron"/>
                <w:color w:val="58595b"/>
                <w:sz w:val="20"/>
                <w:szCs w:val="20"/>
                <w:u w:color="58595b"/>
                <w:rtl w:val="0"/>
                <w:lang w:val="de-DE"/>
              </w:rPr>
              <w:t>sind</w:t>
            </w:r>
            <w:r>
              <w:rPr>
                <w:rFonts w:ascii="Aileron" w:cs="Aileron" w:hAnsi="Aileron" w:eastAsia="Aileron"/>
                <w:color w:val="58595b"/>
                <w:spacing w:val="-15"/>
                <w:sz w:val="20"/>
                <w:szCs w:val="20"/>
                <w:u w:color="58595b"/>
                <w:rtl w:val="0"/>
                <w:lang w:val="de-DE"/>
              </w:rPr>
              <w:t xml:space="preserve"> </w:t>
            </w:r>
            <w:r>
              <w:rPr>
                <w:rFonts w:ascii="Aileron" w:cs="Aileron" w:hAnsi="Aileron" w:eastAsia="Aileron"/>
                <w:color w:val="58595b"/>
                <w:spacing w:val="-2"/>
                <w:sz w:val="20"/>
                <w:szCs w:val="20"/>
                <w:u w:color="58595b"/>
                <w:rtl w:val="0"/>
                <w:lang w:val="de-DE"/>
              </w:rPr>
              <w:t>st</w:t>
            </w:r>
            <w:r>
              <w:rPr>
                <w:rFonts w:ascii="Aileron" w:cs="Aileron" w:hAnsi="Aileron" w:eastAsia="Aileron"/>
                <w:color w:val="58595b"/>
                <w:spacing w:val="-2"/>
                <w:sz w:val="20"/>
                <w:szCs w:val="20"/>
                <w:u w:color="58595b"/>
                <w:rtl w:val="0"/>
                <w:lang w:val="de-DE"/>
              </w:rPr>
              <w:t>ä</w:t>
            </w:r>
            <w:r>
              <w:rPr>
                <w:rFonts w:ascii="Aileron" w:cs="Aileron" w:hAnsi="Aileron" w:eastAsia="Aileron"/>
                <w:color w:val="58595b"/>
                <w:spacing w:val="-2"/>
                <w:sz w:val="20"/>
                <w:szCs w:val="20"/>
                <w:u w:color="58595b"/>
                <w:rtl w:val="0"/>
                <w:lang w:val="de-DE"/>
              </w:rPr>
              <w:t>rker</w:t>
            </w:r>
            <w:r>
              <w:rPr>
                <w:rFonts w:ascii="Aileron" w:cs="Aileron" w:hAnsi="Aileron" w:eastAsia="Aileron"/>
                <w:color w:val="58595b"/>
                <w:spacing w:val="-15"/>
                <w:sz w:val="20"/>
                <w:szCs w:val="20"/>
                <w:u w:color="58595b"/>
                <w:rtl w:val="0"/>
                <w:lang w:val="de-DE"/>
              </w:rPr>
              <w:t xml:space="preserve"> </w:t>
            </w:r>
            <w:r>
              <w:rPr>
                <w:rFonts w:ascii="Aileron" w:cs="Aileron" w:hAnsi="Aileron" w:eastAsia="Aileron"/>
                <w:color w:val="58595b"/>
                <w:sz w:val="20"/>
                <w:szCs w:val="20"/>
                <w:u w:color="58595b"/>
                <w:rtl w:val="0"/>
                <w:lang w:val="de-DE"/>
              </w:rPr>
              <w:t>an</w:t>
            </w:r>
            <w:r>
              <w:rPr>
                <w:rFonts w:ascii="Aileron" w:cs="Aileron" w:hAnsi="Aileron" w:eastAsia="Aileron"/>
                <w:color w:val="58595b"/>
                <w:spacing w:val="-15"/>
                <w:sz w:val="20"/>
                <w:szCs w:val="20"/>
                <w:u w:color="58595b"/>
                <w:rtl w:val="0"/>
                <w:lang w:val="de-DE"/>
              </w:rPr>
              <w:t xml:space="preserve"> </w:t>
            </w:r>
            <w:r>
              <w:rPr>
                <w:rFonts w:ascii="Aileron" w:cs="Aileron" w:hAnsi="Aileron" w:eastAsia="Aileron"/>
                <w:color w:val="58595b"/>
                <w:sz w:val="20"/>
                <w:szCs w:val="20"/>
                <w:u w:color="58595b"/>
                <w:rtl w:val="0"/>
                <w:lang w:val="de-DE"/>
              </w:rPr>
              <w:t>der</w:t>
            </w:r>
            <w:r>
              <w:rPr>
                <w:rFonts w:ascii="Aileron" w:cs="Aileron" w:hAnsi="Aileron" w:eastAsia="Aileron"/>
                <w:color w:val="58595b"/>
                <w:spacing w:val="-15"/>
                <w:sz w:val="20"/>
                <w:szCs w:val="20"/>
                <w:u w:color="58595b"/>
                <w:rtl w:val="0"/>
                <w:lang w:val="de-DE"/>
              </w:rPr>
              <w:t xml:space="preserve"> </w:t>
            </w:r>
            <w:r>
              <w:rPr>
                <w:rFonts w:ascii="Aileron" w:cs="Aileron" w:hAnsi="Aileron" w:eastAsia="Aileron"/>
                <w:color w:val="58595b"/>
                <w:spacing w:val="-2"/>
                <w:sz w:val="20"/>
                <w:szCs w:val="20"/>
                <w:u w:color="58595b"/>
                <w:rtl w:val="0"/>
                <w:lang w:val="de-DE"/>
              </w:rPr>
              <w:t>Erledigung</w:t>
            </w:r>
            <w:r>
              <w:rPr>
                <w:rFonts w:ascii="Aileron" w:cs="Aileron" w:hAnsi="Aileron" w:eastAsia="Aileron"/>
                <w:color w:val="58595b"/>
                <w:spacing w:val="-15"/>
                <w:sz w:val="20"/>
                <w:szCs w:val="20"/>
                <w:u w:color="58595b"/>
                <w:rtl w:val="0"/>
                <w:lang w:val="de-DE"/>
              </w:rPr>
              <w:t xml:space="preserve"> </w:t>
            </w:r>
            <w:r>
              <w:rPr>
                <w:rFonts w:ascii="Aileron" w:cs="Aileron" w:hAnsi="Aileron" w:eastAsia="Aileron"/>
                <w:color w:val="58595b"/>
                <w:spacing w:val="-2"/>
                <w:sz w:val="20"/>
                <w:szCs w:val="20"/>
                <w:u w:color="58595b"/>
                <w:rtl w:val="0"/>
                <w:lang w:val="de-DE"/>
              </w:rPr>
              <w:t>von</w:t>
            </w:r>
            <w:r>
              <w:rPr>
                <w:rFonts w:ascii="Aileron" w:cs="Aileron" w:hAnsi="Aileron" w:eastAsia="Aileron"/>
                <w:color w:val="58595b"/>
                <w:spacing w:val="-15"/>
                <w:sz w:val="20"/>
                <w:szCs w:val="20"/>
                <w:u w:color="58595b"/>
                <w:rtl w:val="0"/>
                <w:lang w:val="de-DE"/>
              </w:rPr>
              <w:t xml:space="preserve"> </w:t>
            </w:r>
            <w:r>
              <w:rPr>
                <w:rFonts w:ascii="Aileron" w:cs="Aileron" w:hAnsi="Aileron" w:eastAsia="Aileron"/>
                <w:color w:val="58595b"/>
                <w:spacing w:val="-2"/>
                <w:sz w:val="20"/>
                <w:szCs w:val="20"/>
                <w:u w:color="58595b"/>
                <w:rtl w:val="0"/>
                <w:lang w:val="de-DE"/>
              </w:rPr>
              <w:t>Aufgaben</w:t>
            </w:r>
            <w:r>
              <w:rPr>
                <w:rFonts w:ascii="Aileron" w:cs="Aileron" w:hAnsi="Aileron" w:eastAsia="Aileron"/>
                <w:color w:val="58595b"/>
                <w:spacing w:val="-15"/>
                <w:sz w:val="20"/>
                <w:szCs w:val="20"/>
                <w:u w:color="58595b"/>
                <w:rtl w:val="0"/>
                <w:lang w:val="de-DE"/>
              </w:rPr>
              <w:t xml:space="preserve"> </w:t>
            </w:r>
            <w:r>
              <w:rPr>
                <w:rFonts w:ascii="Aileron" w:cs="Aileron" w:hAnsi="Aileron" w:eastAsia="Aileron"/>
                <w:color w:val="58595b"/>
                <w:sz w:val="20"/>
                <w:szCs w:val="20"/>
                <w:u w:color="58595b"/>
                <w:rtl w:val="0"/>
                <w:lang w:val="de-DE"/>
              </w:rPr>
              <w:t>interessiert,</w:t>
            </w:r>
            <w:r>
              <w:rPr>
                <w:rFonts w:ascii="Aileron" w:cs="Aileron" w:hAnsi="Aileron" w:eastAsia="Aileron"/>
                <w:color w:val="58595b"/>
                <w:spacing w:val="-15"/>
                <w:sz w:val="20"/>
                <w:szCs w:val="20"/>
                <w:u w:color="58595b"/>
                <w:rtl w:val="0"/>
                <w:lang w:val="de-DE"/>
              </w:rPr>
              <w:t xml:space="preserve"> </w:t>
            </w:r>
            <w:r>
              <w:rPr>
                <w:rFonts w:ascii="Aileron" w:cs="Aileron" w:hAnsi="Aileron" w:eastAsia="Aileron"/>
                <w:color w:val="58595b"/>
                <w:sz w:val="20"/>
                <w:szCs w:val="20"/>
                <w:u w:color="58595b"/>
                <w:rtl w:val="0"/>
                <w:lang w:val="de-DE"/>
              </w:rPr>
              <w:t>als</w:t>
            </w:r>
            <w:r>
              <w:rPr>
                <w:rFonts w:ascii="Aileron" w:cs="Aileron" w:hAnsi="Aileron" w:eastAsia="Aileron"/>
                <w:color w:val="58595b"/>
                <w:spacing w:val="-15"/>
                <w:sz w:val="20"/>
                <w:szCs w:val="20"/>
                <w:u w:color="58595b"/>
                <w:rtl w:val="0"/>
                <w:lang w:val="de-DE"/>
              </w:rPr>
              <w:t xml:space="preserve"> </w:t>
            </w:r>
            <w:r>
              <w:rPr>
                <w:rFonts w:ascii="Aileron" w:cs="Aileron" w:hAnsi="Aileron" w:eastAsia="Aileron"/>
                <w:color w:val="58595b"/>
                <w:sz w:val="20"/>
                <w:szCs w:val="20"/>
                <w:u w:color="58595b"/>
                <w:rtl w:val="0"/>
                <w:lang w:val="de-DE"/>
              </w:rPr>
              <w:t>daran,</w:t>
            </w:r>
            <w:r>
              <w:rPr>
                <w:rFonts w:ascii="Aileron" w:cs="Aileron" w:hAnsi="Aileron" w:eastAsia="Aileron"/>
                <w:color w:val="58595b"/>
                <w:spacing w:val="-15"/>
                <w:sz w:val="20"/>
                <w:szCs w:val="20"/>
                <w:u w:color="58595b"/>
                <w:rtl w:val="0"/>
                <w:lang w:val="de-DE"/>
              </w:rPr>
              <w:t xml:space="preserve"> </w:t>
            </w:r>
            <w:r>
              <w:rPr>
                <w:rFonts w:ascii="Aileron" w:cs="Aileron" w:hAnsi="Aileron" w:eastAsia="Aileron"/>
                <w:color w:val="58595b"/>
                <w:spacing w:val="-1"/>
                <w:sz w:val="20"/>
                <w:szCs w:val="20"/>
                <w:u w:color="58595b"/>
                <w:rtl w:val="0"/>
                <w:lang w:val="de-DE"/>
              </w:rPr>
              <w:t>die</w:t>
            </w:r>
            <w:r>
              <w:rPr>
                <w:rFonts w:ascii="Aileron" w:cs="Aileron" w:hAnsi="Aileron" w:eastAsia="Aileron"/>
                <w:color w:val="58595b"/>
                <w:spacing w:val="-15"/>
                <w:sz w:val="20"/>
                <w:szCs w:val="20"/>
                <w:u w:color="58595b"/>
                <w:rtl w:val="0"/>
                <w:lang w:val="de-DE"/>
              </w:rPr>
              <w:t xml:space="preserve"> </w:t>
            </w:r>
            <w:r>
              <w:rPr>
                <w:rFonts w:ascii="Aileron" w:cs="Aileron" w:hAnsi="Aileron" w:eastAsia="Aileron"/>
                <w:color w:val="58595b"/>
                <w:spacing w:val="-2"/>
                <w:sz w:val="20"/>
                <w:szCs w:val="20"/>
                <w:u w:color="58595b"/>
                <w:rtl w:val="0"/>
                <w:lang w:val="de-DE"/>
              </w:rPr>
              <w:t xml:space="preserve">Anerkennung anderer </w:t>
            </w:r>
            <w:r>
              <w:rPr>
                <w:rFonts w:ascii="Aileron" w:cs="Aileron" w:hAnsi="Aileron" w:eastAsia="Aileron"/>
                <w:color w:val="58595b"/>
                <w:sz w:val="20"/>
                <w:szCs w:val="20"/>
                <w:u w:color="58595b"/>
                <w:rtl w:val="0"/>
                <w:lang w:val="de-DE"/>
              </w:rPr>
              <w:t xml:space="preserve">zu gewinnen. Auch wenn </w:t>
            </w:r>
            <w:r>
              <w:rPr>
                <w:rFonts w:ascii="Aileron" w:cs="Aileron" w:hAnsi="Aileron" w:eastAsia="Aileron"/>
                <w:color w:val="58595b"/>
                <w:spacing w:val="-2"/>
                <w:sz w:val="20"/>
                <w:szCs w:val="20"/>
                <w:u w:color="58595b"/>
                <w:rtl w:val="0"/>
                <w:lang w:val="de-DE"/>
              </w:rPr>
              <w:t xml:space="preserve">ihr innerer Antrieb </w:t>
            </w:r>
            <w:r>
              <w:rPr>
                <w:rFonts w:ascii="Aileron" w:cs="Aileron" w:hAnsi="Aileron" w:eastAsia="Aileron"/>
                <w:color w:val="58595b"/>
                <w:sz w:val="20"/>
                <w:szCs w:val="20"/>
                <w:u w:color="58595b"/>
                <w:rtl w:val="0"/>
                <w:lang w:val="de-DE"/>
              </w:rPr>
              <w:t>sie h</w:t>
            </w:r>
            <w:r>
              <w:rPr>
                <w:rFonts w:ascii="Aileron" w:cs="Aileron" w:hAnsi="Aileron" w:eastAsia="Aileron"/>
                <w:color w:val="58595b"/>
                <w:sz w:val="20"/>
                <w:szCs w:val="20"/>
                <w:u w:color="58595b"/>
                <w:rtl w:val="0"/>
                <w:lang w:val="de-DE"/>
              </w:rPr>
              <w:t>ä</w:t>
            </w:r>
            <w:r>
              <w:rPr>
                <w:rFonts w:ascii="Aileron" w:cs="Aileron" w:hAnsi="Aileron" w:eastAsia="Aileron"/>
                <w:color w:val="58595b"/>
                <w:sz w:val="20"/>
                <w:szCs w:val="20"/>
                <w:u w:color="58595b"/>
                <w:rtl w:val="0"/>
                <w:lang w:val="de-DE"/>
              </w:rPr>
              <w:t xml:space="preserve">ufig unsensibel </w:t>
            </w:r>
            <w:r>
              <w:rPr>
                <w:rFonts w:ascii="Aileron" w:cs="Aileron" w:hAnsi="Aileron" w:eastAsia="Aileron"/>
                <w:color w:val="58595b"/>
                <w:spacing w:val="-1"/>
                <w:sz w:val="20"/>
                <w:szCs w:val="20"/>
                <w:u w:color="58595b"/>
                <w:rtl w:val="0"/>
                <w:lang w:val="de-DE"/>
              </w:rPr>
              <w:t>f</w:t>
            </w:r>
            <w:r>
              <w:rPr>
                <w:rFonts w:ascii="Aileron" w:cs="Aileron" w:hAnsi="Aileron" w:eastAsia="Aileron"/>
                <w:color w:val="58595b"/>
                <w:spacing w:val="-1"/>
                <w:sz w:val="20"/>
                <w:szCs w:val="20"/>
                <w:u w:color="58595b"/>
                <w:rtl w:val="0"/>
                <w:lang w:val="de-DE"/>
              </w:rPr>
              <w:t>ü</w:t>
            </w:r>
            <w:r>
              <w:rPr>
                <w:rFonts w:ascii="Aileron" w:cs="Aileron" w:hAnsi="Aileron" w:eastAsia="Aileron"/>
                <w:color w:val="58595b"/>
                <w:spacing w:val="-1"/>
                <w:sz w:val="20"/>
                <w:szCs w:val="20"/>
                <w:u w:color="58595b"/>
                <w:rtl w:val="0"/>
                <w:lang w:val="de-DE"/>
              </w:rPr>
              <w:t xml:space="preserve">r die </w:t>
            </w:r>
            <w:r>
              <w:rPr>
                <w:rFonts w:ascii="Aileron" w:cs="Aileron" w:hAnsi="Aileron" w:eastAsia="Aileron"/>
                <w:color w:val="58595b"/>
                <w:sz w:val="20"/>
                <w:szCs w:val="20"/>
                <w:u w:color="58595b"/>
                <w:rtl w:val="0"/>
                <w:lang w:val="de-DE"/>
              </w:rPr>
              <w:t xml:space="preserve">Menschen in </w:t>
            </w:r>
            <w:r>
              <w:rPr>
                <w:rFonts w:ascii="Aileron" w:cs="Aileron" w:hAnsi="Aileron" w:eastAsia="Aileron"/>
                <w:color w:val="58595b"/>
                <w:spacing w:val="-2"/>
                <w:sz w:val="20"/>
                <w:szCs w:val="20"/>
                <w:u w:color="58595b"/>
                <w:rtl w:val="0"/>
                <w:lang w:val="de-DE"/>
              </w:rPr>
              <w:t xml:space="preserve">ihrer </w:t>
            </w:r>
            <w:r>
              <w:rPr>
                <w:rFonts w:ascii="Aileron" w:cs="Aileron" w:hAnsi="Aileron" w:eastAsia="Aileron"/>
                <w:color w:val="58595b"/>
                <w:sz w:val="20"/>
                <w:szCs w:val="20"/>
                <w:u w:color="58595b"/>
                <w:rtl w:val="0"/>
                <w:lang w:val="de-DE"/>
              </w:rPr>
              <w:t xml:space="preserve">Umgebung macht, so scheuen sich </w:t>
            </w:r>
            <w:r>
              <w:rPr>
                <w:rFonts w:ascii="Aileron" w:cs="Aileron" w:hAnsi="Aileron" w:eastAsia="Aileron"/>
                <w:color w:val="58595b"/>
                <w:spacing w:val="-5"/>
                <w:sz w:val="20"/>
                <w:szCs w:val="20"/>
                <w:u w:color="58595b"/>
                <w:rtl w:val="0"/>
                <w:lang w:val="de-DE"/>
              </w:rPr>
              <w:t xml:space="preserve">D-Typen </w:t>
            </w:r>
            <w:r>
              <w:rPr>
                <w:rFonts w:ascii="Aileron" w:cs="Aileron" w:hAnsi="Aileron" w:eastAsia="Aileron"/>
                <w:color w:val="58595b"/>
                <w:sz w:val="20"/>
                <w:szCs w:val="20"/>
                <w:u w:color="58595b"/>
                <w:rtl w:val="0"/>
                <w:lang w:val="de-DE"/>
              </w:rPr>
              <w:t xml:space="preserve">doch nicht, den </w:t>
            </w:r>
            <w:r>
              <w:rPr>
                <w:rFonts w:ascii="Aileron" w:cs="Aileron" w:hAnsi="Aileron" w:eastAsia="Aileron"/>
                <w:color w:val="58595b"/>
                <w:spacing w:val="-2"/>
                <w:sz w:val="20"/>
                <w:szCs w:val="20"/>
                <w:u w:color="58595b"/>
                <w:rtl w:val="0"/>
                <w:lang w:val="de-DE"/>
              </w:rPr>
              <w:t xml:space="preserve">Status </w:t>
            </w:r>
            <w:r>
              <w:rPr>
                <w:rFonts w:ascii="Aileron" w:cs="Aileron" w:hAnsi="Aileron" w:eastAsia="Aileron"/>
                <w:color w:val="58595b"/>
                <w:sz w:val="20"/>
                <w:szCs w:val="20"/>
                <w:u w:color="58595b"/>
                <w:rtl w:val="0"/>
                <w:lang w:val="de-DE"/>
              </w:rPr>
              <w:t xml:space="preserve">quo </w:t>
            </w:r>
            <w:r>
              <w:rPr>
                <w:rFonts w:ascii="Aileron" w:cs="Aileron" w:hAnsi="Aileron" w:eastAsia="Aileron"/>
                <w:color w:val="58595b"/>
                <w:spacing w:val="-2"/>
                <w:sz w:val="20"/>
                <w:szCs w:val="20"/>
                <w:u w:color="58595b"/>
                <w:rtl w:val="0"/>
                <w:lang w:val="de-DE"/>
              </w:rPr>
              <w:t xml:space="preserve">infrage </w:t>
            </w:r>
            <w:r>
              <w:rPr>
                <w:rFonts w:ascii="Aileron" w:cs="Aileron" w:hAnsi="Aileron" w:eastAsia="Aileron"/>
                <w:color w:val="58595b"/>
                <w:sz w:val="20"/>
                <w:szCs w:val="20"/>
                <w:u w:color="58595b"/>
                <w:rtl w:val="0"/>
                <w:lang w:val="de-DE"/>
              </w:rPr>
              <w:t>zu stellen, und sie bl</w:t>
            </w:r>
            <w:r>
              <w:rPr>
                <w:rFonts w:ascii="Aileron" w:cs="Aileron" w:hAnsi="Aileron" w:eastAsia="Aileron"/>
                <w:color w:val="58595b"/>
                <w:sz w:val="20"/>
                <w:szCs w:val="20"/>
                <w:u w:color="58595b"/>
                <w:rtl w:val="0"/>
                <w:lang w:val="de-DE"/>
              </w:rPr>
              <w:t>ü</w:t>
            </w:r>
            <w:r>
              <w:rPr>
                <w:rFonts w:ascii="Aileron" w:cs="Aileron" w:hAnsi="Aileron" w:eastAsia="Aileron"/>
                <w:color w:val="58595b"/>
                <w:sz w:val="20"/>
                <w:szCs w:val="20"/>
                <w:u w:color="58595b"/>
                <w:rtl w:val="0"/>
                <w:lang w:val="de-DE"/>
              </w:rPr>
              <w:t xml:space="preserve">hen </w:t>
            </w:r>
            <w:r>
              <w:rPr>
                <w:rFonts w:ascii="Aileron" w:cs="Aileron" w:hAnsi="Aileron" w:eastAsia="Aileron"/>
                <w:color w:val="58595b"/>
                <w:spacing w:val="-2"/>
                <w:sz w:val="20"/>
                <w:szCs w:val="20"/>
                <w:u w:color="58595b"/>
                <w:rtl w:val="0"/>
                <w:lang w:val="de-DE"/>
              </w:rPr>
              <w:t xml:space="preserve">auf, </w:t>
            </w:r>
            <w:r>
              <w:rPr>
                <w:rFonts w:ascii="Aileron" w:cs="Aileron" w:hAnsi="Aileron" w:eastAsia="Aileron"/>
                <w:color w:val="58595b"/>
                <w:sz w:val="20"/>
                <w:szCs w:val="20"/>
                <w:u w:color="58595b"/>
                <w:rtl w:val="0"/>
                <w:lang w:val="de-DE"/>
              </w:rPr>
              <w:t>wenn sie etwas Neues entwickeln k</w:t>
            </w:r>
            <w:r>
              <w:rPr>
                <w:rFonts w:ascii="Aileron" w:cs="Aileron" w:hAnsi="Aileron" w:eastAsia="Aileron"/>
                <w:color w:val="58595b"/>
                <w:sz w:val="20"/>
                <w:szCs w:val="20"/>
                <w:u w:color="58595b"/>
                <w:rtl w:val="0"/>
                <w:lang w:val="de-DE"/>
              </w:rPr>
              <w:t>ö</w:t>
            </w:r>
            <w:r>
              <w:rPr>
                <w:rFonts w:ascii="Aileron" w:cs="Aileron" w:hAnsi="Aileron" w:eastAsia="Aileron"/>
                <w:color w:val="58595b"/>
                <w:sz w:val="20"/>
                <w:szCs w:val="20"/>
                <w:u w:color="58595b"/>
                <w:rtl w:val="0"/>
                <w:lang w:val="de-DE"/>
              </w:rPr>
              <w:t xml:space="preserve">nnen. </w:t>
            </w:r>
            <w:r>
              <w:rPr>
                <w:rFonts w:ascii="Aileron" w:cs="Aileron" w:hAnsi="Aileron" w:eastAsia="Aileron"/>
                <w:color w:val="58595b"/>
                <w:spacing w:val="-2"/>
                <w:sz w:val="20"/>
                <w:szCs w:val="20"/>
                <w:u w:color="58595b"/>
                <w:rtl w:val="0"/>
                <w:lang w:val="de-DE"/>
              </w:rPr>
              <w:t>F</w:t>
            </w:r>
            <w:r>
              <w:rPr>
                <w:rFonts w:ascii="Aileron" w:cs="Aileron" w:hAnsi="Aileron" w:eastAsia="Aileron"/>
                <w:color w:val="58595b"/>
                <w:spacing w:val="-2"/>
                <w:sz w:val="20"/>
                <w:szCs w:val="20"/>
                <w:u w:color="58595b"/>
                <w:rtl w:val="0"/>
                <w:lang w:val="de-DE"/>
              </w:rPr>
              <w:t>ü</w:t>
            </w:r>
            <w:r>
              <w:rPr>
                <w:rFonts w:ascii="Aileron" w:cs="Aileron" w:hAnsi="Aileron" w:eastAsia="Aileron"/>
                <w:color w:val="58595b"/>
                <w:spacing w:val="-2"/>
                <w:sz w:val="20"/>
                <w:szCs w:val="20"/>
                <w:u w:color="58595b"/>
                <w:rtl w:val="0"/>
                <w:lang w:val="de-DE"/>
              </w:rPr>
              <w:t>r H</w:t>
            </w:r>
            <w:r>
              <w:rPr>
                <w:rFonts w:ascii="Aileron" w:cs="Aileron" w:hAnsi="Aileron" w:eastAsia="Aileron"/>
                <w:color w:val="58595b"/>
                <w:spacing w:val="-2"/>
                <w:sz w:val="20"/>
                <w:szCs w:val="20"/>
                <w:u w:color="58595b"/>
                <w:rtl w:val="0"/>
                <w:lang w:val="de-DE"/>
              </w:rPr>
              <w:t>ö</w:t>
            </w:r>
            <w:r>
              <w:rPr>
                <w:rFonts w:ascii="Aileron" w:cs="Aileron" w:hAnsi="Aileron" w:eastAsia="Aileron"/>
                <w:color w:val="58595b"/>
                <w:spacing w:val="-2"/>
                <w:sz w:val="20"/>
                <w:szCs w:val="20"/>
                <w:u w:color="58595b"/>
                <w:rtl w:val="0"/>
                <w:lang w:val="de-DE"/>
              </w:rPr>
              <w:t>chstleistungen</w:t>
            </w:r>
            <w:r>
              <w:rPr>
                <w:rFonts w:ascii="Aileron" w:cs="Aileron" w:hAnsi="Aileron" w:eastAsia="Aileron"/>
                <w:color w:val="58595b"/>
                <w:spacing w:val="-26"/>
                <w:sz w:val="20"/>
                <w:szCs w:val="20"/>
                <w:u w:color="58595b"/>
                <w:rtl w:val="0"/>
                <w:lang w:val="de-DE"/>
              </w:rPr>
              <w:t xml:space="preserve"> </w:t>
            </w:r>
            <w:r>
              <w:rPr>
                <w:rFonts w:ascii="Aileron" w:cs="Aileron" w:hAnsi="Aileron" w:eastAsia="Aileron"/>
                <w:color w:val="58595b"/>
                <w:spacing w:val="-2"/>
                <w:sz w:val="20"/>
                <w:szCs w:val="20"/>
                <w:u w:color="58595b"/>
                <w:rtl w:val="0"/>
                <w:lang w:val="de-DE"/>
              </w:rPr>
              <w:t>ben</w:t>
            </w:r>
            <w:r>
              <w:rPr>
                <w:rFonts w:ascii="Aileron" w:cs="Aileron" w:hAnsi="Aileron" w:eastAsia="Aileron"/>
                <w:color w:val="58595b"/>
                <w:spacing w:val="-2"/>
                <w:sz w:val="20"/>
                <w:szCs w:val="20"/>
                <w:u w:color="58595b"/>
                <w:rtl w:val="0"/>
                <w:lang w:val="de-DE"/>
              </w:rPr>
              <w:t>ö</w:t>
            </w:r>
            <w:r>
              <w:rPr>
                <w:rFonts w:ascii="Aileron" w:cs="Aileron" w:hAnsi="Aileron" w:eastAsia="Aileron"/>
                <w:color w:val="58595b"/>
                <w:spacing w:val="-2"/>
                <w:sz w:val="20"/>
                <w:szCs w:val="20"/>
                <w:u w:color="58595b"/>
                <w:rtl w:val="0"/>
                <w:lang w:val="de-DE"/>
              </w:rPr>
              <w:t>tigen</w:t>
            </w:r>
            <w:r>
              <w:rPr>
                <w:rFonts w:ascii="Aileron" w:cs="Aileron" w:hAnsi="Aileron" w:eastAsia="Aileron"/>
                <w:color w:val="58595b"/>
                <w:spacing w:val="-26"/>
                <w:sz w:val="20"/>
                <w:szCs w:val="20"/>
                <w:u w:color="58595b"/>
                <w:rtl w:val="0"/>
                <w:lang w:val="de-DE"/>
              </w:rPr>
              <w:t xml:space="preserve"> </w:t>
            </w:r>
            <w:r>
              <w:rPr>
                <w:rFonts w:ascii="Aileron" w:cs="Aileron" w:hAnsi="Aileron" w:eastAsia="Aileron"/>
                <w:color w:val="58595b"/>
                <w:sz w:val="20"/>
                <w:szCs w:val="20"/>
                <w:u w:color="58595b"/>
                <w:rtl w:val="0"/>
                <w:lang w:val="de-DE"/>
              </w:rPr>
              <w:t>sie</w:t>
            </w:r>
            <w:r>
              <w:rPr>
                <w:rFonts w:ascii="Aileron" w:cs="Aileron" w:hAnsi="Aileron" w:eastAsia="Aileron"/>
                <w:color w:val="58595b"/>
                <w:spacing w:val="-26"/>
                <w:sz w:val="20"/>
                <w:szCs w:val="20"/>
                <w:u w:color="58595b"/>
                <w:rtl w:val="0"/>
                <w:lang w:val="de-DE"/>
              </w:rPr>
              <w:t xml:space="preserve"> </w:t>
            </w:r>
            <w:r>
              <w:rPr>
                <w:rFonts w:ascii="Aileron" w:cs="Aileron" w:hAnsi="Aileron" w:eastAsia="Aileron"/>
                <w:color w:val="58595b"/>
                <w:sz w:val="20"/>
                <w:szCs w:val="20"/>
                <w:u w:color="58595b"/>
                <w:rtl w:val="0"/>
                <w:lang w:val="de-DE"/>
              </w:rPr>
              <w:t>Disziplin,</w:t>
            </w:r>
            <w:r>
              <w:rPr>
                <w:rFonts w:ascii="Aileron" w:cs="Aileron" w:hAnsi="Aileron" w:eastAsia="Aileron"/>
                <w:color w:val="58595b"/>
                <w:spacing w:val="-26"/>
                <w:sz w:val="20"/>
                <w:szCs w:val="20"/>
                <w:u w:color="58595b"/>
                <w:rtl w:val="0"/>
                <w:lang w:val="de-DE"/>
              </w:rPr>
              <w:t xml:space="preserve"> </w:t>
            </w:r>
            <w:r>
              <w:rPr>
                <w:rFonts w:ascii="Aileron" w:cs="Aileron" w:hAnsi="Aileron" w:eastAsia="Aileron"/>
                <w:color w:val="58595b"/>
                <w:spacing w:val="-1"/>
                <w:sz w:val="20"/>
                <w:szCs w:val="20"/>
                <w:u w:color="58595b"/>
                <w:rtl w:val="0"/>
                <w:lang w:val="de-DE"/>
              </w:rPr>
              <w:t>und</w:t>
            </w:r>
            <w:r>
              <w:rPr>
                <w:rFonts w:ascii="Aileron" w:cs="Aileron" w:hAnsi="Aileron" w:eastAsia="Aileron"/>
                <w:color w:val="58595b"/>
                <w:spacing w:val="-26"/>
                <w:sz w:val="20"/>
                <w:szCs w:val="20"/>
                <w:u w:color="58595b"/>
                <w:rtl w:val="0"/>
                <w:lang w:val="de-DE"/>
              </w:rPr>
              <w:t xml:space="preserve"> </w:t>
            </w:r>
            <w:r>
              <w:rPr>
                <w:rFonts w:ascii="Aileron" w:cs="Aileron" w:hAnsi="Aileron" w:eastAsia="Aileron"/>
                <w:color w:val="58595b"/>
                <w:sz w:val="20"/>
                <w:szCs w:val="20"/>
                <w:u w:color="58595b"/>
                <w:rtl w:val="0"/>
                <w:lang w:val="de-DE"/>
              </w:rPr>
              <w:t>sie</w:t>
            </w:r>
            <w:r>
              <w:rPr>
                <w:rFonts w:ascii="Aileron" w:cs="Aileron" w:hAnsi="Aileron" w:eastAsia="Aileron"/>
                <w:color w:val="58595b"/>
                <w:spacing w:val="-26"/>
                <w:sz w:val="20"/>
                <w:szCs w:val="20"/>
                <w:u w:color="58595b"/>
                <w:rtl w:val="0"/>
                <w:lang w:val="de-DE"/>
              </w:rPr>
              <w:t xml:space="preserve"> </w:t>
            </w:r>
            <w:r>
              <w:rPr>
                <w:rFonts w:ascii="Aileron" w:cs="Aileron" w:hAnsi="Aileron" w:eastAsia="Aileron"/>
                <w:color w:val="58595b"/>
                <w:spacing w:val="-2"/>
                <w:sz w:val="20"/>
                <w:szCs w:val="20"/>
                <w:u w:color="58595b"/>
                <w:rtl w:val="0"/>
                <w:lang w:val="de-DE"/>
              </w:rPr>
              <w:t>reagieren</w:t>
            </w:r>
            <w:r>
              <w:rPr>
                <w:rFonts w:ascii="Aileron" w:cs="Aileron" w:hAnsi="Aileron" w:eastAsia="Aileron"/>
                <w:color w:val="58595b"/>
                <w:spacing w:val="-26"/>
                <w:sz w:val="20"/>
                <w:szCs w:val="20"/>
                <w:u w:color="58595b"/>
                <w:rtl w:val="0"/>
                <w:lang w:val="de-DE"/>
              </w:rPr>
              <w:t xml:space="preserve"> </w:t>
            </w:r>
            <w:r>
              <w:rPr>
                <w:rFonts w:ascii="Aileron" w:cs="Aileron" w:hAnsi="Aileron" w:eastAsia="Aileron"/>
                <w:color w:val="58595b"/>
                <w:spacing w:val="-2"/>
                <w:sz w:val="20"/>
                <w:szCs w:val="20"/>
                <w:u w:color="58595b"/>
                <w:rtl w:val="0"/>
                <w:lang w:val="de-DE"/>
              </w:rPr>
              <w:t>auf</w:t>
            </w:r>
            <w:r>
              <w:rPr>
                <w:rFonts w:ascii="Aileron" w:cs="Aileron" w:hAnsi="Aileron" w:eastAsia="Aileron"/>
                <w:color w:val="58595b"/>
                <w:spacing w:val="-26"/>
                <w:sz w:val="20"/>
                <w:szCs w:val="20"/>
                <w:u w:color="58595b"/>
                <w:rtl w:val="0"/>
                <w:lang w:val="de-DE"/>
              </w:rPr>
              <w:t xml:space="preserve"> </w:t>
            </w:r>
            <w:r>
              <w:rPr>
                <w:rFonts w:ascii="Aileron" w:cs="Aileron" w:hAnsi="Aileron" w:eastAsia="Aileron"/>
                <w:color w:val="58595b"/>
                <w:spacing w:val="-2"/>
                <w:sz w:val="20"/>
                <w:szCs w:val="20"/>
                <w:u w:color="58595b"/>
                <w:rtl w:val="0"/>
                <w:lang w:val="de-DE"/>
              </w:rPr>
              <w:t>eine</w:t>
            </w:r>
            <w:r>
              <w:rPr>
                <w:rFonts w:ascii="Aileron" w:cs="Aileron" w:hAnsi="Aileron" w:eastAsia="Aileron"/>
                <w:color w:val="58595b"/>
                <w:spacing w:val="-26"/>
                <w:sz w:val="20"/>
                <w:szCs w:val="20"/>
                <w:u w:color="58595b"/>
                <w:rtl w:val="0"/>
                <w:lang w:val="de-DE"/>
              </w:rPr>
              <w:t xml:space="preserve"> </w:t>
            </w:r>
            <w:r>
              <w:rPr>
                <w:rFonts w:ascii="Aileron" w:cs="Aileron" w:hAnsi="Aileron" w:eastAsia="Aileron"/>
                <w:color w:val="58595b"/>
                <w:spacing w:val="-2"/>
                <w:sz w:val="20"/>
                <w:szCs w:val="20"/>
                <w:u w:color="58595b"/>
                <w:rtl w:val="0"/>
                <w:lang w:val="de-DE"/>
              </w:rPr>
              <w:t>direkte</w:t>
            </w:r>
            <w:r>
              <w:rPr>
                <w:rFonts w:ascii="Aileron" w:cs="Aileron" w:hAnsi="Aileron" w:eastAsia="Aileron"/>
                <w:color w:val="58595b"/>
                <w:spacing w:val="-26"/>
                <w:sz w:val="20"/>
                <w:szCs w:val="20"/>
                <w:u w:color="58595b"/>
                <w:rtl w:val="0"/>
                <w:lang w:val="de-DE"/>
              </w:rPr>
              <w:t xml:space="preserve"> </w:t>
            </w:r>
            <w:r>
              <w:rPr>
                <w:rFonts w:ascii="Aileron" w:cs="Aileron" w:hAnsi="Aileron" w:eastAsia="Aileron"/>
                <w:color w:val="58595b"/>
                <w:spacing w:val="-3"/>
                <w:sz w:val="20"/>
                <w:szCs w:val="20"/>
                <w:u w:color="58595b"/>
                <w:rtl w:val="0"/>
                <w:lang w:val="de-DE"/>
              </w:rPr>
              <w:t xml:space="preserve">Konfrontation. </w:t>
            </w:r>
            <w:r>
              <w:rPr>
                <w:rFonts w:ascii="Aileron" w:cs="Aileron" w:hAnsi="Aileron" w:eastAsia="Aileron"/>
                <w:color w:val="58595b"/>
                <w:sz w:val="20"/>
                <w:szCs w:val="20"/>
                <w:u w:color="58595b"/>
                <w:rtl w:val="0"/>
                <w:lang w:val="de-DE"/>
              </w:rPr>
              <w:t>Die</w:t>
            </w:r>
            <w:r>
              <w:rPr>
                <w:rFonts w:ascii="Aileron" w:cs="Aileron" w:hAnsi="Aileron" w:eastAsia="Aileron"/>
                <w:color w:val="58595b"/>
                <w:spacing w:val="-27"/>
                <w:sz w:val="20"/>
                <w:szCs w:val="20"/>
                <w:u w:color="58595b"/>
                <w:rtl w:val="0"/>
                <w:lang w:val="de-DE"/>
              </w:rPr>
              <w:t xml:space="preserve"> </w:t>
            </w:r>
            <w:r>
              <w:rPr>
                <w:rFonts w:ascii="Aileron" w:cs="Aileron" w:hAnsi="Aileron" w:eastAsia="Aileron"/>
                <w:color w:val="58595b"/>
                <w:spacing w:val="-2"/>
                <w:sz w:val="20"/>
                <w:szCs w:val="20"/>
                <w:u w:color="58595b"/>
                <w:rtl w:val="0"/>
                <w:lang w:val="de-DE"/>
              </w:rPr>
              <w:t>meiste</w:t>
            </w:r>
            <w:r>
              <w:rPr>
                <w:rFonts w:ascii="Aileron" w:cs="Aileron" w:hAnsi="Aileron" w:eastAsia="Aileron"/>
                <w:color w:val="58595b"/>
                <w:spacing w:val="-27"/>
                <w:sz w:val="20"/>
                <w:szCs w:val="20"/>
                <w:u w:color="58595b"/>
                <w:rtl w:val="0"/>
                <w:lang w:val="de-DE"/>
              </w:rPr>
              <w:t xml:space="preserve"> </w:t>
            </w:r>
            <w:r>
              <w:rPr>
                <w:rFonts w:ascii="Aileron" w:cs="Aileron" w:hAnsi="Aileron" w:eastAsia="Aileron"/>
                <w:color w:val="58595b"/>
                <w:sz w:val="20"/>
                <w:szCs w:val="20"/>
                <w:u w:color="58595b"/>
                <w:rtl w:val="0"/>
                <w:lang w:val="de-DE"/>
              </w:rPr>
              <w:t>Angst</w:t>
            </w:r>
            <w:r>
              <w:rPr>
                <w:rFonts w:ascii="Aileron" w:cs="Aileron" w:hAnsi="Aileron" w:eastAsia="Aileron"/>
                <w:color w:val="58595b"/>
                <w:spacing w:val="-27"/>
                <w:sz w:val="20"/>
                <w:szCs w:val="20"/>
                <w:u w:color="58595b"/>
                <w:rtl w:val="0"/>
                <w:lang w:val="de-DE"/>
              </w:rPr>
              <w:t xml:space="preserve"> </w:t>
            </w:r>
            <w:r>
              <w:rPr>
                <w:rFonts w:ascii="Aileron" w:cs="Aileron" w:hAnsi="Aileron" w:eastAsia="Aileron"/>
                <w:color w:val="58595b"/>
                <w:sz w:val="20"/>
                <w:szCs w:val="20"/>
                <w:u w:color="58595b"/>
                <w:rtl w:val="0"/>
                <w:lang w:val="de-DE"/>
              </w:rPr>
              <w:t>haben</w:t>
            </w:r>
            <w:r>
              <w:rPr>
                <w:rFonts w:ascii="Aileron" w:cs="Aileron" w:hAnsi="Aileron" w:eastAsia="Aileron"/>
                <w:color w:val="58595b"/>
                <w:spacing w:val="-27"/>
                <w:sz w:val="20"/>
                <w:szCs w:val="20"/>
                <w:u w:color="58595b"/>
                <w:rtl w:val="0"/>
                <w:lang w:val="de-DE"/>
              </w:rPr>
              <w:t xml:space="preserve"> </w:t>
            </w:r>
            <w:r>
              <w:rPr>
                <w:rFonts w:ascii="Aileron" w:cs="Aileron" w:hAnsi="Aileron" w:eastAsia="Aileron"/>
                <w:color w:val="58595b"/>
                <w:sz w:val="20"/>
                <w:szCs w:val="20"/>
                <w:u w:color="58595b"/>
                <w:rtl w:val="0"/>
                <w:lang w:val="de-DE"/>
              </w:rPr>
              <w:t>sie</w:t>
            </w:r>
            <w:r>
              <w:rPr>
                <w:rFonts w:ascii="Aileron" w:cs="Aileron" w:hAnsi="Aileron" w:eastAsia="Aileron"/>
                <w:color w:val="58595b"/>
                <w:spacing w:val="-27"/>
                <w:sz w:val="20"/>
                <w:szCs w:val="20"/>
                <w:u w:color="58595b"/>
                <w:rtl w:val="0"/>
                <w:lang w:val="de-DE"/>
              </w:rPr>
              <w:t xml:space="preserve"> </w:t>
            </w:r>
            <w:r>
              <w:rPr>
                <w:rFonts w:ascii="Aileron" w:cs="Aileron" w:hAnsi="Aileron" w:eastAsia="Aileron"/>
                <w:color w:val="58595b"/>
                <w:spacing w:val="-3"/>
                <w:sz w:val="20"/>
                <w:szCs w:val="20"/>
                <w:u w:color="58595b"/>
                <w:rtl w:val="0"/>
                <w:lang w:val="de-DE"/>
              </w:rPr>
              <w:t>davor,</w:t>
            </w:r>
            <w:r>
              <w:rPr>
                <w:rFonts w:ascii="Aileron" w:cs="Aileron" w:hAnsi="Aileron" w:eastAsia="Aileron"/>
                <w:color w:val="58595b"/>
                <w:spacing w:val="-27"/>
                <w:sz w:val="20"/>
                <w:szCs w:val="20"/>
                <w:u w:color="58595b"/>
                <w:rtl w:val="0"/>
                <w:lang w:val="de-DE"/>
              </w:rPr>
              <w:t xml:space="preserve"> </w:t>
            </w:r>
            <w:r>
              <w:rPr>
                <w:rFonts w:ascii="Aileron" w:cs="Aileron" w:hAnsi="Aileron" w:eastAsia="Aileron"/>
                <w:color w:val="58595b"/>
                <w:sz w:val="20"/>
                <w:szCs w:val="20"/>
                <w:u w:color="58595b"/>
                <w:rtl w:val="0"/>
                <w:lang w:val="de-DE"/>
              </w:rPr>
              <w:t>ausgenutzt</w:t>
            </w:r>
            <w:r>
              <w:rPr>
                <w:rFonts w:ascii="Aileron" w:cs="Aileron" w:hAnsi="Aileron" w:eastAsia="Aileron"/>
                <w:color w:val="58595b"/>
                <w:spacing w:val="-27"/>
                <w:sz w:val="20"/>
                <w:szCs w:val="20"/>
                <w:u w:color="58595b"/>
                <w:rtl w:val="0"/>
                <w:lang w:val="de-DE"/>
              </w:rPr>
              <w:t xml:space="preserve"> </w:t>
            </w:r>
            <w:r>
              <w:rPr>
                <w:rFonts w:ascii="Aileron" w:cs="Aileron" w:hAnsi="Aileron" w:eastAsia="Aileron"/>
                <w:color w:val="58595b"/>
                <w:sz w:val="20"/>
                <w:szCs w:val="20"/>
                <w:u w:color="58595b"/>
                <w:rtl w:val="0"/>
                <w:lang w:val="de-DE"/>
              </w:rPr>
              <w:t>zu</w:t>
            </w:r>
            <w:r>
              <w:rPr>
                <w:rFonts w:ascii="Aileron" w:cs="Aileron" w:hAnsi="Aileron" w:eastAsia="Aileron"/>
                <w:color w:val="58595b"/>
                <w:spacing w:val="-27"/>
                <w:sz w:val="20"/>
                <w:szCs w:val="20"/>
                <w:u w:color="58595b"/>
                <w:rtl w:val="0"/>
                <w:lang w:val="de-DE"/>
              </w:rPr>
              <w:t xml:space="preserve"> </w:t>
            </w:r>
            <w:r>
              <w:rPr>
                <w:rFonts w:ascii="Aileron" w:cs="Aileron" w:hAnsi="Aileron" w:eastAsia="Aileron"/>
                <w:color w:val="58595b"/>
                <w:sz w:val="20"/>
                <w:szCs w:val="20"/>
                <w:u w:color="58595b"/>
                <w:rtl w:val="0"/>
                <w:lang w:val="de-DE"/>
              </w:rPr>
              <w:t>werden,</w:t>
            </w:r>
            <w:r>
              <w:rPr>
                <w:rFonts w:ascii="Aileron" w:cs="Aileron" w:hAnsi="Aileron" w:eastAsia="Aileron"/>
                <w:color w:val="58595b"/>
                <w:spacing w:val="-27"/>
                <w:sz w:val="20"/>
                <w:szCs w:val="20"/>
                <w:u w:color="58595b"/>
                <w:rtl w:val="0"/>
                <w:lang w:val="de-DE"/>
              </w:rPr>
              <w:t xml:space="preserve"> </w:t>
            </w:r>
            <w:r>
              <w:rPr>
                <w:rFonts w:ascii="Aileron" w:cs="Aileron" w:hAnsi="Aileron" w:eastAsia="Aileron"/>
                <w:color w:val="58595b"/>
                <w:spacing w:val="-1"/>
                <w:sz w:val="20"/>
                <w:szCs w:val="20"/>
                <w:u w:color="58595b"/>
                <w:rtl w:val="0"/>
                <w:lang w:val="de-DE"/>
              </w:rPr>
              <w:t>und</w:t>
            </w:r>
            <w:r>
              <w:rPr>
                <w:rFonts w:ascii="Aileron" w:cs="Aileron" w:hAnsi="Aileron" w:eastAsia="Aileron"/>
                <w:color w:val="58595b"/>
                <w:spacing w:val="-27"/>
                <w:sz w:val="20"/>
                <w:szCs w:val="20"/>
                <w:u w:color="58595b"/>
                <w:rtl w:val="0"/>
                <w:lang w:val="de-DE"/>
              </w:rPr>
              <w:t xml:space="preserve"> </w:t>
            </w:r>
            <w:r>
              <w:rPr>
                <w:rFonts w:ascii="Aileron" w:cs="Aileron" w:hAnsi="Aileron" w:eastAsia="Aileron"/>
                <w:color w:val="58595b"/>
                <w:spacing w:val="-2"/>
                <w:sz w:val="20"/>
                <w:szCs w:val="20"/>
                <w:u w:color="58595b"/>
                <w:rtl w:val="0"/>
                <w:lang w:val="de-DE"/>
              </w:rPr>
              <w:t>ungeachtet</w:t>
            </w:r>
            <w:r>
              <w:rPr>
                <w:rFonts w:ascii="Aileron" w:cs="Aileron" w:hAnsi="Aileron" w:eastAsia="Aileron"/>
                <w:color w:val="58595b"/>
                <w:spacing w:val="-27"/>
                <w:sz w:val="20"/>
                <w:szCs w:val="20"/>
                <w:u w:color="58595b"/>
                <w:rtl w:val="0"/>
                <w:lang w:val="de-DE"/>
              </w:rPr>
              <w:t xml:space="preserve"> </w:t>
            </w:r>
            <w:r>
              <w:rPr>
                <w:rFonts w:ascii="Aileron" w:cs="Aileron" w:hAnsi="Aileron" w:eastAsia="Aileron"/>
                <w:color w:val="58595b"/>
                <w:spacing w:val="-2"/>
                <w:sz w:val="20"/>
                <w:szCs w:val="20"/>
                <w:u w:color="58595b"/>
                <w:rtl w:val="0"/>
                <w:lang w:val="de-DE"/>
              </w:rPr>
              <w:t>ihrer</w:t>
            </w:r>
            <w:r>
              <w:rPr>
                <w:rFonts w:ascii="Aileron" w:cs="Aileron" w:hAnsi="Aileron" w:eastAsia="Aileron"/>
                <w:color w:val="58595b"/>
                <w:spacing w:val="-27"/>
                <w:sz w:val="20"/>
                <w:szCs w:val="20"/>
                <w:u w:color="58595b"/>
                <w:rtl w:val="0"/>
                <w:lang w:val="de-DE"/>
              </w:rPr>
              <w:t xml:space="preserve"> </w:t>
            </w:r>
            <w:r>
              <w:rPr>
                <w:rFonts w:ascii="Aileron" w:cs="Aileron" w:hAnsi="Aileron" w:eastAsia="Aileron"/>
                <w:color w:val="58595b"/>
                <w:spacing w:val="-2"/>
                <w:sz w:val="20"/>
                <w:szCs w:val="20"/>
                <w:u w:color="58595b"/>
                <w:rtl w:val="0"/>
                <w:lang w:val="de-DE"/>
              </w:rPr>
              <w:t>m</w:t>
            </w:r>
            <w:r>
              <w:rPr>
                <w:rFonts w:ascii="Aileron" w:cs="Aileron" w:hAnsi="Aileron" w:eastAsia="Aileron"/>
                <w:color w:val="58595b"/>
                <w:spacing w:val="-2"/>
                <w:sz w:val="20"/>
                <w:szCs w:val="20"/>
                <w:u w:color="58595b"/>
                <w:rtl w:val="0"/>
                <w:lang w:val="de-DE"/>
              </w:rPr>
              <w:t>ö</w:t>
            </w:r>
            <w:r>
              <w:rPr>
                <w:rFonts w:ascii="Aileron" w:cs="Aileron" w:hAnsi="Aileron" w:eastAsia="Aileron"/>
                <w:color w:val="58595b"/>
                <w:spacing w:val="-2"/>
                <w:sz w:val="20"/>
                <w:szCs w:val="20"/>
                <w:u w:color="58595b"/>
                <w:rtl w:val="0"/>
                <w:lang w:val="de-DE"/>
              </w:rPr>
              <w:t xml:space="preserve">glichen </w:t>
            </w:r>
            <w:r>
              <w:rPr>
                <w:rFonts w:ascii="Aileron" w:cs="Aileron" w:hAnsi="Aileron" w:eastAsia="Aileron"/>
                <w:color w:val="58595b"/>
                <w:sz w:val="20"/>
                <w:szCs w:val="20"/>
                <w:u w:color="58595b"/>
                <w:rtl w:val="0"/>
                <w:lang w:val="de-DE"/>
              </w:rPr>
              <w:t>Schw</w:t>
            </w:r>
            <w:r>
              <w:rPr>
                <w:rFonts w:ascii="Aileron" w:cs="Aileron" w:hAnsi="Aileron" w:eastAsia="Aileron"/>
                <w:color w:val="58595b"/>
                <w:sz w:val="20"/>
                <w:szCs w:val="20"/>
                <w:u w:color="58595b"/>
                <w:rtl w:val="0"/>
                <w:lang w:val="de-DE"/>
              </w:rPr>
              <w:t>ä</w:t>
            </w:r>
            <w:r>
              <w:rPr>
                <w:rFonts w:ascii="Aileron" w:cs="Aileron" w:hAnsi="Aileron" w:eastAsia="Aileron"/>
                <w:color w:val="58595b"/>
                <w:sz w:val="20"/>
                <w:szCs w:val="20"/>
                <w:u w:color="58595b"/>
                <w:rtl w:val="0"/>
                <w:lang w:val="de-DE"/>
              </w:rPr>
              <w:t>chen</w:t>
            </w:r>
            <w:r>
              <w:rPr>
                <w:rFonts w:ascii="Aileron" w:cs="Aileron" w:hAnsi="Aileron" w:eastAsia="Aileron"/>
                <w:color w:val="58595b"/>
                <w:spacing w:val="-14"/>
                <w:sz w:val="20"/>
                <w:szCs w:val="20"/>
                <w:u w:color="58595b"/>
                <w:rtl w:val="0"/>
                <w:lang w:val="de-DE"/>
              </w:rPr>
              <w:t xml:space="preserve"> </w:t>
            </w:r>
            <w:r>
              <w:rPr>
                <w:rFonts w:ascii="Aileron" w:cs="Aileron" w:hAnsi="Aileron" w:eastAsia="Aileron"/>
                <w:color w:val="58595b"/>
                <w:spacing w:val="-1"/>
                <w:sz w:val="20"/>
                <w:szCs w:val="20"/>
                <w:u w:color="58595b"/>
                <w:rtl w:val="0"/>
                <w:lang w:val="de-DE"/>
              </w:rPr>
              <w:t>(zu</w:t>
            </w:r>
            <w:r>
              <w:rPr>
                <w:rFonts w:ascii="Aileron" w:cs="Aileron" w:hAnsi="Aileron" w:eastAsia="Aileron"/>
                <w:color w:val="58595b"/>
                <w:spacing w:val="-14"/>
                <w:sz w:val="20"/>
                <w:szCs w:val="20"/>
                <w:u w:color="58595b"/>
                <w:rtl w:val="0"/>
                <w:lang w:val="de-DE"/>
              </w:rPr>
              <w:t xml:space="preserve"> </w:t>
            </w:r>
            <w:r>
              <w:rPr>
                <w:rFonts w:ascii="Aileron" w:cs="Aileron" w:hAnsi="Aileron" w:eastAsia="Aileron"/>
                <w:color w:val="58595b"/>
                <w:sz w:val="20"/>
                <w:szCs w:val="20"/>
                <w:u w:color="58595b"/>
                <w:rtl w:val="0"/>
                <w:lang w:val="de-DE"/>
              </w:rPr>
              <w:t>denen</w:t>
            </w:r>
            <w:r>
              <w:rPr>
                <w:rFonts w:ascii="Aileron" w:cs="Aileron" w:hAnsi="Aileron" w:eastAsia="Aileron"/>
                <w:color w:val="58595b"/>
                <w:spacing w:val="-14"/>
                <w:sz w:val="20"/>
                <w:szCs w:val="20"/>
                <w:u w:color="58595b"/>
                <w:rtl w:val="0"/>
                <w:lang w:val="de-DE"/>
              </w:rPr>
              <w:t xml:space="preserve"> </w:t>
            </w:r>
            <w:r>
              <w:rPr>
                <w:rFonts w:ascii="Aileron" w:cs="Aileron" w:hAnsi="Aileron" w:eastAsia="Aileron"/>
                <w:color w:val="58595b"/>
                <w:spacing w:val="-2"/>
                <w:sz w:val="20"/>
                <w:szCs w:val="20"/>
                <w:u w:color="58595b"/>
                <w:rtl w:val="0"/>
                <w:lang w:val="de-DE"/>
              </w:rPr>
              <w:t>eine</w:t>
            </w:r>
            <w:r>
              <w:rPr>
                <w:rFonts w:ascii="Aileron" w:cs="Aileron" w:hAnsi="Aileron" w:eastAsia="Aileron"/>
                <w:color w:val="58595b"/>
                <w:spacing w:val="-14"/>
                <w:sz w:val="20"/>
                <w:szCs w:val="20"/>
                <w:u w:color="58595b"/>
                <w:rtl w:val="0"/>
                <w:lang w:val="de-DE"/>
              </w:rPr>
              <w:t xml:space="preserve"> </w:t>
            </w:r>
            <w:r>
              <w:rPr>
                <w:rFonts w:ascii="Aileron" w:cs="Aileron" w:hAnsi="Aileron" w:eastAsia="Aileron"/>
                <w:color w:val="58595b"/>
                <w:spacing w:val="-2"/>
                <w:sz w:val="20"/>
                <w:szCs w:val="20"/>
                <w:u w:color="58595b"/>
                <w:rtl w:val="0"/>
                <w:lang w:val="de-DE"/>
              </w:rPr>
              <w:t>Abneigung</w:t>
            </w:r>
            <w:r>
              <w:rPr>
                <w:rFonts w:ascii="Aileron" w:cs="Aileron" w:hAnsi="Aileron" w:eastAsia="Aileron"/>
                <w:color w:val="58595b"/>
                <w:spacing w:val="-14"/>
                <w:sz w:val="20"/>
                <w:szCs w:val="20"/>
                <w:u w:color="58595b"/>
                <w:rtl w:val="0"/>
                <w:lang w:val="de-DE"/>
              </w:rPr>
              <w:t xml:space="preserve"> </w:t>
            </w:r>
            <w:r>
              <w:rPr>
                <w:rFonts w:ascii="Aileron" w:cs="Aileron" w:hAnsi="Aileron" w:eastAsia="Aileron"/>
                <w:color w:val="58595b"/>
                <w:sz w:val="20"/>
                <w:szCs w:val="20"/>
                <w:u w:color="58595b"/>
                <w:rtl w:val="0"/>
                <w:lang w:val="de-DE"/>
              </w:rPr>
              <w:t>gegen</w:t>
            </w:r>
            <w:r>
              <w:rPr>
                <w:rFonts w:ascii="Aileron" w:cs="Aileron" w:hAnsi="Aileron" w:eastAsia="Aileron"/>
                <w:color w:val="58595b"/>
                <w:spacing w:val="-14"/>
                <w:sz w:val="20"/>
                <w:szCs w:val="20"/>
                <w:u w:color="58595b"/>
                <w:rtl w:val="0"/>
                <w:lang w:val="de-DE"/>
              </w:rPr>
              <w:t xml:space="preserve"> </w:t>
            </w:r>
            <w:r>
              <w:rPr>
                <w:rFonts w:ascii="Aileron" w:cs="Aileron" w:hAnsi="Aileron" w:eastAsia="Aileron"/>
                <w:color w:val="58595b"/>
                <w:spacing w:val="-2"/>
                <w:sz w:val="20"/>
                <w:szCs w:val="20"/>
                <w:u w:color="58595b"/>
                <w:rtl w:val="0"/>
                <w:lang w:val="de-DE"/>
              </w:rPr>
              <w:t>Routine</w:t>
            </w:r>
            <w:r>
              <w:rPr>
                <w:rFonts w:ascii="Aileron" w:cs="Aileron" w:hAnsi="Aileron" w:eastAsia="Aileron"/>
                <w:color w:val="58595b"/>
                <w:spacing w:val="-14"/>
                <w:sz w:val="20"/>
                <w:szCs w:val="20"/>
                <w:u w:color="58595b"/>
                <w:rtl w:val="0"/>
                <w:lang w:val="de-DE"/>
              </w:rPr>
              <w:t xml:space="preserve"> </w:t>
            </w:r>
            <w:r>
              <w:rPr>
                <w:rFonts w:ascii="Aileron" w:cs="Aileron" w:hAnsi="Aileron" w:eastAsia="Aileron"/>
                <w:color w:val="58595b"/>
                <w:sz w:val="20"/>
                <w:szCs w:val="20"/>
                <w:u w:color="58595b"/>
                <w:rtl w:val="0"/>
                <w:lang w:val="de-DE"/>
              </w:rPr>
              <w:t>geh</w:t>
            </w:r>
            <w:r>
              <w:rPr>
                <w:rFonts w:ascii="Aileron" w:cs="Aileron" w:hAnsi="Aileron" w:eastAsia="Aileron"/>
                <w:color w:val="58595b"/>
                <w:sz w:val="20"/>
                <w:szCs w:val="20"/>
                <w:u w:color="58595b"/>
                <w:rtl w:val="0"/>
                <w:lang w:val="de-DE"/>
              </w:rPr>
              <w:t>ö</w:t>
            </w:r>
            <w:r>
              <w:rPr>
                <w:rFonts w:ascii="Aileron" w:cs="Aileron" w:hAnsi="Aileron" w:eastAsia="Aileron"/>
                <w:color w:val="58595b"/>
                <w:sz w:val="20"/>
                <w:szCs w:val="20"/>
                <w:u w:color="58595b"/>
                <w:rtl w:val="0"/>
                <w:lang w:val="de-DE"/>
              </w:rPr>
              <w:t>rt,</w:t>
            </w:r>
            <w:r>
              <w:rPr>
                <w:rFonts w:ascii="Aileron" w:cs="Aileron" w:hAnsi="Aileron" w:eastAsia="Aileron"/>
                <w:color w:val="58595b"/>
                <w:spacing w:val="-14"/>
                <w:sz w:val="20"/>
                <w:szCs w:val="20"/>
                <w:u w:color="58595b"/>
                <w:rtl w:val="0"/>
                <w:lang w:val="de-DE"/>
              </w:rPr>
              <w:t xml:space="preserve"> </w:t>
            </w:r>
            <w:r>
              <w:rPr>
                <w:rFonts w:ascii="Aileron" w:cs="Aileron" w:hAnsi="Aileron" w:eastAsia="Aileron"/>
                <w:color w:val="58595b"/>
                <w:spacing w:val="-2"/>
                <w:sz w:val="20"/>
                <w:szCs w:val="20"/>
                <w:u w:color="58595b"/>
                <w:rtl w:val="0"/>
                <w:lang w:val="de-DE"/>
              </w:rPr>
              <w:t>eine</w:t>
            </w:r>
            <w:r>
              <w:rPr>
                <w:rFonts w:ascii="Aileron" w:cs="Aileron" w:hAnsi="Aileron" w:eastAsia="Aileron"/>
                <w:color w:val="58595b"/>
                <w:spacing w:val="-14"/>
                <w:sz w:val="20"/>
                <w:szCs w:val="20"/>
                <w:u w:color="58595b"/>
                <w:rtl w:val="0"/>
                <w:lang w:val="de-DE"/>
              </w:rPr>
              <w:t xml:space="preserve"> </w:t>
            </w:r>
            <w:r>
              <w:rPr>
                <w:rFonts w:ascii="Aileron" w:cs="Aileron" w:hAnsi="Aileron" w:eastAsia="Aileron"/>
                <w:color w:val="58595b"/>
                <w:spacing w:val="-3"/>
                <w:sz w:val="20"/>
                <w:szCs w:val="20"/>
                <w:u w:color="58595b"/>
                <w:rtl w:val="0"/>
                <w:lang w:val="de-DE"/>
              </w:rPr>
              <w:t>Tendenz,</w:t>
            </w:r>
            <w:r>
              <w:rPr>
                <w:rFonts w:ascii="Aileron" w:cs="Aileron" w:hAnsi="Aileron" w:eastAsia="Aileron"/>
                <w:color w:val="58595b"/>
                <w:spacing w:val="-14"/>
                <w:sz w:val="20"/>
                <w:szCs w:val="20"/>
                <w:u w:color="58595b"/>
                <w:rtl w:val="0"/>
                <w:lang w:val="de-DE"/>
              </w:rPr>
              <w:t xml:space="preserve"> </w:t>
            </w:r>
            <w:r>
              <w:rPr>
                <w:rFonts w:ascii="Aileron" w:cs="Aileron" w:hAnsi="Aileron" w:eastAsia="Aileron"/>
                <w:color w:val="58595b"/>
                <w:spacing w:val="-2"/>
                <w:sz w:val="20"/>
                <w:szCs w:val="20"/>
                <w:u w:color="58595b"/>
                <w:rtl w:val="0"/>
                <w:lang w:val="de-DE"/>
              </w:rPr>
              <w:t>ihre</w:t>
            </w:r>
            <w:r>
              <w:rPr>
                <w:rFonts w:ascii="Aileron" w:cs="Aileron" w:hAnsi="Aileron" w:eastAsia="Aileron"/>
                <w:color w:val="58595b"/>
                <w:spacing w:val="-14"/>
                <w:sz w:val="20"/>
                <w:szCs w:val="20"/>
                <w:u w:color="58595b"/>
                <w:rtl w:val="0"/>
                <w:lang w:val="de-DE"/>
              </w:rPr>
              <w:t xml:space="preserve"> </w:t>
            </w:r>
            <w:r>
              <w:rPr>
                <w:rFonts w:ascii="Aileron" w:cs="Aileron" w:hAnsi="Aileron" w:eastAsia="Aileron"/>
                <w:color w:val="58595b"/>
                <w:sz w:val="20"/>
                <w:szCs w:val="20"/>
                <w:u w:color="58595b"/>
                <w:rtl w:val="0"/>
                <w:lang w:val="de-DE"/>
              </w:rPr>
              <w:t xml:space="preserve">Befugnisse zu </w:t>
            </w:r>
            <w:r>
              <w:rPr>
                <w:rFonts w:ascii="Aileron" w:cs="Aileron" w:hAnsi="Aileron" w:eastAsia="Aileron"/>
                <w:color w:val="58595b"/>
                <w:spacing w:val="-2"/>
                <w:sz w:val="20"/>
                <w:szCs w:val="20"/>
                <w:u w:color="58595b"/>
                <w:rtl w:val="0"/>
                <w:lang w:val="de-DE"/>
              </w:rPr>
              <w:t>ü</w:t>
            </w:r>
            <w:r>
              <w:rPr>
                <w:rFonts w:ascii="Aileron" w:cs="Aileron" w:hAnsi="Aileron" w:eastAsia="Aileron"/>
                <w:color w:val="58595b"/>
                <w:spacing w:val="-2"/>
                <w:sz w:val="20"/>
                <w:szCs w:val="20"/>
                <w:u w:color="58595b"/>
                <w:rtl w:val="0"/>
                <w:lang w:val="de-DE"/>
              </w:rPr>
              <w:t xml:space="preserve">berschreiten, ein </w:t>
            </w:r>
            <w:r>
              <w:rPr>
                <w:rFonts w:ascii="Aileron" w:cs="Aileron" w:hAnsi="Aileron" w:eastAsia="Aileron"/>
                <w:color w:val="58595b"/>
                <w:spacing w:val="-3"/>
                <w:sz w:val="20"/>
                <w:szCs w:val="20"/>
                <w:u w:color="58595b"/>
                <w:rtl w:val="0"/>
                <w:lang w:val="de-DE"/>
              </w:rPr>
              <w:t xml:space="preserve">streitbares </w:t>
            </w:r>
            <w:r>
              <w:rPr>
                <w:rFonts w:ascii="Aileron" w:cs="Aileron" w:hAnsi="Aileron" w:eastAsia="Aileron"/>
                <w:color w:val="58595b"/>
                <w:sz w:val="20"/>
                <w:szCs w:val="20"/>
                <w:u w:color="58595b"/>
                <w:rtl w:val="0"/>
                <w:lang w:val="de-DE"/>
              </w:rPr>
              <w:t xml:space="preserve">Wesen sowie </w:t>
            </w:r>
            <w:r>
              <w:rPr>
                <w:rFonts w:ascii="Aileron" w:cs="Aileron" w:hAnsi="Aileron" w:eastAsia="Aileron"/>
                <w:color w:val="58595b"/>
                <w:spacing w:val="-1"/>
                <w:sz w:val="20"/>
                <w:szCs w:val="20"/>
                <w:u w:color="58595b"/>
                <w:rtl w:val="0"/>
                <w:lang w:val="de-DE"/>
              </w:rPr>
              <w:t xml:space="preserve">die </w:t>
            </w:r>
            <w:r>
              <w:rPr>
                <w:rFonts w:ascii="Aileron" w:cs="Aileron" w:hAnsi="Aileron" w:eastAsia="Aileron"/>
                <w:color w:val="58595b"/>
                <w:sz w:val="20"/>
                <w:szCs w:val="20"/>
                <w:u w:color="58595b"/>
                <w:rtl w:val="0"/>
                <w:lang w:val="de-DE"/>
              </w:rPr>
              <w:t xml:space="preserve">Gewohnheit, sich </w:t>
            </w:r>
            <w:r>
              <w:rPr>
                <w:rFonts w:ascii="Aileron" w:cs="Aileron" w:hAnsi="Aileron" w:eastAsia="Aileron"/>
                <w:color w:val="58595b"/>
                <w:spacing w:val="-2"/>
                <w:sz w:val="20"/>
                <w:szCs w:val="20"/>
                <w:u w:color="58595b"/>
                <w:rtl w:val="0"/>
                <w:lang w:val="de-DE"/>
              </w:rPr>
              <w:t xml:space="preserve">ein </w:t>
            </w:r>
            <w:r>
              <w:rPr>
                <w:rFonts w:ascii="Aileron" w:cs="Aileron" w:hAnsi="Aileron" w:eastAsia="Aileron"/>
                <w:color w:val="58595b"/>
                <w:sz w:val="20"/>
                <w:szCs w:val="20"/>
                <w:u w:color="58595b"/>
                <w:rtl w:val="0"/>
                <w:lang w:val="de-DE"/>
              </w:rPr>
              <w:t>zu gro</w:t>
            </w:r>
            <w:r>
              <w:rPr>
                <w:rFonts w:ascii="Aileron" w:cs="Aileron" w:hAnsi="Aileron" w:eastAsia="Aileron"/>
                <w:color w:val="58595b"/>
                <w:sz w:val="20"/>
                <w:szCs w:val="20"/>
                <w:u w:color="58595b"/>
                <w:rtl w:val="0"/>
                <w:lang w:val="de-DE"/>
              </w:rPr>
              <w:t>ß</w:t>
            </w:r>
            <w:r>
              <w:rPr>
                <w:rFonts w:ascii="Aileron" w:cs="Aileron" w:hAnsi="Aileron" w:eastAsia="Aileron"/>
                <w:color w:val="58595b"/>
                <w:sz w:val="20"/>
                <w:szCs w:val="20"/>
                <w:u w:color="58595b"/>
                <w:rtl w:val="0"/>
                <w:lang w:val="de-DE"/>
              </w:rPr>
              <w:t xml:space="preserve">es Pensum </w:t>
            </w:r>
            <w:r>
              <w:rPr>
                <w:rFonts w:ascii="Aileron" w:cs="Aileron" w:hAnsi="Aileron" w:eastAsia="Aileron"/>
                <w:color w:val="58595b"/>
                <w:spacing w:val="-2"/>
                <w:sz w:val="20"/>
                <w:szCs w:val="20"/>
                <w:u w:color="58595b"/>
                <w:rtl w:val="0"/>
                <w:lang w:val="de-DE"/>
              </w:rPr>
              <w:t>aufzub</w:t>
            </w:r>
            <w:r>
              <w:rPr>
                <w:rFonts w:ascii="Aileron" w:cs="Aileron" w:hAnsi="Aileron" w:eastAsia="Aileron"/>
                <w:color w:val="58595b"/>
                <w:spacing w:val="-2"/>
                <w:sz w:val="20"/>
                <w:szCs w:val="20"/>
                <w:u w:color="58595b"/>
                <w:rtl w:val="0"/>
                <w:lang w:val="de-DE"/>
              </w:rPr>
              <w:t>ü</w:t>
            </w:r>
            <w:r>
              <w:rPr>
                <w:rFonts w:ascii="Aileron" w:cs="Aileron" w:hAnsi="Aileron" w:eastAsia="Aileron"/>
                <w:color w:val="58595b"/>
                <w:spacing w:val="-2"/>
                <w:sz w:val="20"/>
                <w:szCs w:val="20"/>
                <w:u w:color="58595b"/>
                <w:rtl w:val="0"/>
                <w:lang w:val="de-DE"/>
              </w:rPr>
              <w:t xml:space="preserve">rden) </w:t>
            </w:r>
            <w:r>
              <w:rPr>
                <w:rFonts w:ascii="Aileron" w:cs="Aileron" w:hAnsi="Aileron" w:eastAsia="Aileron"/>
                <w:color w:val="58595b"/>
                <w:sz w:val="20"/>
                <w:szCs w:val="20"/>
                <w:u w:color="58595b"/>
                <w:rtl w:val="0"/>
                <w:lang w:val="de-DE"/>
              </w:rPr>
              <w:t xml:space="preserve">messen sie der </w:t>
            </w:r>
            <w:r>
              <w:rPr>
                <w:rFonts w:ascii="Aileron" w:cs="Aileron" w:hAnsi="Aileron" w:eastAsia="Aileron"/>
                <w:color w:val="58595b"/>
                <w:spacing w:val="-2"/>
                <w:sz w:val="20"/>
                <w:szCs w:val="20"/>
                <w:u w:color="58595b"/>
                <w:rtl w:val="0"/>
                <w:lang w:val="de-DE"/>
              </w:rPr>
              <w:t xml:space="preserve">Zeit </w:t>
            </w:r>
            <w:r>
              <w:rPr>
                <w:rFonts w:ascii="Aileron" w:cs="Aileron" w:hAnsi="Aileron" w:eastAsia="Aileron"/>
                <w:color w:val="58595b"/>
                <w:sz w:val="20"/>
                <w:szCs w:val="20"/>
                <w:u w:color="58595b"/>
                <w:rtl w:val="0"/>
                <w:lang w:val="de-DE"/>
              </w:rPr>
              <w:t>einen gro</w:t>
            </w:r>
            <w:r>
              <w:rPr>
                <w:rFonts w:ascii="Aileron" w:cs="Aileron" w:hAnsi="Aileron" w:eastAsia="Aileron"/>
                <w:color w:val="58595b"/>
                <w:sz w:val="20"/>
                <w:szCs w:val="20"/>
                <w:u w:color="58595b"/>
                <w:rtl w:val="0"/>
                <w:lang w:val="de-DE"/>
              </w:rPr>
              <w:t>ß</w:t>
            </w:r>
            <w:r>
              <w:rPr>
                <w:rFonts w:ascii="Aileron" w:cs="Aileron" w:hAnsi="Aileron" w:eastAsia="Aileron"/>
                <w:color w:val="58595b"/>
                <w:sz w:val="20"/>
                <w:szCs w:val="20"/>
                <w:u w:color="58595b"/>
                <w:rtl w:val="0"/>
                <w:lang w:val="de-DE"/>
              </w:rPr>
              <w:t xml:space="preserve">en Stellenwert bei und </w:t>
            </w:r>
            <w:r>
              <w:rPr>
                <w:rFonts w:ascii="Aileron" w:cs="Aileron" w:hAnsi="Aileron" w:eastAsia="Aileron"/>
                <w:color w:val="58595b"/>
                <w:spacing w:val="-2"/>
                <w:sz w:val="20"/>
                <w:szCs w:val="20"/>
                <w:u w:color="58595b"/>
                <w:rtl w:val="0"/>
                <w:lang w:val="de-DE"/>
              </w:rPr>
              <w:t xml:space="preserve">nutzen ihr </w:t>
            </w:r>
            <w:r>
              <w:rPr>
                <w:rFonts w:ascii="Aileron" w:cs="Aileron" w:hAnsi="Aileron" w:eastAsia="Aileron"/>
                <w:color w:val="58595b"/>
                <w:spacing w:val="-3"/>
                <w:sz w:val="20"/>
                <w:szCs w:val="20"/>
                <w:u w:color="58595b"/>
                <w:rtl w:val="0"/>
                <w:lang w:val="de-DE"/>
              </w:rPr>
              <w:t xml:space="preserve">innovatives </w:t>
            </w:r>
            <w:r>
              <w:rPr>
                <w:rFonts w:ascii="Aileron" w:cs="Aileron" w:hAnsi="Aileron" w:eastAsia="Aileron"/>
                <w:color w:val="58595b"/>
                <w:sz w:val="20"/>
                <w:szCs w:val="20"/>
                <w:u w:color="58595b"/>
                <w:rtl w:val="0"/>
                <w:lang w:val="de-DE"/>
              </w:rPr>
              <w:t xml:space="preserve">Denken, um schwierige </w:t>
            </w:r>
            <w:r>
              <w:rPr>
                <w:rFonts w:ascii="Aileron" w:cs="Aileron" w:hAnsi="Aileron" w:eastAsia="Aileron"/>
                <w:color w:val="58595b"/>
                <w:spacing w:val="-2"/>
                <w:sz w:val="20"/>
                <w:szCs w:val="20"/>
                <w:u w:color="58595b"/>
                <w:rtl w:val="0"/>
                <w:lang w:val="de-DE"/>
              </w:rPr>
              <w:t xml:space="preserve">Aufgaben </w:t>
            </w:r>
            <w:r>
              <w:rPr>
                <w:rFonts w:ascii="Aileron" w:cs="Aileron" w:hAnsi="Aileron" w:eastAsia="Aileron"/>
                <w:color w:val="58595b"/>
                <w:sz w:val="20"/>
                <w:szCs w:val="20"/>
                <w:u w:color="58595b"/>
                <w:rtl w:val="0"/>
                <w:lang w:val="de-DE"/>
              </w:rPr>
              <w:t xml:space="preserve">und </w:t>
            </w:r>
            <w:r>
              <w:rPr>
                <w:rFonts w:ascii="Aileron" w:cs="Aileron" w:hAnsi="Aileron" w:eastAsia="Aileron"/>
                <w:color w:val="58595b"/>
                <w:spacing w:val="-2"/>
                <w:sz w:val="20"/>
                <w:szCs w:val="20"/>
                <w:u w:color="58595b"/>
                <w:rtl w:val="0"/>
                <w:lang w:val="de-DE"/>
              </w:rPr>
              <w:t xml:space="preserve">Herausforderungen </w:t>
            </w:r>
            <w:r>
              <w:rPr>
                <w:rFonts w:ascii="Aileron" w:cs="Aileron" w:hAnsi="Aileron" w:eastAsia="Aileron"/>
                <w:color w:val="58595b"/>
                <w:sz w:val="20"/>
                <w:szCs w:val="20"/>
                <w:u w:color="58595b"/>
                <w:rtl w:val="0"/>
                <w:lang w:val="de-DE"/>
              </w:rPr>
              <w:t>zu</w:t>
            </w:r>
            <w:r>
              <w:rPr>
                <w:rFonts w:ascii="Aileron" w:cs="Aileron" w:hAnsi="Aileron" w:eastAsia="Aileron"/>
                <w:color w:val="58595b"/>
                <w:spacing w:val="0"/>
                <w:sz w:val="20"/>
                <w:szCs w:val="20"/>
                <w:u w:color="58595b"/>
                <w:rtl w:val="0"/>
                <w:lang w:val="de-DE"/>
              </w:rPr>
              <w:t xml:space="preserve"> </w:t>
            </w:r>
            <w:r>
              <w:rPr>
                <w:rFonts w:ascii="Aileron" w:cs="Aileron" w:hAnsi="Aileron" w:eastAsia="Aileron"/>
                <w:color w:val="58595b"/>
                <w:spacing w:val="-2"/>
                <w:sz w:val="20"/>
                <w:szCs w:val="20"/>
                <w:u w:color="58595b"/>
                <w:rtl w:val="0"/>
                <w:lang w:val="de-DE"/>
              </w:rPr>
              <w:t>bew</w:t>
            </w:r>
            <w:r>
              <w:rPr>
                <w:rFonts w:ascii="Aileron" w:cs="Aileron" w:hAnsi="Aileron" w:eastAsia="Aileron"/>
                <w:color w:val="58595b"/>
                <w:spacing w:val="-2"/>
                <w:sz w:val="20"/>
                <w:szCs w:val="20"/>
                <w:u w:color="58595b"/>
                <w:rtl w:val="0"/>
                <w:lang w:val="de-DE"/>
              </w:rPr>
              <w:t>ä</w:t>
            </w:r>
            <w:r>
              <w:rPr>
                <w:rFonts w:ascii="Aileron" w:cs="Aileron" w:hAnsi="Aileron" w:eastAsia="Aileron"/>
                <w:color w:val="58595b"/>
                <w:spacing w:val="-2"/>
                <w:sz w:val="20"/>
                <w:szCs w:val="20"/>
                <w:u w:color="58595b"/>
                <w:rtl w:val="0"/>
                <w:lang w:val="de-DE"/>
              </w:rPr>
              <w:t>ltigen.</w:t>
            </w:r>
          </w:p>
        </w:tc>
      </w:tr>
      <w:tr>
        <w:tblPrEx>
          <w:shd w:val="clear" w:color="auto" w:fill="ced7e7"/>
        </w:tblPrEx>
        <w:trPr>
          <w:trHeight w:val="3185" w:hRule="exact"/>
        </w:trPr>
        <w:tc>
          <w:tcPr>
            <w:tcW w:type="dxa" w:w="991"/>
            <w:tcBorders>
              <w:top w:val="nil"/>
              <w:left w:val="nil"/>
              <w:bottom w:val="nil"/>
              <w:right w:val="nil"/>
            </w:tcBorders>
            <w:shd w:val="clear" w:color="auto" w:fill="auto"/>
            <w:tcMar>
              <w:top w:type="dxa" w:w="80"/>
              <w:left w:type="dxa" w:w="280"/>
              <w:bottom w:type="dxa" w:w="80"/>
              <w:right w:type="dxa" w:w="80"/>
            </w:tcMar>
            <w:vAlign w:val="top"/>
          </w:tcPr>
          <w:p>
            <w:pPr>
              <w:pStyle w:val="Normal.0"/>
              <w:widowControl w:val="0"/>
              <w:spacing w:before="176" w:after="0" w:line="240" w:lineRule="auto"/>
              <w:ind w:left="200" w:firstLine="0"/>
              <w:jc w:val="both"/>
            </w:pPr>
            <w:r>
              <w:rPr>
                <w:rFonts w:ascii="Aileron SemiBold" w:cs="Aileron SemiBold" w:hAnsi="Aileron SemiBold" w:eastAsia="Aileron SemiBold"/>
                <w:b w:val="1"/>
                <w:bCs w:val="1"/>
                <w:color w:val="7391a4"/>
                <w:sz w:val="28"/>
                <w:szCs w:val="28"/>
                <w:u w:color="7391a4"/>
                <w:rtl w:val="0"/>
                <w:lang w:val="en-US"/>
              </w:rPr>
              <w:t>D/I</w:t>
            </w:r>
          </w:p>
        </w:tc>
        <w:tc>
          <w:tcPr>
            <w:tcW w:type="dxa" w:w="8516"/>
            <w:tcBorders>
              <w:top w:val="nil"/>
              <w:left w:val="nil"/>
              <w:bottom w:val="nil"/>
              <w:right w:val="nil"/>
            </w:tcBorders>
            <w:shd w:val="clear" w:color="auto" w:fill="auto"/>
            <w:tcMar>
              <w:top w:type="dxa" w:w="80"/>
              <w:left w:type="dxa" w:w="242"/>
              <w:bottom w:type="dxa" w:w="80"/>
              <w:right w:type="dxa" w:w="278"/>
            </w:tcMar>
            <w:vAlign w:val="top"/>
          </w:tcPr>
          <w:p>
            <w:pPr>
              <w:pStyle w:val="Normal.0"/>
              <w:widowControl w:val="0"/>
              <w:spacing w:before="188" w:after="0" w:line="254" w:lineRule="auto"/>
              <w:ind w:left="162" w:right="198" w:firstLine="0"/>
              <w:rPr>
                <w:rFonts w:ascii="Aileron" w:cs="Aileron" w:hAnsi="Aileron" w:eastAsia="Aileron"/>
                <w:sz w:val="20"/>
                <w:szCs w:val="20"/>
              </w:rPr>
            </w:pPr>
            <w:r>
              <w:rPr>
                <w:rFonts w:ascii="Aileron" w:cs="Aileron" w:hAnsi="Aileron" w:eastAsia="Aileron"/>
                <w:color w:val="58595b"/>
                <w:spacing w:val="-5"/>
                <w:sz w:val="20"/>
                <w:szCs w:val="20"/>
                <w:u w:color="58595b"/>
                <w:rtl w:val="0"/>
                <w:lang w:val="de-DE"/>
              </w:rPr>
              <w:t>D/I-Typen</w:t>
            </w:r>
            <w:r>
              <w:rPr>
                <w:rFonts w:ascii="Aileron" w:cs="Aileron" w:hAnsi="Aileron" w:eastAsia="Aileron"/>
                <w:color w:val="58595b"/>
                <w:spacing w:val="-22"/>
                <w:sz w:val="20"/>
                <w:szCs w:val="20"/>
                <w:u w:color="58595b"/>
                <w:rtl w:val="0"/>
                <w:lang w:val="de-DE"/>
              </w:rPr>
              <w:t xml:space="preserve"> </w:t>
            </w:r>
            <w:r>
              <w:rPr>
                <w:rFonts w:ascii="Aileron" w:cs="Aileron" w:hAnsi="Aileron" w:eastAsia="Aileron"/>
                <w:color w:val="58595b"/>
                <w:sz w:val="20"/>
                <w:szCs w:val="20"/>
                <w:u w:color="58595b"/>
                <w:rtl w:val="0"/>
                <w:lang w:val="de-DE"/>
              </w:rPr>
              <w:t>sind</w:t>
            </w:r>
            <w:r>
              <w:rPr>
                <w:rFonts w:ascii="Aileron" w:cs="Aileron" w:hAnsi="Aileron" w:eastAsia="Aileron"/>
                <w:color w:val="58595b"/>
                <w:spacing w:val="-22"/>
                <w:sz w:val="20"/>
                <w:szCs w:val="20"/>
                <w:u w:color="58595b"/>
                <w:rtl w:val="0"/>
                <w:lang w:val="de-DE"/>
              </w:rPr>
              <w:t xml:space="preserve"> </w:t>
            </w:r>
            <w:r>
              <w:rPr>
                <w:rFonts w:ascii="Aileron" w:cs="Aileron" w:hAnsi="Aileron" w:eastAsia="Aileron"/>
                <w:color w:val="58595b"/>
                <w:sz w:val="20"/>
                <w:szCs w:val="20"/>
                <w:u w:color="58595b"/>
                <w:rtl w:val="0"/>
                <w:lang w:val="de-DE"/>
              </w:rPr>
              <w:t>wissbegierig</w:t>
            </w:r>
            <w:r>
              <w:rPr>
                <w:rFonts w:ascii="Aileron" w:cs="Aileron" w:hAnsi="Aileron" w:eastAsia="Aileron"/>
                <w:color w:val="58595b"/>
                <w:spacing w:val="-22"/>
                <w:sz w:val="20"/>
                <w:szCs w:val="20"/>
                <w:u w:color="58595b"/>
                <w:rtl w:val="0"/>
                <w:lang w:val="de-DE"/>
              </w:rPr>
              <w:t xml:space="preserve"> </w:t>
            </w:r>
            <w:r>
              <w:rPr>
                <w:rFonts w:ascii="Aileron" w:cs="Aileron" w:hAnsi="Aileron" w:eastAsia="Aileron"/>
                <w:color w:val="58595b"/>
                <w:spacing w:val="-1"/>
                <w:sz w:val="20"/>
                <w:szCs w:val="20"/>
                <w:u w:color="58595b"/>
                <w:rtl w:val="0"/>
                <w:lang w:val="de-DE"/>
              </w:rPr>
              <w:t>und</w:t>
            </w:r>
            <w:r>
              <w:rPr>
                <w:rFonts w:ascii="Aileron" w:cs="Aileron" w:hAnsi="Aileron" w:eastAsia="Aileron"/>
                <w:color w:val="58595b"/>
                <w:spacing w:val="-22"/>
                <w:sz w:val="20"/>
                <w:szCs w:val="20"/>
                <w:u w:color="58595b"/>
                <w:rtl w:val="0"/>
                <w:lang w:val="de-DE"/>
              </w:rPr>
              <w:t xml:space="preserve"> </w:t>
            </w:r>
            <w:r>
              <w:rPr>
                <w:rFonts w:ascii="Aileron" w:cs="Aileron" w:hAnsi="Aileron" w:eastAsia="Aileron"/>
                <w:color w:val="58595b"/>
                <w:spacing w:val="-2"/>
                <w:sz w:val="20"/>
                <w:szCs w:val="20"/>
                <w:u w:color="58595b"/>
                <w:rtl w:val="0"/>
                <w:lang w:val="de-DE"/>
              </w:rPr>
              <w:t>ziehen</w:t>
            </w:r>
            <w:r>
              <w:rPr>
                <w:rFonts w:ascii="Aileron" w:cs="Aileron" w:hAnsi="Aileron" w:eastAsia="Aileron"/>
                <w:color w:val="58595b"/>
                <w:spacing w:val="-22"/>
                <w:sz w:val="20"/>
                <w:szCs w:val="20"/>
                <w:u w:color="58595b"/>
                <w:rtl w:val="0"/>
                <w:lang w:val="de-DE"/>
              </w:rPr>
              <w:t xml:space="preserve"> </w:t>
            </w:r>
            <w:r>
              <w:rPr>
                <w:rFonts w:ascii="Aileron" w:cs="Aileron" w:hAnsi="Aileron" w:eastAsia="Aileron"/>
                <w:color w:val="58595b"/>
                <w:sz w:val="20"/>
                <w:szCs w:val="20"/>
                <w:u w:color="58595b"/>
                <w:rtl w:val="0"/>
                <w:lang w:val="de-DE"/>
              </w:rPr>
              <w:t>gerne</w:t>
            </w:r>
            <w:r>
              <w:rPr>
                <w:rFonts w:ascii="Aileron" w:cs="Aileron" w:hAnsi="Aileron" w:eastAsia="Aileron"/>
                <w:color w:val="58595b"/>
                <w:spacing w:val="-22"/>
                <w:sz w:val="20"/>
                <w:szCs w:val="20"/>
                <w:u w:color="58595b"/>
                <w:rtl w:val="0"/>
                <w:lang w:val="de-DE"/>
              </w:rPr>
              <w:t xml:space="preserve"> </w:t>
            </w:r>
            <w:r>
              <w:rPr>
                <w:rFonts w:ascii="Aileron" w:cs="Aileron" w:hAnsi="Aileron" w:eastAsia="Aileron"/>
                <w:color w:val="58595b"/>
                <w:sz w:val="20"/>
                <w:szCs w:val="20"/>
                <w:u w:color="58595b"/>
                <w:rtl w:val="0"/>
                <w:lang w:val="de-DE"/>
              </w:rPr>
              <w:t>Schlussfolgerungen;</w:t>
            </w:r>
            <w:r>
              <w:rPr>
                <w:rFonts w:ascii="Aileron" w:cs="Aileron" w:hAnsi="Aileron" w:eastAsia="Aileron"/>
                <w:color w:val="58595b"/>
                <w:spacing w:val="-22"/>
                <w:sz w:val="20"/>
                <w:szCs w:val="20"/>
                <w:u w:color="58595b"/>
                <w:rtl w:val="0"/>
                <w:lang w:val="de-DE"/>
              </w:rPr>
              <w:t xml:space="preserve"> </w:t>
            </w:r>
            <w:r>
              <w:rPr>
                <w:rFonts w:ascii="Aileron" w:cs="Aileron" w:hAnsi="Aileron" w:eastAsia="Aileron"/>
                <w:color w:val="58595b"/>
                <w:sz w:val="20"/>
                <w:szCs w:val="20"/>
                <w:u w:color="58595b"/>
                <w:rtl w:val="0"/>
                <w:lang w:val="de-DE"/>
              </w:rPr>
              <w:t>sie</w:t>
            </w:r>
            <w:r>
              <w:rPr>
                <w:rFonts w:ascii="Aileron" w:cs="Aileron" w:hAnsi="Aileron" w:eastAsia="Aileron"/>
                <w:color w:val="58595b"/>
                <w:spacing w:val="-22"/>
                <w:sz w:val="20"/>
                <w:szCs w:val="20"/>
                <w:u w:color="58595b"/>
                <w:rtl w:val="0"/>
                <w:lang w:val="de-DE"/>
              </w:rPr>
              <w:t xml:space="preserve"> </w:t>
            </w:r>
            <w:r>
              <w:rPr>
                <w:rFonts w:ascii="Aileron" w:cs="Aileron" w:hAnsi="Aileron" w:eastAsia="Aileron"/>
                <w:color w:val="58595b"/>
                <w:spacing w:val="-2"/>
                <w:sz w:val="20"/>
                <w:szCs w:val="20"/>
                <w:u w:color="58595b"/>
                <w:rtl w:val="0"/>
                <w:lang w:val="de-DE"/>
              </w:rPr>
              <w:t>betonen</w:t>
            </w:r>
            <w:r>
              <w:rPr>
                <w:rFonts w:ascii="Aileron" w:cs="Aileron" w:hAnsi="Aileron" w:eastAsia="Aileron"/>
                <w:color w:val="58595b"/>
                <w:spacing w:val="-22"/>
                <w:sz w:val="20"/>
                <w:szCs w:val="20"/>
                <w:u w:color="58595b"/>
                <w:rtl w:val="0"/>
                <w:lang w:val="de-DE"/>
              </w:rPr>
              <w:t xml:space="preserve"> </w:t>
            </w:r>
            <w:r>
              <w:rPr>
                <w:rFonts w:ascii="Aileron" w:cs="Aileron" w:hAnsi="Aileron" w:eastAsia="Aileron"/>
                <w:color w:val="58595b"/>
                <w:sz w:val="20"/>
                <w:szCs w:val="20"/>
                <w:u w:color="58595b"/>
                <w:rtl w:val="0"/>
                <w:lang w:val="de-DE"/>
              </w:rPr>
              <w:t>das,</w:t>
            </w:r>
            <w:r>
              <w:rPr>
                <w:rFonts w:ascii="Aileron" w:cs="Aileron" w:hAnsi="Aileron" w:eastAsia="Aileron"/>
                <w:color w:val="58595b"/>
                <w:spacing w:val="-22"/>
                <w:sz w:val="20"/>
                <w:szCs w:val="20"/>
                <w:u w:color="58595b"/>
                <w:rtl w:val="0"/>
                <w:lang w:val="de-DE"/>
              </w:rPr>
              <w:t xml:space="preserve"> </w:t>
            </w:r>
            <w:r>
              <w:rPr>
                <w:rFonts w:ascii="Aileron" w:cs="Aileron" w:hAnsi="Aileron" w:eastAsia="Aileron"/>
                <w:color w:val="58595b"/>
                <w:spacing w:val="-2"/>
                <w:sz w:val="20"/>
                <w:szCs w:val="20"/>
                <w:u w:color="58595b"/>
                <w:rtl w:val="0"/>
                <w:lang w:val="de-DE"/>
              </w:rPr>
              <w:t xml:space="preserve">was </w:t>
            </w:r>
            <w:r>
              <w:rPr>
                <w:rFonts w:ascii="Aileron" w:cs="Aileron" w:hAnsi="Aileron" w:eastAsia="Aileron"/>
                <w:color w:val="58595b"/>
                <w:sz w:val="20"/>
                <w:szCs w:val="20"/>
                <w:u w:color="58595b"/>
                <w:rtl w:val="0"/>
                <w:lang w:val="de-DE"/>
              </w:rPr>
              <w:t>am</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z w:val="20"/>
                <w:szCs w:val="20"/>
                <w:u w:color="58595b"/>
                <w:rtl w:val="0"/>
                <w:lang w:val="de-DE"/>
              </w:rPr>
              <w:t>Ende</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pacing w:val="-5"/>
                <w:sz w:val="20"/>
                <w:szCs w:val="20"/>
                <w:u w:color="58595b"/>
                <w:rtl w:val="0"/>
                <w:lang w:val="de-DE"/>
              </w:rPr>
              <w:t>»</w:t>
            </w:r>
            <w:r>
              <w:rPr>
                <w:rFonts w:ascii="Aileron" w:cs="Aileron" w:hAnsi="Aileron" w:eastAsia="Aileron"/>
                <w:color w:val="58595b"/>
                <w:spacing w:val="-5"/>
                <w:sz w:val="20"/>
                <w:szCs w:val="20"/>
                <w:u w:color="58595b"/>
                <w:rtl w:val="0"/>
                <w:lang w:val="de-DE"/>
              </w:rPr>
              <w:t>unter</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z w:val="20"/>
                <w:szCs w:val="20"/>
                <w:u w:color="58595b"/>
                <w:rtl w:val="0"/>
                <w:lang w:val="de-DE"/>
              </w:rPr>
              <w:t>dem</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z w:val="20"/>
                <w:szCs w:val="20"/>
                <w:u w:color="58595b"/>
                <w:rtl w:val="0"/>
                <w:lang w:val="de-DE"/>
              </w:rPr>
              <w:t>Strich</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pacing w:val="-5"/>
                <w:sz w:val="20"/>
                <w:szCs w:val="20"/>
                <w:u w:color="58595b"/>
                <w:rtl w:val="0"/>
                <w:lang w:val="de-DE"/>
              </w:rPr>
              <w:t>steht</w:t>
            </w:r>
            <w:r>
              <w:rPr>
                <w:rFonts w:ascii="Aileron" w:cs="Aileron" w:hAnsi="Aileron" w:eastAsia="Aileron"/>
                <w:color w:val="58595b"/>
                <w:spacing w:val="-5"/>
                <w:sz w:val="20"/>
                <w:szCs w:val="20"/>
                <w:u w:color="58595b"/>
                <w:rtl w:val="0"/>
                <w:lang w:val="de-DE"/>
              </w:rPr>
              <w:t>«</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z w:val="20"/>
                <w:szCs w:val="20"/>
                <w:u w:color="58595b"/>
                <w:rtl w:val="0"/>
                <w:lang w:val="de-DE"/>
              </w:rPr>
              <w:t>und</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pacing w:val="-2"/>
                <w:sz w:val="20"/>
                <w:szCs w:val="20"/>
                <w:u w:color="58595b"/>
                <w:rtl w:val="0"/>
                <w:lang w:val="de-DE"/>
              </w:rPr>
              <w:t>arbeiten</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z w:val="20"/>
                <w:szCs w:val="20"/>
                <w:u w:color="58595b"/>
                <w:rtl w:val="0"/>
                <w:lang w:val="de-DE"/>
              </w:rPr>
              <w:t>hart,</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z w:val="20"/>
                <w:szCs w:val="20"/>
                <w:u w:color="58595b"/>
                <w:rtl w:val="0"/>
                <w:lang w:val="de-DE"/>
              </w:rPr>
              <w:t>um</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pacing w:val="-2"/>
                <w:sz w:val="20"/>
                <w:szCs w:val="20"/>
                <w:u w:color="58595b"/>
                <w:rtl w:val="0"/>
                <w:lang w:val="de-DE"/>
              </w:rPr>
              <w:t>ihre</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z w:val="20"/>
                <w:szCs w:val="20"/>
                <w:u w:color="58595b"/>
                <w:rtl w:val="0"/>
                <w:lang w:val="de-DE"/>
              </w:rPr>
              <w:t>Ziele</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z w:val="20"/>
                <w:szCs w:val="20"/>
                <w:u w:color="58595b"/>
                <w:rtl w:val="0"/>
                <w:lang w:val="de-DE"/>
              </w:rPr>
              <w:t>zu</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z w:val="20"/>
                <w:szCs w:val="20"/>
                <w:u w:color="58595b"/>
                <w:rtl w:val="0"/>
                <w:lang w:val="de-DE"/>
              </w:rPr>
              <w:t>erreichen.</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z w:val="20"/>
                <w:szCs w:val="20"/>
                <w:u w:color="58595b"/>
                <w:rtl w:val="0"/>
                <w:lang w:val="de-DE"/>
              </w:rPr>
              <w:t>Sie</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z w:val="20"/>
                <w:szCs w:val="20"/>
                <w:u w:color="58595b"/>
                <w:rtl w:val="0"/>
                <w:lang w:val="de-DE"/>
              </w:rPr>
              <w:t>sind eher</w:t>
            </w:r>
            <w:r>
              <w:rPr>
                <w:rFonts w:ascii="Aileron" w:cs="Aileron" w:hAnsi="Aileron" w:eastAsia="Aileron"/>
                <w:color w:val="58595b"/>
                <w:spacing w:val="-13"/>
                <w:sz w:val="20"/>
                <w:szCs w:val="20"/>
                <w:u w:color="58595b"/>
                <w:rtl w:val="0"/>
                <w:lang w:val="de-DE"/>
              </w:rPr>
              <w:t xml:space="preserve"> </w:t>
            </w:r>
            <w:r>
              <w:rPr>
                <w:rFonts w:ascii="Aileron" w:cs="Aileron" w:hAnsi="Aileron" w:eastAsia="Aileron"/>
                <w:color w:val="58595b"/>
                <w:spacing w:val="-2"/>
                <w:sz w:val="20"/>
                <w:szCs w:val="20"/>
                <w:u w:color="58595b"/>
                <w:rtl w:val="0"/>
                <w:lang w:val="de-DE"/>
              </w:rPr>
              <w:t>zielstrebig</w:t>
            </w:r>
            <w:r>
              <w:rPr>
                <w:rFonts w:ascii="Aileron" w:cs="Aileron" w:hAnsi="Aileron" w:eastAsia="Aileron"/>
                <w:color w:val="58595b"/>
                <w:spacing w:val="-13"/>
                <w:sz w:val="20"/>
                <w:szCs w:val="20"/>
                <w:u w:color="58595b"/>
                <w:rtl w:val="0"/>
                <w:lang w:val="de-DE"/>
              </w:rPr>
              <w:t xml:space="preserve"> </w:t>
            </w:r>
            <w:r>
              <w:rPr>
                <w:rFonts w:ascii="Aileron" w:cs="Aileron" w:hAnsi="Aileron" w:eastAsia="Aileron"/>
                <w:color w:val="58595b"/>
                <w:sz w:val="20"/>
                <w:szCs w:val="20"/>
                <w:u w:color="58595b"/>
                <w:rtl w:val="0"/>
                <w:lang w:val="de-DE"/>
              </w:rPr>
              <w:t>als</w:t>
            </w:r>
            <w:r>
              <w:rPr>
                <w:rFonts w:ascii="Aileron" w:cs="Aileron" w:hAnsi="Aileron" w:eastAsia="Aileron"/>
                <w:color w:val="58595b"/>
                <w:spacing w:val="-13"/>
                <w:sz w:val="20"/>
                <w:szCs w:val="20"/>
                <w:u w:color="58595b"/>
                <w:rtl w:val="0"/>
                <w:lang w:val="de-DE"/>
              </w:rPr>
              <w:t xml:space="preserve"> </w:t>
            </w:r>
            <w:r>
              <w:rPr>
                <w:rFonts w:ascii="Aileron" w:cs="Aileron" w:hAnsi="Aileron" w:eastAsia="Aileron"/>
                <w:color w:val="58595b"/>
                <w:spacing w:val="-2"/>
                <w:sz w:val="20"/>
                <w:szCs w:val="20"/>
                <w:u w:color="58595b"/>
                <w:rtl w:val="0"/>
                <w:lang w:val="de-DE"/>
              </w:rPr>
              <w:t>inspirierend,</w:t>
            </w:r>
            <w:r>
              <w:rPr>
                <w:rFonts w:ascii="Aileron" w:cs="Aileron" w:hAnsi="Aileron" w:eastAsia="Aileron"/>
                <w:color w:val="58595b"/>
                <w:spacing w:val="-13"/>
                <w:sz w:val="20"/>
                <w:szCs w:val="20"/>
                <w:u w:color="58595b"/>
                <w:rtl w:val="0"/>
                <w:lang w:val="de-DE"/>
              </w:rPr>
              <w:t xml:space="preserve"> </w:t>
            </w:r>
            <w:r>
              <w:rPr>
                <w:rFonts w:ascii="Aileron" w:cs="Aileron" w:hAnsi="Aileron" w:eastAsia="Aileron"/>
                <w:color w:val="58595b"/>
                <w:spacing w:val="-1"/>
                <w:sz w:val="20"/>
                <w:szCs w:val="20"/>
                <w:u w:color="58595b"/>
                <w:rtl w:val="0"/>
                <w:lang w:val="de-DE"/>
              </w:rPr>
              <w:t>und</w:t>
            </w:r>
            <w:r>
              <w:rPr>
                <w:rFonts w:ascii="Aileron" w:cs="Aileron" w:hAnsi="Aileron" w:eastAsia="Aileron"/>
                <w:color w:val="58595b"/>
                <w:spacing w:val="-13"/>
                <w:sz w:val="20"/>
                <w:szCs w:val="20"/>
                <w:u w:color="58595b"/>
                <w:rtl w:val="0"/>
                <w:lang w:val="de-DE"/>
              </w:rPr>
              <w:t xml:space="preserve"> </w:t>
            </w:r>
            <w:r>
              <w:rPr>
                <w:rFonts w:ascii="Aileron" w:cs="Aileron" w:hAnsi="Aileron" w:eastAsia="Aileron"/>
                <w:color w:val="58595b"/>
                <w:sz w:val="20"/>
                <w:szCs w:val="20"/>
                <w:u w:color="58595b"/>
                <w:rtl w:val="0"/>
                <w:lang w:val="de-DE"/>
              </w:rPr>
              <w:t>doch</w:t>
            </w:r>
            <w:r>
              <w:rPr>
                <w:rFonts w:ascii="Aileron" w:cs="Aileron" w:hAnsi="Aileron" w:eastAsia="Aileron"/>
                <w:color w:val="58595b"/>
                <w:spacing w:val="-13"/>
                <w:sz w:val="20"/>
                <w:szCs w:val="20"/>
                <w:u w:color="58595b"/>
                <w:rtl w:val="0"/>
                <w:lang w:val="de-DE"/>
              </w:rPr>
              <w:t xml:space="preserve"> </w:t>
            </w:r>
            <w:r>
              <w:rPr>
                <w:rFonts w:ascii="Aileron" w:cs="Aileron" w:hAnsi="Aileron" w:eastAsia="Aileron"/>
                <w:color w:val="58595b"/>
                <w:spacing w:val="-2"/>
                <w:sz w:val="20"/>
                <w:szCs w:val="20"/>
                <w:u w:color="58595b"/>
                <w:rtl w:val="0"/>
                <w:lang w:val="de-DE"/>
              </w:rPr>
              <w:t>f</w:t>
            </w:r>
            <w:r>
              <w:rPr>
                <w:rFonts w:ascii="Aileron" w:cs="Aileron" w:hAnsi="Aileron" w:eastAsia="Aileron"/>
                <w:color w:val="58595b"/>
                <w:spacing w:val="-2"/>
                <w:sz w:val="20"/>
                <w:szCs w:val="20"/>
                <w:u w:color="58595b"/>
                <w:rtl w:val="0"/>
                <w:lang w:val="de-DE"/>
              </w:rPr>
              <w:t>ü</w:t>
            </w:r>
            <w:r>
              <w:rPr>
                <w:rFonts w:ascii="Aileron" w:cs="Aileron" w:hAnsi="Aileron" w:eastAsia="Aileron"/>
                <w:color w:val="58595b"/>
                <w:spacing w:val="-2"/>
                <w:sz w:val="20"/>
                <w:szCs w:val="20"/>
                <w:u w:color="58595b"/>
                <w:rtl w:val="0"/>
                <w:lang w:val="de-DE"/>
              </w:rPr>
              <w:t>hren</w:t>
            </w:r>
            <w:r>
              <w:rPr>
                <w:rFonts w:ascii="Aileron" w:cs="Aileron" w:hAnsi="Aileron" w:eastAsia="Aileron"/>
                <w:color w:val="58595b"/>
                <w:spacing w:val="-13"/>
                <w:sz w:val="20"/>
                <w:szCs w:val="20"/>
                <w:u w:color="58595b"/>
                <w:rtl w:val="0"/>
                <w:lang w:val="de-DE"/>
              </w:rPr>
              <w:t xml:space="preserve"> </w:t>
            </w:r>
            <w:r>
              <w:rPr>
                <w:rFonts w:ascii="Aileron" w:cs="Aileron" w:hAnsi="Aileron" w:eastAsia="Aileron"/>
                <w:color w:val="58595b"/>
                <w:spacing w:val="-1"/>
                <w:sz w:val="20"/>
                <w:szCs w:val="20"/>
                <w:u w:color="58595b"/>
                <w:rtl w:val="0"/>
                <w:lang w:val="de-DE"/>
              </w:rPr>
              <w:t>die</w:t>
            </w:r>
            <w:r>
              <w:rPr>
                <w:rFonts w:ascii="Aileron" w:cs="Aileron" w:hAnsi="Aileron" w:eastAsia="Aileron"/>
                <w:color w:val="58595b"/>
                <w:spacing w:val="-13"/>
                <w:sz w:val="20"/>
                <w:szCs w:val="20"/>
                <w:u w:color="58595b"/>
                <w:rtl w:val="0"/>
                <w:lang w:val="de-DE"/>
              </w:rPr>
              <w:t xml:space="preserve"> </w:t>
            </w:r>
            <w:r>
              <w:rPr>
                <w:rFonts w:ascii="Aileron" w:cs="Aileron" w:hAnsi="Aileron" w:eastAsia="Aileron"/>
                <w:color w:val="58595b"/>
                <w:sz w:val="20"/>
                <w:szCs w:val="20"/>
                <w:u w:color="58595b"/>
                <w:rtl w:val="0"/>
                <w:lang w:val="de-DE"/>
              </w:rPr>
              <w:t>hohen</w:t>
            </w:r>
            <w:r>
              <w:rPr>
                <w:rFonts w:ascii="Aileron" w:cs="Aileron" w:hAnsi="Aileron" w:eastAsia="Aileron"/>
                <w:color w:val="58595b"/>
                <w:spacing w:val="-13"/>
                <w:sz w:val="20"/>
                <w:szCs w:val="20"/>
                <w:u w:color="58595b"/>
                <w:rtl w:val="0"/>
                <w:lang w:val="de-DE"/>
              </w:rPr>
              <w:t xml:space="preserve"> </w:t>
            </w:r>
            <w:r>
              <w:rPr>
                <w:rFonts w:ascii="Aileron" w:cs="Aileron" w:hAnsi="Aileron" w:eastAsia="Aileron"/>
                <w:color w:val="58595b"/>
                <w:sz w:val="20"/>
                <w:szCs w:val="20"/>
                <w:u w:color="58595b"/>
                <w:rtl w:val="0"/>
                <w:lang w:val="de-DE"/>
              </w:rPr>
              <w:t>Erwartungen,</w:t>
            </w:r>
            <w:r>
              <w:rPr>
                <w:rFonts w:ascii="Aileron" w:cs="Aileron" w:hAnsi="Aileron" w:eastAsia="Aileron"/>
                <w:color w:val="58595b"/>
                <w:spacing w:val="-13"/>
                <w:sz w:val="20"/>
                <w:szCs w:val="20"/>
                <w:u w:color="58595b"/>
                <w:rtl w:val="0"/>
                <w:lang w:val="de-DE"/>
              </w:rPr>
              <w:t xml:space="preserve"> </w:t>
            </w:r>
            <w:r>
              <w:rPr>
                <w:rFonts w:ascii="Aileron" w:cs="Aileron" w:hAnsi="Aileron" w:eastAsia="Aileron"/>
                <w:color w:val="58595b"/>
                <w:spacing w:val="-1"/>
                <w:sz w:val="20"/>
                <w:szCs w:val="20"/>
                <w:u w:color="58595b"/>
                <w:rtl w:val="0"/>
                <w:lang w:val="de-DE"/>
              </w:rPr>
              <w:t>die</w:t>
            </w:r>
            <w:r>
              <w:rPr>
                <w:rFonts w:ascii="Aileron" w:cs="Aileron" w:hAnsi="Aileron" w:eastAsia="Aileron"/>
                <w:color w:val="58595b"/>
                <w:spacing w:val="-13"/>
                <w:sz w:val="20"/>
                <w:szCs w:val="20"/>
                <w:u w:color="58595b"/>
                <w:rtl w:val="0"/>
                <w:lang w:val="de-DE"/>
              </w:rPr>
              <w:t xml:space="preserve"> </w:t>
            </w:r>
            <w:r>
              <w:rPr>
                <w:rFonts w:ascii="Aileron" w:cs="Aileron" w:hAnsi="Aileron" w:eastAsia="Aileron"/>
                <w:color w:val="58595b"/>
                <w:sz w:val="20"/>
                <w:szCs w:val="20"/>
                <w:u w:color="58595b"/>
                <w:rtl w:val="0"/>
                <w:lang w:val="de-DE"/>
              </w:rPr>
              <w:t>sie</w:t>
            </w:r>
            <w:r>
              <w:rPr>
                <w:rFonts w:ascii="Aileron" w:cs="Aileron" w:hAnsi="Aileron" w:eastAsia="Aileron"/>
                <w:color w:val="58595b"/>
                <w:spacing w:val="-13"/>
                <w:sz w:val="20"/>
                <w:szCs w:val="20"/>
                <w:u w:color="58595b"/>
                <w:rtl w:val="0"/>
                <w:lang w:val="de-DE"/>
              </w:rPr>
              <w:t xml:space="preserve"> </w:t>
            </w:r>
            <w:r>
              <w:rPr>
                <w:rFonts w:ascii="Aileron" w:cs="Aileron" w:hAnsi="Aileron" w:eastAsia="Aileron"/>
                <w:color w:val="58595b"/>
                <w:sz w:val="20"/>
                <w:szCs w:val="20"/>
                <w:u w:color="58595b"/>
                <w:rtl w:val="0"/>
                <w:lang w:val="de-DE"/>
              </w:rPr>
              <w:t>an</w:t>
            </w:r>
            <w:r>
              <w:rPr>
                <w:rFonts w:ascii="Aileron" w:cs="Aileron" w:hAnsi="Aileron" w:eastAsia="Aileron"/>
                <w:color w:val="58595b"/>
                <w:spacing w:val="-13"/>
                <w:sz w:val="20"/>
                <w:szCs w:val="20"/>
                <w:u w:color="58595b"/>
                <w:rtl w:val="0"/>
                <w:lang w:val="de-DE"/>
              </w:rPr>
              <w:t xml:space="preserve"> </w:t>
            </w:r>
            <w:r>
              <w:rPr>
                <w:rFonts w:ascii="Aileron" w:cs="Aileron" w:hAnsi="Aileron" w:eastAsia="Aileron"/>
                <w:color w:val="58595b"/>
                <w:sz w:val="20"/>
                <w:szCs w:val="20"/>
                <w:u w:color="58595b"/>
                <w:rtl w:val="0"/>
                <w:lang w:val="de-DE"/>
              </w:rPr>
              <w:t xml:space="preserve">sich selbst und </w:t>
            </w:r>
            <w:r>
              <w:rPr>
                <w:rFonts w:ascii="Aileron" w:cs="Aileron" w:hAnsi="Aileron" w:eastAsia="Aileron"/>
                <w:color w:val="58595b"/>
                <w:spacing w:val="-2"/>
                <w:sz w:val="20"/>
                <w:szCs w:val="20"/>
                <w:u w:color="58595b"/>
                <w:rtl w:val="0"/>
                <w:lang w:val="de-DE"/>
              </w:rPr>
              <w:t xml:space="preserve">andere </w:t>
            </w:r>
            <w:r>
              <w:rPr>
                <w:rFonts w:ascii="Aileron" w:cs="Aileron" w:hAnsi="Aileron" w:eastAsia="Aileron"/>
                <w:color w:val="58595b"/>
                <w:sz w:val="20"/>
                <w:szCs w:val="20"/>
                <w:u w:color="58595b"/>
                <w:rtl w:val="0"/>
                <w:lang w:val="de-DE"/>
              </w:rPr>
              <w:t xml:space="preserve">in </w:t>
            </w:r>
            <w:r>
              <w:rPr>
                <w:rFonts w:ascii="Aileron" w:cs="Aileron" w:hAnsi="Aileron" w:eastAsia="Aileron"/>
                <w:color w:val="58595b"/>
                <w:spacing w:val="-2"/>
                <w:sz w:val="20"/>
                <w:szCs w:val="20"/>
                <w:u w:color="58595b"/>
                <w:rtl w:val="0"/>
                <w:lang w:val="de-DE"/>
              </w:rPr>
              <w:t xml:space="preserve">ihrem Umfeld </w:t>
            </w:r>
            <w:r>
              <w:rPr>
                <w:rFonts w:ascii="Aileron" w:cs="Aileron" w:hAnsi="Aileron" w:eastAsia="Aileron"/>
                <w:color w:val="58595b"/>
                <w:sz w:val="20"/>
                <w:szCs w:val="20"/>
                <w:u w:color="58595b"/>
                <w:rtl w:val="0"/>
                <w:lang w:val="de-DE"/>
              </w:rPr>
              <w:t xml:space="preserve">stellen, in der Regel dazu, dass sie </w:t>
            </w:r>
            <w:r>
              <w:rPr>
                <w:rFonts w:ascii="Aileron" w:cs="Aileron" w:hAnsi="Aileron" w:eastAsia="Aileron"/>
                <w:color w:val="58595b"/>
                <w:spacing w:val="-2"/>
                <w:sz w:val="20"/>
                <w:szCs w:val="20"/>
                <w:u w:color="58595b"/>
                <w:rtl w:val="0"/>
                <w:lang w:val="de-DE"/>
              </w:rPr>
              <w:t xml:space="preserve">einen ziemlichen Eindruck hinterlassen </w:t>
            </w:r>
            <w:r>
              <w:rPr>
                <w:rFonts w:ascii="Aileron" w:cs="Aileron" w:hAnsi="Aileron" w:eastAsia="Aileron"/>
                <w:color w:val="58595b"/>
                <w:sz w:val="20"/>
                <w:szCs w:val="20"/>
                <w:u w:color="58595b"/>
                <w:rtl w:val="0"/>
                <w:lang w:val="de-DE"/>
              </w:rPr>
              <w:t xml:space="preserve">und </w:t>
            </w:r>
            <w:r>
              <w:rPr>
                <w:rFonts w:ascii="Aileron" w:cs="Aileron" w:hAnsi="Aileron" w:eastAsia="Aileron"/>
                <w:color w:val="58595b"/>
                <w:spacing w:val="-2"/>
                <w:sz w:val="20"/>
                <w:szCs w:val="20"/>
                <w:u w:color="58595b"/>
                <w:rtl w:val="0"/>
                <w:lang w:val="de-DE"/>
              </w:rPr>
              <w:t xml:space="preserve">andere </w:t>
            </w:r>
            <w:r>
              <w:rPr>
                <w:rFonts w:ascii="Aileron" w:cs="Aileron" w:hAnsi="Aileron" w:eastAsia="Aileron"/>
                <w:color w:val="58595b"/>
                <w:sz w:val="20"/>
                <w:szCs w:val="20"/>
                <w:u w:color="58595b"/>
                <w:rtl w:val="0"/>
                <w:lang w:val="de-DE"/>
              </w:rPr>
              <w:t xml:space="preserve">dazu motivieren, ihnen zu folgen. Sie sind </w:t>
            </w:r>
            <w:r>
              <w:rPr>
                <w:rFonts w:ascii="Aileron" w:cs="Aileron" w:hAnsi="Aileron" w:eastAsia="Aileron"/>
                <w:color w:val="58595b"/>
                <w:spacing w:val="-2"/>
                <w:sz w:val="20"/>
                <w:szCs w:val="20"/>
                <w:u w:color="58595b"/>
                <w:rtl w:val="0"/>
                <w:lang w:val="de-DE"/>
              </w:rPr>
              <w:t xml:space="preserve">vielseitig interessiert </w:t>
            </w:r>
            <w:r>
              <w:rPr>
                <w:rFonts w:ascii="Aileron" w:cs="Aileron" w:hAnsi="Aileron" w:eastAsia="Aileron"/>
                <w:color w:val="58595b"/>
                <w:sz w:val="20"/>
                <w:szCs w:val="20"/>
                <w:u w:color="58595b"/>
                <w:rtl w:val="0"/>
                <w:lang w:val="de-DE"/>
              </w:rPr>
              <w:t xml:space="preserve">und </w:t>
            </w:r>
            <w:r>
              <w:rPr>
                <w:rFonts w:ascii="Aileron" w:cs="Aileron" w:hAnsi="Aileron" w:eastAsia="Aileron"/>
                <w:color w:val="58595b"/>
                <w:spacing w:val="-2"/>
                <w:sz w:val="20"/>
                <w:szCs w:val="20"/>
                <w:u w:color="58595b"/>
                <w:rtl w:val="0"/>
                <w:lang w:val="de-DE"/>
              </w:rPr>
              <w:t xml:space="preserve">werden </w:t>
            </w:r>
            <w:r>
              <w:rPr>
                <w:rFonts w:ascii="Aileron" w:cs="Aileron" w:hAnsi="Aileron" w:eastAsia="Aileron"/>
                <w:color w:val="58595b"/>
                <w:spacing w:val="-3"/>
                <w:sz w:val="20"/>
                <w:szCs w:val="20"/>
                <w:u w:color="58595b"/>
                <w:rtl w:val="0"/>
                <w:lang w:val="de-DE"/>
              </w:rPr>
              <w:t xml:space="preserve">mitunter </w:t>
            </w:r>
            <w:r>
              <w:rPr>
                <w:rFonts w:ascii="Aileron" w:cs="Aileron" w:hAnsi="Aileron" w:eastAsia="Aileron"/>
                <w:color w:val="58595b"/>
                <w:spacing w:val="-2"/>
                <w:sz w:val="20"/>
                <w:szCs w:val="20"/>
                <w:u w:color="58595b"/>
                <w:rtl w:val="0"/>
                <w:lang w:val="de-DE"/>
              </w:rPr>
              <w:t xml:space="preserve">dadurch </w:t>
            </w:r>
            <w:r>
              <w:rPr>
                <w:rFonts w:ascii="Aileron" w:cs="Aileron" w:hAnsi="Aileron" w:eastAsia="Aileron"/>
                <w:color w:val="58595b"/>
                <w:sz w:val="20"/>
                <w:szCs w:val="20"/>
                <w:u w:color="58595b"/>
                <w:rtl w:val="0"/>
                <w:lang w:val="de-DE"/>
              </w:rPr>
              <w:t xml:space="preserve">abgelenkt, dass sie sich zu viele Projekte </w:t>
            </w:r>
            <w:r>
              <w:rPr>
                <w:rFonts w:ascii="Aileron" w:cs="Aileron" w:hAnsi="Aileron" w:eastAsia="Aileron"/>
                <w:color w:val="58595b"/>
                <w:spacing w:val="-2"/>
                <w:sz w:val="20"/>
                <w:szCs w:val="20"/>
                <w:u w:color="58595b"/>
                <w:rtl w:val="0"/>
                <w:lang w:val="de-DE"/>
              </w:rPr>
              <w:t>auf</w:t>
            </w:r>
            <w:r>
              <w:rPr>
                <w:rFonts w:ascii="Aileron" w:cs="Aileron" w:hAnsi="Aileron" w:eastAsia="Aileron"/>
                <w:color w:val="58595b"/>
                <w:sz w:val="20"/>
                <w:szCs w:val="20"/>
                <w:u w:color="58595b"/>
                <w:rtl w:val="0"/>
                <w:lang w:val="de-DE"/>
              </w:rPr>
              <w:t>halsen.</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z w:val="20"/>
                <w:szCs w:val="20"/>
                <w:u w:color="58595b"/>
                <w:rtl w:val="0"/>
                <w:lang w:val="de-DE"/>
              </w:rPr>
              <w:t>H</w:t>
            </w:r>
            <w:r>
              <w:rPr>
                <w:rFonts w:ascii="Aileron" w:cs="Aileron" w:hAnsi="Aileron" w:eastAsia="Aileron"/>
                <w:color w:val="58595b"/>
                <w:sz w:val="20"/>
                <w:szCs w:val="20"/>
                <w:u w:color="58595b"/>
                <w:rtl w:val="0"/>
                <w:lang w:val="de-DE"/>
              </w:rPr>
              <w:t>ä</w:t>
            </w:r>
            <w:r>
              <w:rPr>
                <w:rFonts w:ascii="Aileron" w:cs="Aileron" w:hAnsi="Aileron" w:eastAsia="Aileron"/>
                <w:color w:val="58595b"/>
                <w:sz w:val="20"/>
                <w:szCs w:val="20"/>
                <w:u w:color="58595b"/>
                <w:rtl w:val="0"/>
                <w:lang w:val="de-DE"/>
              </w:rPr>
              <w:t>ufig</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z w:val="20"/>
                <w:szCs w:val="20"/>
                <w:u w:color="58595b"/>
                <w:rtl w:val="0"/>
                <w:lang w:val="de-DE"/>
              </w:rPr>
              <w:t>ist</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z w:val="20"/>
                <w:szCs w:val="20"/>
                <w:u w:color="58595b"/>
                <w:rtl w:val="0"/>
                <w:lang w:val="de-DE"/>
              </w:rPr>
              <w:t>es</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z w:val="20"/>
                <w:szCs w:val="20"/>
                <w:u w:color="58595b"/>
                <w:rtl w:val="0"/>
                <w:lang w:val="de-DE"/>
              </w:rPr>
              <w:t>n</w:t>
            </w:r>
            <w:r>
              <w:rPr>
                <w:rFonts w:ascii="Aileron" w:cs="Aileron" w:hAnsi="Aileron" w:eastAsia="Aileron"/>
                <w:color w:val="58595b"/>
                <w:sz w:val="20"/>
                <w:szCs w:val="20"/>
                <w:u w:color="58595b"/>
                <w:rtl w:val="0"/>
                <w:lang w:val="de-DE"/>
              </w:rPr>
              <w:t>ö</w:t>
            </w:r>
            <w:r>
              <w:rPr>
                <w:rFonts w:ascii="Aileron" w:cs="Aileron" w:hAnsi="Aileron" w:eastAsia="Aileron"/>
                <w:color w:val="58595b"/>
                <w:sz w:val="20"/>
                <w:szCs w:val="20"/>
                <w:u w:color="58595b"/>
                <w:rtl w:val="0"/>
                <w:lang w:val="de-DE"/>
              </w:rPr>
              <w:t>tig,</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z w:val="20"/>
                <w:szCs w:val="20"/>
                <w:u w:color="58595b"/>
                <w:rtl w:val="0"/>
                <w:lang w:val="de-DE"/>
              </w:rPr>
              <w:t>dass</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z w:val="20"/>
                <w:szCs w:val="20"/>
                <w:u w:color="58595b"/>
                <w:rtl w:val="0"/>
                <w:lang w:val="de-DE"/>
              </w:rPr>
              <w:t>sie</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z w:val="20"/>
                <w:szCs w:val="20"/>
                <w:u w:color="58595b"/>
                <w:rtl w:val="0"/>
                <w:lang w:val="de-DE"/>
              </w:rPr>
              <w:t>sich</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pacing w:val="-2"/>
                <w:sz w:val="20"/>
                <w:szCs w:val="20"/>
                <w:u w:color="58595b"/>
                <w:rtl w:val="0"/>
                <w:lang w:val="de-DE"/>
              </w:rPr>
              <w:t>konzentrieren,</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pacing w:val="-2"/>
                <w:sz w:val="20"/>
                <w:szCs w:val="20"/>
                <w:u w:color="58595b"/>
                <w:rtl w:val="0"/>
                <w:lang w:val="de-DE"/>
              </w:rPr>
              <w:t>Priorit</w:t>
            </w:r>
            <w:r>
              <w:rPr>
                <w:rFonts w:ascii="Aileron" w:cs="Aileron" w:hAnsi="Aileron" w:eastAsia="Aileron"/>
                <w:color w:val="58595b"/>
                <w:spacing w:val="-2"/>
                <w:sz w:val="20"/>
                <w:szCs w:val="20"/>
                <w:u w:color="58595b"/>
                <w:rtl w:val="0"/>
                <w:lang w:val="de-DE"/>
              </w:rPr>
              <w:t>ä</w:t>
            </w:r>
            <w:r>
              <w:rPr>
                <w:rFonts w:ascii="Aileron" w:cs="Aileron" w:hAnsi="Aileron" w:eastAsia="Aileron"/>
                <w:color w:val="58595b"/>
                <w:spacing w:val="-2"/>
                <w:sz w:val="20"/>
                <w:szCs w:val="20"/>
                <w:u w:color="58595b"/>
                <w:rtl w:val="0"/>
                <w:lang w:val="de-DE"/>
              </w:rPr>
              <w:t>ten</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pacing w:val="-1"/>
                <w:sz w:val="20"/>
                <w:szCs w:val="20"/>
                <w:u w:color="58595b"/>
                <w:rtl w:val="0"/>
                <w:lang w:val="de-DE"/>
              </w:rPr>
              <w:t>festlegen</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z w:val="20"/>
                <w:szCs w:val="20"/>
                <w:u w:color="58595b"/>
                <w:rtl w:val="0"/>
                <w:lang w:val="de-DE"/>
              </w:rPr>
              <w:t>und</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pacing w:val="-2"/>
                <w:sz w:val="20"/>
                <w:szCs w:val="20"/>
                <w:u w:color="58595b"/>
                <w:rtl w:val="0"/>
                <w:lang w:val="de-DE"/>
              </w:rPr>
              <w:t>einfach mal</w:t>
            </w:r>
            <w:r>
              <w:rPr>
                <w:rFonts w:ascii="Aileron" w:cs="Aileron" w:hAnsi="Aileron" w:eastAsia="Aileron"/>
                <w:color w:val="58595b"/>
                <w:spacing w:val="-22"/>
                <w:sz w:val="20"/>
                <w:szCs w:val="20"/>
                <w:u w:color="58595b"/>
                <w:rtl w:val="0"/>
                <w:lang w:val="de-DE"/>
              </w:rPr>
              <w:t xml:space="preserve"> </w:t>
            </w:r>
            <w:r>
              <w:rPr>
                <w:rFonts w:ascii="Aileron" w:cs="Aileron" w:hAnsi="Aileron" w:eastAsia="Aileron"/>
                <w:color w:val="58595b"/>
                <w:spacing w:val="-2"/>
                <w:sz w:val="20"/>
                <w:szCs w:val="20"/>
                <w:u w:color="58595b"/>
                <w:rtl w:val="0"/>
                <w:lang w:val="de-DE"/>
              </w:rPr>
              <w:t>ein</w:t>
            </w:r>
            <w:r>
              <w:rPr>
                <w:rFonts w:ascii="Aileron" w:cs="Aileron" w:hAnsi="Aileron" w:eastAsia="Aileron"/>
                <w:color w:val="58595b"/>
                <w:spacing w:val="-22"/>
                <w:sz w:val="20"/>
                <w:szCs w:val="20"/>
                <w:u w:color="58595b"/>
                <w:rtl w:val="0"/>
                <w:lang w:val="de-DE"/>
              </w:rPr>
              <w:t xml:space="preserve"> </w:t>
            </w:r>
            <w:r>
              <w:rPr>
                <w:rFonts w:ascii="Aileron" w:cs="Aileron" w:hAnsi="Aileron" w:eastAsia="Aileron"/>
                <w:color w:val="58595b"/>
                <w:sz w:val="20"/>
                <w:szCs w:val="20"/>
                <w:u w:color="58595b"/>
                <w:rtl w:val="0"/>
                <w:lang w:val="de-DE"/>
              </w:rPr>
              <w:t>bisschen</w:t>
            </w:r>
            <w:r>
              <w:rPr>
                <w:rFonts w:ascii="Aileron" w:cs="Aileron" w:hAnsi="Aileron" w:eastAsia="Aileron"/>
                <w:color w:val="58595b"/>
                <w:spacing w:val="-22"/>
                <w:sz w:val="20"/>
                <w:szCs w:val="20"/>
                <w:u w:color="58595b"/>
                <w:rtl w:val="0"/>
                <w:lang w:val="de-DE"/>
              </w:rPr>
              <w:t xml:space="preserve"> </w:t>
            </w:r>
            <w:r>
              <w:rPr>
                <w:rFonts w:ascii="Aileron" w:cs="Aileron" w:hAnsi="Aileron" w:eastAsia="Aileron"/>
                <w:color w:val="58595b"/>
                <w:spacing w:val="-2"/>
                <w:sz w:val="20"/>
                <w:szCs w:val="20"/>
                <w:u w:color="58595b"/>
                <w:rtl w:val="0"/>
                <w:lang w:val="de-DE"/>
              </w:rPr>
              <w:t>langsamer</w:t>
            </w:r>
            <w:r>
              <w:rPr>
                <w:rFonts w:ascii="Aileron" w:cs="Aileron" w:hAnsi="Aileron" w:eastAsia="Aileron"/>
                <w:color w:val="58595b"/>
                <w:spacing w:val="-22"/>
                <w:sz w:val="20"/>
                <w:szCs w:val="20"/>
                <w:u w:color="58595b"/>
                <w:rtl w:val="0"/>
                <w:lang w:val="de-DE"/>
              </w:rPr>
              <w:t xml:space="preserve"> </w:t>
            </w:r>
            <w:r>
              <w:rPr>
                <w:rFonts w:ascii="Aileron" w:cs="Aileron" w:hAnsi="Aileron" w:eastAsia="Aileron"/>
                <w:color w:val="58595b"/>
                <w:spacing w:val="-3"/>
                <w:sz w:val="20"/>
                <w:szCs w:val="20"/>
                <w:u w:color="58595b"/>
                <w:rtl w:val="0"/>
                <w:lang w:val="de-DE"/>
              </w:rPr>
              <w:t>treten.</w:t>
            </w:r>
            <w:r>
              <w:rPr>
                <w:rFonts w:ascii="Aileron" w:cs="Aileron" w:hAnsi="Aileron" w:eastAsia="Aileron"/>
                <w:color w:val="58595b"/>
                <w:spacing w:val="-22"/>
                <w:sz w:val="20"/>
                <w:szCs w:val="20"/>
                <w:u w:color="58595b"/>
                <w:rtl w:val="0"/>
                <w:lang w:val="de-DE"/>
              </w:rPr>
              <w:t xml:space="preserve"> </w:t>
            </w:r>
            <w:r>
              <w:rPr>
                <w:rFonts w:ascii="Aileron" w:cs="Aileron" w:hAnsi="Aileron" w:eastAsia="Aileron"/>
                <w:color w:val="58595b"/>
                <w:sz w:val="20"/>
                <w:szCs w:val="20"/>
                <w:u w:color="58595b"/>
                <w:rtl w:val="0"/>
                <w:lang w:val="de-DE"/>
              </w:rPr>
              <w:t>Da</w:t>
            </w:r>
            <w:r>
              <w:rPr>
                <w:rFonts w:ascii="Aileron" w:cs="Aileron" w:hAnsi="Aileron" w:eastAsia="Aileron"/>
                <w:color w:val="58595b"/>
                <w:spacing w:val="-22"/>
                <w:sz w:val="20"/>
                <w:szCs w:val="20"/>
                <w:u w:color="58595b"/>
                <w:rtl w:val="0"/>
                <w:lang w:val="de-DE"/>
              </w:rPr>
              <w:t xml:space="preserve"> </w:t>
            </w:r>
            <w:r>
              <w:rPr>
                <w:rFonts w:ascii="Aileron" w:cs="Aileron" w:hAnsi="Aileron" w:eastAsia="Aileron"/>
                <w:color w:val="58595b"/>
                <w:spacing w:val="-5"/>
                <w:sz w:val="20"/>
                <w:szCs w:val="20"/>
                <w:u w:color="58595b"/>
                <w:rtl w:val="0"/>
                <w:lang w:val="de-DE"/>
              </w:rPr>
              <w:t>D/I-Typen</w:t>
            </w:r>
            <w:r>
              <w:rPr>
                <w:rFonts w:ascii="Aileron" w:cs="Aileron" w:hAnsi="Aileron" w:eastAsia="Aileron"/>
                <w:color w:val="58595b"/>
                <w:spacing w:val="-22"/>
                <w:sz w:val="20"/>
                <w:szCs w:val="20"/>
                <w:u w:color="58595b"/>
                <w:rtl w:val="0"/>
                <w:lang w:val="de-DE"/>
              </w:rPr>
              <w:t xml:space="preserve"> </w:t>
            </w:r>
            <w:r>
              <w:rPr>
                <w:rFonts w:ascii="Aileron" w:cs="Aileron" w:hAnsi="Aileron" w:eastAsia="Aileron"/>
                <w:color w:val="58595b"/>
                <w:spacing w:val="-2"/>
                <w:sz w:val="20"/>
                <w:szCs w:val="20"/>
                <w:u w:color="58595b"/>
                <w:rtl w:val="0"/>
                <w:lang w:val="de-DE"/>
              </w:rPr>
              <w:t>aufbl</w:t>
            </w:r>
            <w:r>
              <w:rPr>
                <w:rFonts w:ascii="Aileron" w:cs="Aileron" w:hAnsi="Aileron" w:eastAsia="Aileron"/>
                <w:color w:val="58595b"/>
                <w:spacing w:val="-2"/>
                <w:sz w:val="20"/>
                <w:szCs w:val="20"/>
                <w:u w:color="58595b"/>
                <w:rtl w:val="0"/>
                <w:lang w:val="de-DE"/>
              </w:rPr>
              <w:t>ü</w:t>
            </w:r>
            <w:r>
              <w:rPr>
                <w:rFonts w:ascii="Aileron" w:cs="Aileron" w:hAnsi="Aileron" w:eastAsia="Aileron"/>
                <w:color w:val="58595b"/>
                <w:spacing w:val="-2"/>
                <w:sz w:val="20"/>
                <w:szCs w:val="20"/>
                <w:u w:color="58595b"/>
                <w:rtl w:val="0"/>
                <w:lang w:val="de-DE"/>
              </w:rPr>
              <w:t>hen,</w:t>
            </w:r>
            <w:r>
              <w:rPr>
                <w:rFonts w:ascii="Aileron" w:cs="Aileron" w:hAnsi="Aileron" w:eastAsia="Aileron"/>
                <w:color w:val="58595b"/>
                <w:spacing w:val="-22"/>
                <w:sz w:val="20"/>
                <w:szCs w:val="20"/>
                <w:u w:color="58595b"/>
                <w:rtl w:val="0"/>
                <w:lang w:val="de-DE"/>
              </w:rPr>
              <w:t xml:space="preserve"> </w:t>
            </w:r>
            <w:r>
              <w:rPr>
                <w:rFonts w:ascii="Aileron" w:cs="Aileron" w:hAnsi="Aileron" w:eastAsia="Aileron"/>
                <w:color w:val="58595b"/>
                <w:spacing w:val="-2"/>
                <w:sz w:val="20"/>
                <w:szCs w:val="20"/>
                <w:u w:color="58595b"/>
                <w:rtl w:val="0"/>
                <w:lang w:val="de-DE"/>
              </w:rPr>
              <w:t>wenn</w:t>
            </w:r>
            <w:r>
              <w:rPr>
                <w:rFonts w:ascii="Aileron" w:cs="Aileron" w:hAnsi="Aileron" w:eastAsia="Aileron"/>
                <w:color w:val="58595b"/>
                <w:spacing w:val="-22"/>
                <w:sz w:val="20"/>
                <w:szCs w:val="20"/>
                <w:u w:color="58595b"/>
                <w:rtl w:val="0"/>
                <w:lang w:val="de-DE"/>
              </w:rPr>
              <w:t xml:space="preserve"> </w:t>
            </w:r>
            <w:r>
              <w:rPr>
                <w:rFonts w:ascii="Aileron" w:cs="Aileron" w:hAnsi="Aileron" w:eastAsia="Aileron"/>
                <w:color w:val="58595b"/>
                <w:sz w:val="20"/>
                <w:szCs w:val="20"/>
                <w:u w:color="58595b"/>
                <w:rtl w:val="0"/>
                <w:lang w:val="de-DE"/>
              </w:rPr>
              <w:t>sie</w:t>
            </w:r>
            <w:r>
              <w:rPr>
                <w:rFonts w:ascii="Aileron" w:cs="Aileron" w:hAnsi="Aileron" w:eastAsia="Aileron"/>
                <w:color w:val="58595b"/>
                <w:spacing w:val="-22"/>
                <w:sz w:val="20"/>
                <w:szCs w:val="20"/>
                <w:u w:color="58595b"/>
                <w:rtl w:val="0"/>
                <w:lang w:val="de-DE"/>
              </w:rPr>
              <w:t xml:space="preserve"> </w:t>
            </w:r>
            <w:r>
              <w:rPr>
                <w:rFonts w:ascii="Aileron" w:cs="Aileron" w:hAnsi="Aileron" w:eastAsia="Aileron"/>
                <w:color w:val="58595b"/>
                <w:sz w:val="20"/>
                <w:szCs w:val="20"/>
                <w:u w:color="58595b"/>
                <w:rtl w:val="0"/>
                <w:lang w:val="de-DE"/>
              </w:rPr>
              <w:t>aktiv</w:t>
            </w:r>
            <w:r>
              <w:rPr>
                <w:rFonts w:ascii="Aileron" w:cs="Aileron" w:hAnsi="Aileron" w:eastAsia="Aileron"/>
                <w:color w:val="58595b"/>
                <w:spacing w:val="-22"/>
                <w:sz w:val="20"/>
                <w:szCs w:val="20"/>
                <w:u w:color="58595b"/>
                <w:rtl w:val="0"/>
                <w:lang w:val="de-DE"/>
              </w:rPr>
              <w:t xml:space="preserve"> </w:t>
            </w:r>
            <w:r>
              <w:rPr>
                <w:rFonts w:ascii="Aileron" w:cs="Aileron" w:hAnsi="Aileron" w:eastAsia="Aileron"/>
                <w:color w:val="58595b"/>
                <w:sz w:val="20"/>
                <w:szCs w:val="20"/>
                <w:u w:color="58595b"/>
                <w:rtl w:val="0"/>
                <w:lang w:val="de-DE"/>
              </w:rPr>
              <w:t>sind</w:t>
            </w:r>
            <w:r>
              <w:rPr>
                <w:rFonts w:ascii="Aileron" w:cs="Aileron" w:hAnsi="Aileron" w:eastAsia="Aileron"/>
                <w:color w:val="58595b"/>
                <w:spacing w:val="-22"/>
                <w:sz w:val="20"/>
                <w:szCs w:val="20"/>
                <w:u w:color="58595b"/>
                <w:rtl w:val="0"/>
                <w:lang w:val="de-DE"/>
              </w:rPr>
              <w:t xml:space="preserve"> </w:t>
            </w:r>
            <w:r>
              <w:rPr>
                <w:rFonts w:ascii="Aileron" w:cs="Aileron" w:hAnsi="Aileron" w:eastAsia="Aileron"/>
                <w:color w:val="58595b"/>
                <w:spacing w:val="-1"/>
                <w:sz w:val="20"/>
                <w:szCs w:val="20"/>
                <w:u w:color="58595b"/>
                <w:rtl w:val="0"/>
                <w:lang w:val="de-DE"/>
              </w:rPr>
              <w:t>und</w:t>
            </w:r>
            <w:r>
              <w:rPr>
                <w:rFonts w:ascii="Aileron" w:cs="Aileron" w:hAnsi="Aileron" w:eastAsia="Aileron"/>
                <w:color w:val="58595b"/>
                <w:spacing w:val="-22"/>
                <w:sz w:val="20"/>
                <w:szCs w:val="20"/>
                <w:u w:color="58595b"/>
                <w:rtl w:val="0"/>
                <w:lang w:val="de-DE"/>
              </w:rPr>
              <w:t xml:space="preserve"> </w:t>
            </w:r>
            <w:r>
              <w:rPr>
                <w:rFonts w:ascii="Aileron" w:cs="Aileron" w:hAnsi="Aileron" w:eastAsia="Aileron"/>
                <w:color w:val="58595b"/>
                <w:sz w:val="20"/>
                <w:szCs w:val="20"/>
                <w:u w:color="58595b"/>
                <w:rtl w:val="0"/>
                <w:lang w:val="de-DE"/>
              </w:rPr>
              <w:t xml:space="preserve">etwas </w:t>
            </w:r>
            <w:r>
              <w:rPr>
                <w:rFonts w:ascii="Aileron" w:cs="Aileron" w:hAnsi="Aileron" w:eastAsia="Aileron"/>
                <w:color w:val="58595b"/>
                <w:spacing w:val="-2"/>
                <w:sz w:val="20"/>
                <w:szCs w:val="20"/>
                <w:u w:color="58595b"/>
                <w:rtl w:val="0"/>
                <w:lang w:val="de-DE"/>
              </w:rPr>
              <w:t>vorangeht,</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pacing w:val="-2"/>
                <w:sz w:val="20"/>
                <w:szCs w:val="20"/>
                <w:u w:color="58595b"/>
                <w:rtl w:val="0"/>
                <w:lang w:val="de-DE"/>
              </w:rPr>
              <w:t>m</w:t>
            </w:r>
            <w:r>
              <w:rPr>
                <w:rFonts w:ascii="Aileron" w:cs="Aileron" w:hAnsi="Aileron" w:eastAsia="Aileron"/>
                <w:color w:val="58595b"/>
                <w:spacing w:val="-2"/>
                <w:sz w:val="20"/>
                <w:szCs w:val="20"/>
                <w:u w:color="58595b"/>
                <w:rtl w:val="0"/>
                <w:lang w:val="de-DE"/>
              </w:rPr>
              <w:t>ö</w:t>
            </w:r>
            <w:r>
              <w:rPr>
                <w:rFonts w:ascii="Aileron" w:cs="Aileron" w:hAnsi="Aileron" w:eastAsia="Aileron"/>
                <w:color w:val="58595b"/>
                <w:spacing w:val="-2"/>
                <w:sz w:val="20"/>
                <w:szCs w:val="20"/>
                <w:u w:color="58595b"/>
                <w:rtl w:val="0"/>
                <w:lang w:val="de-DE"/>
              </w:rPr>
              <w:t>chten</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z w:val="20"/>
                <w:szCs w:val="20"/>
                <w:u w:color="58595b"/>
                <w:rtl w:val="0"/>
                <w:lang w:val="de-DE"/>
              </w:rPr>
              <w:t>sie</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pacing w:val="-2"/>
                <w:sz w:val="20"/>
                <w:szCs w:val="20"/>
                <w:u w:color="58595b"/>
                <w:rtl w:val="0"/>
                <w:lang w:val="de-DE"/>
              </w:rPr>
              <w:t>Aufgaben</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pacing w:val="-3"/>
                <w:sz w:val="20"/>
                <w:szCs w:val="20"/>
                <w:u w:color="58595b"/>
                <w:rtl w:val="0"/>
                <w:lang w:val="de-DE"/>
              </w:rPr>
              <w:t>mithilfe</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pacing w:val="-2"/>
                <w:sz w:val="20"/>
                <w:szCs w:val="20"/>
                <w:u w:color="58595b"/>
                <w:rtl w:val="0"/>
                <w:lang w:val="de-DE"/>
              </w:rPr>
              <w:t>einer</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z w:val="20"/>
                <w:szCs w:val="20"/>
                <w:u w:color="58595b"/>
                <w:rtl w:val="0"/>
                <w:lang w:val="de-DE"/>
              </w:rPr>
              <w:t>gro</w:t>
            </w:r>
            <w:r>
              <w:rPr>
                <w:rFonts w:ascii="Aileron" w:cs="Aileron" w:hAnsi="Aileron" w:eastAsia="Aileron"/>
                <w:color w:val="58595b"/>
                <w:sz w:val="20"/>
                <w:szCs w:val="20"/>
                <w:u w:color="58595b"/>
                <w:rtl w:val="0"/>
                <w:lang w:val="de-DE"/>
              </w:rPr>
              <w:t>ß</w:t>
            </w:r>
            <w:r>
              <w:rPr>
                <w:rFonts w:ascii="Aileron" w:cs="Aileron" w:hAnsi="Aileron" w:eastAsia="Aileron"/>
                <w:color w:val="58595b"/>
                <w:sz w:val="20"/>
                <w:szCs w:val="20"/>
                <w:u w:color="58595b"/>
                <w:rtl w:val="0"/>
                <w:lang w:val="de-DE"/>
              </w:rPr>
              <w:t>en</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z w:val="20"/>
                <w:szCs w:val="20"/>
                <w:u w:color="58595b"/>
                <w:rtl w:val="0"/>
                <w:lang w:val="de-DE"/>
              </w:rPr>
              <w:t>Zahl</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pacing w:val="-1"/>
                <w:sz w:val="20"/>
                <w:szCs w:val="20"/>
                <w:u w:color="58595b"/>
                <w:rtl w:val="0"/>
                <w:lang w:val="de-DE"/>
              </w:rPr>
              <w:t>von</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z w:val="20"/>
                <w:szCs w:val="20"/>
                <w:u w:color="58595b"/>
                <w:rtl w:val="0"/>
                <w:lang w:val="de-DE"/>
              </w:rPr>
              <w:t>Menschen</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pacing w:val="-2"/>
                <w:sz w:val="20"/>
                <w:szCs w:val="20"/>
                <w:u w:color="58595b"/>
                <w:rtl w:val="0"/>
                <w:lang w:val="de-DE"/>
              </w:rPr>
              <w:t>bew</w:t>
            </w:r>
            <w:r>
              <w:rPr>
                <w:rFonts w:ascii="Aileron" w:cs="Aileron" w:hAnsi="Aileron" w:eastAsia="Aileron"/>
                <w:color w:val="58595b"/>
                <w:spacing w:val="-2"/>
                <w:sz w:val="20"/>
                <w:szCs w:val="20"/>
                <w:u w:color="58595b"/>
                <w:rtl w:val="0"/>
                <w:lang w:val="de-DE"/>
              </w:rPr>
              <w:t>ä</w:t>
            </w:r>
            <w:r>
              <w:rPr>
                <w:rFonts w:ascii="Aileron" w:cs="Aileron" w:hAnsi="Aileron" w:eastAsia="Aileron"/>
                <w:color w:val="58595b"/>
                <w:spacing w:val="-2"/>
                <w:sz w:val="20"/>
                <w:szCs w:val="20"/>
                <w:u w:color="58595b"/>
                <w:rtl w:val="0"/>
                <w:lang w:val="de-DE"/>
              </w:rPr>
              <w:t>ltigen.</w:t>
            </w:r>
          </w:p>
          <w:p>
            <w:pPr>
              <w:pStyle w:val="Normal.0"/>
              <w:widowControl w:val="0"/>
              <w:bidi w:val="0"/>
              <w:spacing w:before="96" w:after="0" w:line="240" w:lineRule="auto"/>
              <w:ind w:left="162" w:right="0" w:firstLine="0"/>
              <w:jc w:val="left"/>
              <w:rPr>
                <w:rtl w:val="0"/>
              </w:rPr>
            </w:pPr>
            <w:r>
              <w:rPr>
                <w:rFonts w:ascii="Seravek Medium" w:hAnsi="Seravek Medium"/>
                <w:i w:val="1"/>
                <w:iCs w:val="1"/>
                <w:color w:val="7391a4"/>
                <w:sz w:val="20"/>
                <w:szCs w:val="20"/>
                <w:u w:color="7391a4"/>
                <w:rtl w:val="0"/>
                <w:lang w:val="de-DE"/>
              </w:rPr>
              <w:t xml:space="preserve">Biblische Beispiele: </w:t>
            </w:r>
            <w:r>
              <w:rPr>
                <w:rFonts w:ascii="Seravek" w:hAnsi="Seravek"/>
                <w:i w:val="1"/>
                <w:iCs w:val="1"/>
                <w:color w:val="7391a4"/>
                <w:sz w:val="20"/>
                <w:szCs w:val="20"/>
                <w:u w:color="7391a4"/>
                <w:rtl w:val="0"/>
                <w:lang w:val="de-DE"/>
              </w:rPr>
              <w:t xml:space="preserve">Josua (Josua 1), Noah (1. </w:t>
            </w:r>
            <w:r>
              <w:rPr>
                <w:rFonts w:ascii="Seravek" w:hAnsi="Seravek"/>
                <w:i w:val="1"/>
                <w:iCs w:val="1"/>
                <w:color w:val="7391a4"/>
                <w:sz w:val="20"/>
                <w:szCs w:val="20"/>
                <w:u w:color="7391a4"/>
                <w:rtl w:val="0"/>
                <w:lang w:val="en-US"/>
              </w:rPr>
              <w:t>Mose 69), Sara (1. Mose 16 /1. Petrus 3,6)</w:t>
            </w:r>
          </w:p>
        </w:tc>
      </w:tr>
      <w:tr>
        <w:tblPrEx>
          <w:shd w:val="clear" w:color="auto" w:fill="ced7e7"/>
        </w:tblPrEx>
        <w:trPr>
          <w:trHeight w:val="2774" w:hRule="exact"/>
        </w:trPr>
        <w:tc>
          <w:tcPr>
            <w:tcW w:type="dxa" w:w="991"/>
            <w:tcBorders>
              <w:top w:val="nil"/>
              <w:left w:val="nil"/>
              <w:bottom w:val="nil"/>
              <w:right w:val="nil"/>
            </w:tcBorders>
            <w:shd w:val="clear" w:color="auto" w:fill="auto"/>
            <w:tcMar>
              <w:top w:type="dxa" w:w="80"/>
              <w:left w:type="dxa" w:w="280"/>
              <w:bottom w:type="dxa" w:w="80"/>
              <w:right w:type="dxa" w:w="80"/>
            </w:tcMar>
            <w:vAlign w:val="top"/>
          </w:tcPr>
          <w:p>
            <w:pPr>
              <w:pStyle w:val="Normal.0"/>
              <w:widowControl w:val="0"/>
              <w:spacing w:before="180" w:after="0" w:line="240" w:lineRule="auto"/>
              <w:ind w:left="200" w:firstLine="0"/>
              <w:jc w:val="both"/>
            </w:pPr>
            <w:r>
              <w:rPr>
                <w:rFonts w:ascii="Aileron SemiBold" w:cs="Aileron SemiBold" w:hAnsi="Aileron SemiBold" w:eastAsia="Aileron SemiBold"/>
                <w:b w:val="1"/>
                <w:bCs w:val="1"/>
                <w:color w:val="7391a4"/>
                <w:sz w:val="28"/>
                <w:szCs w:val="28"/>
                <w:u w:color="7391a4"/>
                <w:rtl w:val="0"/>
                <w:lang w:val="en-US"/>
              </w:rPr>
              <w:t>D/S</w:t>
            </w:r>
          </w:p>
        </w:tc>
        <w:tc>
          <w:tcPr>
            <w:tcW w:type="dxa" w:w="8516"/>
            <w:tcBorders>
              <w:top w:val="nil"/>
              <w:left w:val="nil"/>
              <w:bottom w:val="nil"/>
              <w:right w:val="nil"/>
            </w:tcBorders>
            <w:shd w:val="clear" w:color="auto" w:fill="auto"/>
            <w:tcMar>
              <w:top w:type="dxa" w:w="80"/>
              <w:left w:type="dxa" w:w="242"/>
              <w:bottom w:type="dxa" w:w="80"/>
              <w:right w:type="dxa" w:w="279"/>
            </w:tcMar>
            <w:vAlign w:val="top"/>
          </w:tcPr>
          <w:p>
            <w:pPr>
              <w:pStyle w:val="Normal.0"/>
              <w:widowControl w:val="0"/>
              <w:spacing w:before="192" w:after="0" w:line="254" w:lineRule="auto"/>
              <w:ind w:left="162" w:right="199" w:firstLine="0"/>
              <w:rPr>
                <w:rFonts w:ascii="Aileron" w:cs="Aileron" w:hAnsi="Aileron" w:eastAsia="Aileron"/>
                <w:sz w:val="20"/>
                <w:szCs w:val="20"/>
              </w:rPr>
            </w:pPr>
            <w:r>
              <w:rPr>
                <w:rFonts w:ascii="Aileron" w:cs="Aileron" w:hAnsi="Aileron" w:eastAsia="Aileron"/>
                <w:color w:val="58595b"/>
                <w:spacing w:val="-5"/>
                <w:sz w:val="20"/>
                <w:szCs w:val="20"/>
                <w:u w:color="58595b"/>
                <w:rtl w:val="0"/>
                <w:lang w:val="de-DE"/>
              </w:rPr>
              <w:t xml:space="preserve">D/S-Typen </w:t>
            </w:r>
            <w:r>
              <w:rPr>
                <w:rFonts w:ascii="Aileron" w:cs="Aileron" w:hAnsi="Aileron" w:eastAsia="Aileron"/>
                <w:color w:val="58595b"/>
                <w:sz w:val="20"/>
                <w:szCs w:val="20"/>
                <w:u w:color="58595b"/>
                <w:rtl w:val="0"/>
                <w:lang w:val="de-DE"/>
              </w:rPr>
              <w:t xml:space="preserve">sind Menschen, </w:t>
            </w:r>
            <w:r>
              <w:rPr>
                <w:rFonts w:ascii="Aileron" w:cs="Aileron" w:hAnsi="Aileron" w:eastAsia="Aileron"/>
                <w:color w:val="58595b"/>
                <w:spacing w:val="-1"/>
                <w:sz w:val="20"/>
                <w:szCs w:val="20"/>
                <w:u w:color="58595b"/>
                <w:rtl w:val="0"/>
                <w:lang w:val="de-DE"/>
              </w:rPr>
              <w:t xml:space="preserve">die </w:t>
            </w:r>
            <w:r>
              <w:rPr>
                <w:rFonts w:ascii="Aileron" w:cs="Aileron" w:hAnsi="Aileron" w:eastAsia="Aileron"/>
                <w:color w:val="58595b"/>
                <w:sz w:val="20"/>
                <w:szCs w:val="20"/>
                <w:u w:color="58595b"/>
                <w:rtl w:val="0"/>
                <w:lang w:val="de-DE"/>
              </w:rPr>
              <w:t xml:space="preserve">etwas erreichen und </w:t>
            </w:r>
            <w:r>
              <w:rPr>
                <w:rFonts w:ascii="Aileron" w:cs="Aileron" w:hAnsi="Aileron" w:eastAsia="Aileron"/>
                <w:color w:val="58595b"/>
                <w:spacing w:val="-2"/>
                <w:sz w:val="20"/>
                <w:szCs w:val="20"/>
                <w:u w:color="58595b"/>
                <w:rtl w:val="0"/>
                <w:lang w:val="de-DE"/>
              </w:rPr>
              <w:t xml:space="preserve">leisten </w:t>
            </w:r>
            <w:r>
              <w:rPr>
                <w:rFonts w:ascii="Aileron" w:cs="Aileron" w:hAnsi="Aileron" w:eastAsia="Aileron"/>
                <w:color w:val="58595b"/>
                <w:sz w:val="20"/>
                <w:szCs w:val="20"/>
                <w:u w:color="58595b"/>
                <w:rtl w:val="0"/>
                <w:lang w:val="de-DE"/>
              </w:rPr>
              <w:t xml:space="preserve">und </w:t>
            </w:r>
            <w:r>
              <w:rPr>
                <w:rFonts w:ascii="Aileron" w:cs="Aileron" w:hAnsi="Aileron" w:eastAsia="Aileron"/>
                <w:color w:val="58595b"/>
                <w:spacing w:val="-2"/>
                <w:sz w:val="20"/>
                <w:szCs w:val="20"/>
                <w:u w:color="58595b"/>
                <w:rtl w:val="0"/>
                <w:lang w:val="de-DE"/>
              </w:rPr>
              <w:t>Durchhalteverm</w:t>
            </w:r>
            <w:r>
              <w:rPr>
                <w:rFonts w:ascii="Aileron" w:cs="Aileron" w:hAnsi="Aileron" w:eastAsia="Aileron"/>
                <w:color w:val="58595b"/>
                <w:spacing w:val="-2"/>
                <w:sz w:val="20"/>
                <w:szCs w:val="20"/>
                <w:u w:color="58595b"/>
                <w:rtl w:val="0"/>
                <w:lang w:val="de-DE"/>
              </w:rPr>
              <w:t>ö</w:t>
            </w:r>
            <w:r>
              <w:rPr>
                <w:rFonts w:ascii="Aileron" w:cs="Aileron" w:hAnsi="Aileron" w:eastAsia="Aileron"/>
                <w:color w:val="58595b"/>
                <w:spacing w:val="-2"/>
                <w:sz w:val="20"/>
                <w:szCs w:val="20"/>
                <w:u w:color="58595b"/>
                <w:rtl w:val="0"/>
                <w:lang w:val="de-DE"/>
              </w:rPr>
              <w:t xml:space="preserve">gen </w:t>
            </w:r>
            <w:r>
              <w:rPr>
                <w:rFonts w:ascii="Aileron" w:cs="Aileron" w:hAnsi="Aileron" w:eastAsia="Aileron"/>
                <w:color w:val="58595b"/>
                <w:sz w:val="20"/>
                <w:szCs w:val="20"/>
                <w:u w:color="58595b"/>
                <w:rtl w:val="0"/>
                <w:lang w:val="de-DE"/>
              </w:rPr>
              <w:t>besitzen.</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z w:val="20"/>
                <w:szCs w:val="20"/>
                <w:u w:color="58595b"/>
                <w:rtl w:val="0"/>
                <w:lang w:val="de-DE"/>
              </w:rPr>
              <w:t>Sie</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z w:val="20"/>
                <w:szCs w:val="20"/>
                <w:u w:color="58595b"/>
                <w:rtl w:val="0"/>
                <w:lang w:val="de-DE"/>
              </w:rPr>
              <w:t>sind</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z w:val="20"/>
                <w:szCs w:val="20"/>
                <w:u w:color="58595b"/>
                <w:rtl w:val="0"/>
                <w:lang w:val="de-DE"/>
              </w:rPr>
              <w:t>eher</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z w:val="20"/>
                <w:szCs w:val="20"/>
                <w:u w:color="58595b"/>
                <w:rtl w:val="0"/>
                <w:lang w:val="de-DE"/>
              </w:rPr>
              <w:t>aktiv</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z w:val="20"/>
                <w:szCs w:val="20"/>
                <w:u w:color="58595b"/>
                <w:rtl w:val="0"/>
                <w:lang w:val="de-DE"/>
              </w:rPr>
              <w:t>als</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pacing w:val="-2"/>
                <w:sz w:val="20"/>
                <w:szCs w:val="20"/>
                <w:u w:color="58595b"/>
                <w:rtl w:val="0"/>
                <w:lang w:val="de-DE"/>
              </w:rPr>
              <w:t>passiv,</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z w:val="20"/>
                <w:szCs w:val="20"/>
                <w:u w:color="58595b"/>
                <w:rtl w:val="0"/>
                <w:lang w:val="de-DE"/>
              </w:rPr>
              <w:t>doch</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z w:val="20"/>
                <w:szCs w:val="20"/>
                <w:u w:color="58595b"/>
                <w:rtl w:val="0"/>
                <w:lang w:val="de-DE"/>
              </w:rPr>
              <w:t>ihnen</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z w:val="20"/>
                <w:szCs w:val="20"/>
                <w:u w:color="58595b"/>
                <w:rtl w:val="0"/>
                <w:lang w:val="de-DE"/>
              </w:rPr>
              <w:t>ist</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z w:val="20"/>
                <w:szCs w:val="20"/>
                <w:u w:color="58595b"/>
                <w:rtl w:val="0"/>
                <w:lang w:val="de-DE"/>
              </w:rPr>
              <w:t>eine</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z w:val="20"/>
                <w:szCs w:val="20"/>
                <w:u w:color="58595b"/>
                <w:rtl w:val="0"/>
                <w:lang w:val="de-DE"/>
              </w:rPr>
              <w:t>Art</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pacing w:val="-2"/>
                <w:sz w:val="20"/>
                <w:szCs w:val="20"/>
                <w:u w:color="58595b"/>
                <w:rtl w:val="0"/>
                <w:lang w:val="de-DE"/>
              </w:rPr>
              <w:t>ruhiger</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pacing w:val="-3"/>
                <w:sz w:val="20"/>
                <w:szCs w:val="20"/>
                <w:u w:color="58595b"/>
                <w:rtl w:val="0"/>
                <w:lang w:val="de-DE"/>
              </w:rPr>
              <w:t>Feinf</w:t>
            </w:r>
            <w:r>
              <w:rPr>
                <w:rFonts w:ascii="Aileron" w:cs="Aileron" w:hAnsi="Aileron" w:eastAsia="Aileron"/>
                <w:color w:val="58595b"/>
                <w:spacing w:val="-3"/>
                <w:sz w:val="20"/>
                <w:szCs w:val="20"/>
                <w:u w:color="58595b"/>
                <w:rtl w:val="0"/>
                <w:lang w:val="de-DE"/>
              </w:rPr>
              <w:t>ü</w:t>
            </w:r>
            <w:r>
              <w:rPr>
                <w:rFonts w:ascii="Aileron" w:cs="Aileron" w:hAnsi="Aileron" w:eastAsia="Aileron"/>
                <w:color w:val="58595b"/>
                <w:spacing w:val="-3"/>
                <w:sz w:val="20"/>
                <w:szCs w:val="20"/>
                <w:u w:color="58595b"/>
                <w:rtl w:val="0"/>
                <w:lang w:val="de-DE"/>
              </w:rPr>
              <w:t>hligkeit</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z w:val="20"/>
                <w:szCs w:val="20"/>
                <w:u w:color="58595b"/>
                <w:rtl w:val="0"/>
                <w:lang w:val="de-DE"/>
              </w:rPr>
              <w:t xml:space="preserve">und </w:t>
            </w:r>
            <w:r>
              <w:rPr>
                <w:rFonts w:ascii="Aileron" w:cs="Aileron" w:hAnsi="Aileron" w:eastAsia="Aileron"/>
                <w:color w:val="58595b"/>
                <w:spacing w:val="-3"/>
                <w:sz w:val="20"/>
                <w:szCs w:val="20"/>
                <w:u w:color="58595b"/>
                <w:rtl w:val="0"/>
                <w:lang w:val="de-DE"/>
              </w:rPr>
              <w:t>Stetigkeit</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z w:val="20"/>
                <w:szCs w:val="20"/>
                <w:u w:color="58595b"/>
                <w:rtl w:val="0"/>
                <w:lang w:val="de-DE"/>
              </w:rPr>
              <w:t>zu</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z w:val="20"/>
                <w:szCs w:val="20"/>
                <w:u w:color="58595b"/>
                <w:rtl w:val="0"/>
                <w:lang w:val="de-DE"/>
              </w:rPr>
              <w:t>Eigen,</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pacing w:val="-2"/>
                <w:sz w:val="20"/>
                <w:szCs w:val="20"/>
                <w:u w:color="58595b"/>
                <w:rtl w:val="0"/>
                <w:lang w:val="de-DE"/>
              </w:rPr>
              <w:t>was</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z w:val="20"/>
                <w:szCs w:val="20"/>
                <w:u w:color="58595b"/>
                <w:rtl w:val="0"/>
                <w:lang w:val="de-DE"/>
              </w:rPr>
              <w:t>sie</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z w:val="20"/>
                <w:szCs w:val="20"/>
                <w:u w:color="58595b"/>
                <w:rtl w:val="0"/>
                <w:lang w:val="de-DE"/>
              </w:rPr>
              <w:t>zu</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pacing w:val="-2"/>
                <w:sz w:val="20"/>
                <w:szCs w:val="20"/>
                <w:u w:color="58595b"/>
                <w:rtl w:val="0"/>
                <w:lang w:val="de-DE"/>
              </w:rPr>
              <w:t>guten</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pacing w:val="-2"/>
                <w:sz w:val="20"/>
                <w:szCs w:val="20"/>
                <w:u w:color="58595b"/>
                <w:rtl w:val="0"/>
                <w:lang w:val="de-DE"/>
              </w:rPr>
              <w:t>Leitern</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z w:val="20"/>
                <w:szCs w:val="20"/>
                <w:u w:color="58595b"/>
                <w:rtl w:val="0"/>
                <w:lang w:val="de-DE"/>
              </w:rPr>
              <w:t>macht.</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z w:val="20"/>
                <w:szCs w:val="20"/>
                <w:u w:color="58595b"/>
                <w:rtl w:val="0"/>
                <w:lang w:val="de-DE"/>
              </w:rPr>
              <w:t>Sie</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z w:val="20"/>
                <w:szCs w:val="20"/>
                <w:u w:color="58595b"/>
                <w:rtl w:val="0"/>
                <w:lang w:val="de-DE"/>
              </w:rPr>
              <w:t>scheinen</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pacing w:val="-1"/>
                <w:sz w:val="20"/>
                <w:szCs w:val="20"/>
                <w:u w:color="58595b"/>
                <w:rtl w:val="0"/>
                <w:lang w:val="de-DE"/>
              </w:rPr>
              <w:t>auf</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z w:val="20"/>
                <w:szCs w:val="20"/>
                <w:u w:color="58595b"/>
                <w:rtl w:val="0"/>
                <w:lang w:val="de-DE"/>
              </w:rPr>
              <w:t>Menschen</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pacing w:val="-2"/>
                <w:sz w:val="20"/>
                <w:szCs w:val="20"/>
                <w:u w:color="58595b"/>
                <w:rtl w:val="0"/>
                <w:lang w:val="de-DE"/>
              </w:rPr>
              <w:t xml:space="preserve">zentriert </w:t>
            </w:r>
            <w:r>
              <w:rPr>
                <w:rFonts w:ascii="Aileron" w:cs="Aileron" w:hAnsi="Aileron" w:eastAsia="Aileron"/>
                <w:color w:val="58595b"/>
                <w:sz w:val="20"/>
                <w:szCs w:val="20"/>
                <w:u w:color="58595b"/>
                <w:rtl w:val="0"/>
                <w:lang w:val="de-DE"/>
              </w:rPr>
              <w:t xml:space="preserve">zu sein, </w:t>
            </w:r>
            <w:r>
              <w:rPr>
                <w:rFonts w:ascii="Aileron" w:cs="Aileron" w:hAnsi="Aileron" w:eastAsia="Aileron"/>
                <w:color w:val="58595b"/>
                <w:spacing w:val="-2"/>
                <w:sz w:val="20"/>
                <w:szCs w:val="20"/>
                <w:u w:color="58595b"/>
                <w:rtl w:val="0"/>
                <w:lang w:val="de-DE"/>
              </w:rPr>
              <w:t>k</w:t>
            </w:r>
            <w:r>
              <w:rPr>
                <w:rFonts w:ascii="Aileron" w:cs="Aileron" w:hAnsi="Aileron" w:eastAsia="Aileron"/>
                <w:color w:val="58595b"/>
                <w:spacing w:val="-2"/>
                <w:sz w:val="20"/>
                <w:szCs w:val="20"/>
                <w:u w:color="58595b"/>
                <w:rtl w:val="0"/>
                <w:lang w:val="de-DE"/>
              </w:rPr>
              <w:t>ö</w:t>
            </w:r>
            <w:r>
              <w:rPr>
                <w:rFonts w:ascii="Aileron" w:cs="Aileron" w:hAnsi="Aileron" w:eastAsia="Aileron"/>
                <w:color w:val="58595b"/>
                <w:spacing w:val="-2"/>
                <w:sz w:val="20"/>
                <w:szCs w:val="20"/>
                <w:u w:color="58595b"/>
                <w:rtl w:val="0"/>
                <w:lang w:val="de-DE"/>
              </w:rPr>
              <w:t xml:space="preserve">nnen </w:t>
            </w:r>
            <w:r>
              <w:rPr>
                <w:rFonts w:ascii="Aileron" w:cs="Aileron" w:hAnsi="Aileron" w:eastAsia="Aileron"/>
                <w:color w:val="58595b"/>
                <w:sz w:val="20"/>
                <w:szCs w:val="20"/>
                <w:u w:color="58595b"/>
                <w:rtl w:val="0"/>
                <w:lang w:val="de-DE"/>
              </w:rPr>
              <w:t xml:space="preserve">aber </w:t>
            </w:r>
            <w:r>
              <w:rPr>
                <w:rFonts w:ascii="Aileron" w:cs="Aileron" w:hAnsi="Aileron" w:eastAsia="Aileron"/>
                <w:color w:val="58595b"/>
                <w:spacing w:val="-2"/>
                <w:sz w:val="20"/>
                <w:szCs w:val="20"/>
                <w:u w:color="58595b"/>
                <w:rtl w:val="0"/>
                <w:lang w:val="de-DE"/>
              </w:rPr>
              <w:t xml:space="preserve">mit </w:t>
            </w:r>
            <w:r>
              <w:rPr>
                <w:rFonts w:ascii="Aileron" w:cs="Aileron" w:hAnsi="Aileron" w:eastAsia="Aileron"/>
                <w:color w:val="58595b"/>
                <w:sz w:val="20"/>
                <w:szCs w:val="20"/>
                <w:u w:color="58595b"/>
                <w:rtl w:val="0"/>
                <w:lang w:val="de-DE"/>
              </w:rPr>
              <w:t xml:space="preserve">Blick </w:t>
            </w:r>
            <w:r>
              <w:rPr>
                <w:rFonts w:ascii="Aileron" w:cs="Aileron" w:hAnsi="Aileron" w:eastAsia="Aileron"/>
                <w:color w:val="58595b"/>
                <w:spacing w:val="-1"/>
                <w:sz w:val="20"/>
                <w:szCs w:val="20"/>
                <w:u w:color="58595b"/>
                <w:rtl w:val="0"/>
                <w:lang w:val="de-DE"/>
              </w:rPr>
              <w:t xml:space="preserve">auf </w:t>
            </w:r>
            <w:r>
              <w:rPr>
                <w:rFonts w:ascii="Aileron" w:cs="Aileron" w:hAnsi="Aileron" w:eastAsia="Aileron"/>
                <w:color w:val="58595b"/>
                <w:sz w:val="20"/>
                <w:szCs w:val="20"/>
                <w:u w:color="58595b"/>
                <w:rtl w:val="0"/>
                <w:lang w:val="de-DE"/>
              </w:rPr>
              <w:t xml:space="preserve">Aufgaben und Projektplanung </w:t>
            </w:r>
            <w:r>
              <w:rPr>
                <w:rFonts w:ascii="Aileron" w:cs="Aileron" w:hAnsi="Aileron" w:eastAsia="Aileron"/>
                <w:color w:val="58595b"/>
                <w:spacing w:val="-2"/>
                <w:sz w:val="20"/>
                <w:szCs w:val="20"/>
                <w:u w:color="58595b"/>
                <w:rtl w:val="0"/>
                <w:lang w:val="de-DE"/>
              </w:rPr>
              <w:t xml:space="preserve">leicht dominant </w:t>
            </w:r>
            <w:r>
              <w:rPr>
                <w:rFonts w:ascii="Aileron" w:cs="Aileron" w:hAnsi="Aileron" w:eastAsia="Aileron"/>
                <w:color w:val="58595b"/>
                <w:sz w:val="20"/>
                <w:szCs w:val="20"/>
                <w:u w:color="58595b"/>
                <w:rtl w:val="0"/>
                <w:lang w:val="de-DE"/>
              </w:rPr>
              <w:t xml:space="preserve">und bestimmend </w:t>
            </w:r>
            <w:r>
              <w:rPr>
                <w:rFonts w:ascii="Aileron" w:cs="Aileron" w:hAnsi="Aileron" w:eastAsia="Aileron"/>
                <w:color w:val="58595b"/>
                <w:spacing w:val="-2"/>
                <w:sz w:val="20"/>
                <w:szCs w:val="20"/>
                <w:u w:color="58595b"/>
                <w:rtl w:val="0"/>
                <w:lang w:val="de-DE"/>
              </w:rPr>
              <w:t xml:space="preserve">auftreten. </w:t>
            </w:r>
            <w:r>
              <w:rPr>
                <w:rFonts w:ascii="Aileron" w:cs="Aileron" w:hAnsi="Aileron" w:eastAsia="Aileron"/>
                <w:color w:val="58595b"/>
                <w:sz w:val="20"/>
                <w:szCs w:val="20"/>
                <w:u w:color="58595b"/>
                <w:rtl w:val="0"/>
                <w:lang w:val="de-DE"/>
              </w:rPr>
              <w:t xml:space="preserve">Sie sind bestrebt, Ziele </w:t>
            </w:r>
            <w:r>
              <w:rPr>
                <w:rFonts w:ascii="Aileron" w:cs="Aileron" w:hAnsi="Aileron" w:eastAsia="Aileron"/>
                <w:color w:val="58595b"/>
                <w:spacing w:val="-2"/>
                <w:sz w:val="20"/>
                <w:szCs w:val="20"/>
                <w:u w:color="58595b"/>
                <w:rtl w:val="0"/>
                <w:lang w:val="de-DE"/>
              </w:rPr>
              <w:t xml:space="preserve">mit </w:t>
            </w:r>
            <w:r>
              <w:rPr>
                <w:rFonts w:ascii="Aileron" w:cs="Aileron" w:hAnsi="Aileron" w:eastAsia="Aileron"/>
                <w:color w:val="58595b"/>
                <w:sz w:val="20"/>
                <w:szCs w:val="20"/>
                <w:u w:color="58595b"/>
                <w:rtl w:val="0"/>
                <w:lang w:val="de-DE"/>
              </w:rPr>
              <w:t xml:space="preserve">leidenschaftlicher Entschlossenheit zu erreichen, </w:t>
            </w:r>
            <w:r>
              <w:rPr>
                <w:rFonts w:ascii="Aileron" w:cs="Aileron" w:hAnsi="Aileron" w:eastAsia="Aileron"/>
                <w:color w:val="58595b"/>
                <w:spacing w:val="-1"/>
                <w:sz w:val="20"/>
                <w:szCs w:val="20"/>
                <w:u w:color="58595b"/>
                <w:rtl w:val="0"/>
                <w:lang w:val="de-DE"/>
              </w:rPr>
              <w:t xml:space="preserve">die auf </w:t>
            </w:r>
            <w:r>
              <w:rPr>
                <w:rFonts w:ascii="Aileron" w:cs="Aileron" w:hAnsi="Aileron" w:eastAsia="Aileron"/>
                <w:color w:val="58595b"/>
                <w:sz w:val="20"/>
                <w:szCs w:val="20"/>
                <w:u w:color="58595b"/>
                <w:rtl w:val="0"/>
                <w:lang w:val="de-DE"/>
              </w:rPr>
              <w:t xml:space="preserve">einem </w:t>
            </w:r>
            <w:r>
              <w:rPr>
                <w:rFonts w:ascii="Aileron" w:cs="Aileron" w:hAnsi="Aileron" w:eastAsia="Aileron"/>
                <w:color w:val="58595b"/>
                <w:spacing w:val="-2"/>
                <w:sz w:val="20"/>
                <w:szCs w:val="20"/>
                <w:u w:color="58595b"/>
                <w:rtl w:val="0"/>
                <w:lang w:val="de-DE"/>
              </w:rPr>
              <w:t xml:space="preserve">starken inneren Antrieb </w:t>
            </w:r>
            <w:r>
              <w:rPr>
                <w:rFonts w:ascii="Aileron" w:cs="Aileron" w:hAnsi="Aileron" w:eastAsia="Aileron"/>
                <w:color w:val="58595b"/>
                <w:sz w:val="20"/>
                <w:szCs w:val="20"/>
                <w:u w:color="58595b"/>
                <w:rtl w:val="0"/>
                <w:lang w:val="de-DE"/>
              </w:rPr>
              <w:t xml:space="preserve">beruht, doch sie </w:t>
            </w:r>
            <w:r>
              <w:rPr>
                <w:rFonts w:ascii="Aileron" w:cs="Aileron" w:hAnsi="Aileron" w:eastAsia="Aileron"/>
                <w:color w:val="58595b"/>
                <w:spacing w:val="-3"/>
                <w:sz w:val="20"/>
                <w:szCs w:val="20"/>
                <w:u w:color="58595b"/>
                <w:rtl w:val="0"/>
                <w:lang w:val="de-DE"/>
              </w:rPr>
              <w:t>k</w:t>
            </w:r>
            <w:r>
              <w:rPr>
                <w:rFonts w:ascii="Aileron" w:cs="Aileron" w:hAnsi="Aileron" w:eastAsia="Aileron"/>
                <w:color w:val="58595b"/>
                <w:spacing w:val="-3"/>
                <w:sz w:val="20"/>
                <w:szCs w:val="20"/>
                <w:u w:color="58595b"/>
                <w:rtl w:val="0"/>
                <w:lang w:val="de-DE"/>
              </w:rPr>
              <w:t>ö</w:t>
            </w:r>
            <w:r>
              <w:rPr>
                <w:rFonts w:ascii="Aileron" w:cs="Aileron" w:hAnsi="Aileron" w:eastAsia="Aileron"/>
                <w:color w:val="58595b"/>
                <w:spacing w:val="-3"/>
                <w:sz w:val="20"/>
                <w:szCs w:val="20"/>
                <w:u w:color="58595b"/>
                <w:rtl w:val="0"/>
                <w:lang w:val="de-DE"/>
              </w:rPr>
              <w:t xml:space="preserve">nnten </w:t>
            </w:r>
            <w:r>
              <w:rPr>
                <w:rFonts w:ascii="Aileron" w:cs="Aileron" w:hAnsi="Aileron" w:eastAsia="Aileron"/>
                <w:color w:val="58595b"/>
                <w:sz w:val="20"/>
                <w:szCs w:val="20"/>
                <w:u w:color="58595b"/>
                <w:rtl w:val="0"/>
                <w:lang w:val="de-DE"/>
              </w:rPr>
              <w:t>von be</w:t>
            </w:r>
            <w:r>
              <w:rPr>
                <w:rFonts w:ascii="Aileron" w:cs="Aileron" w:hAnsi="Aileron" w:eastAsia="Aileron"/>
                <w:color w:val="58595b"/>
                <w:spacing w:val="-2"/>
                <w:sz w:val="20"/>
                <w:szCs w:val="20"/>
                <w:u w:color="58595b"/>
                <w:rtl w:val="0"/>
                <w:lang w:val="de-DE"/>
              </w:rPr>
              <w:t>trachtendem</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z w:val="20"/>
                <w:szCs w:val="20"/>
                <w:u w:color="58595b"/>
                <w:rtl w:val="0"/>
                <w:lang w:val="de-DE"/>
              </w:rPr>
              <w:t>und</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pacing w:val="-2"/>
                <w:sz w:val="20"/>
                <w:szCs w:val="20"/>
                <w:u w:color="58595b"/>
                <w:rtl w:val="0"/>
                <w:lang w:val="de-DE"/>
              </w:rPr>
              <w:t>konservativem</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pacing w:val="-2"/>
                <w:sz w:val="20"/>
                <w:szCs w:val="20"/>
                <w:u w:color="58595b"/>
                <w:rtl w:val="0"/>
                <w:lang w:val="de-DE"/>
              </w:rPr>
              <w:t>Denken</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z w:val="20"/>
                <w:szCs w:val="20"/>
                <w:u w:color="58595b"/>
                <w:rtl w:val="0"/>
                <w:lang w:val="de-DE"/>
              </w:rPr>
              <w:t>profitieren,</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z w:val="20"/>
                <w:szCs w:val="20"/>
                <w:u w:color="58595b"/>
                <w:rtl w:val="0"/>
                <w:lang w:val="de-DE"/>
              </w:rPr>
              <w:t>sowie</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z w:val="20"/>
                <w:szCs w:val="20"/>
                <w:u w:color="58595b"/>
                <w:rtl w:val="0"/>
                <w:lang w:val="de-DE"/>
              </w:rPr>
              <w:t>von</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z w:val="20"/>
                <w:szCs w:val="20"/>
                <w:u w:color="58595b"/>
                <w:rtl w:val="0"/>
                <w:lang w:val="de-DE"/>
              </w:rPr>
              <w:t>einer</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pacing w:val="-2"/>
                <w:sz w:val="20"/>
                <w:szCs w:val="20"/>
                <w:u w:color="58595b"/>
                <w:rtl w:val="0"/>
                <w:lang w:val="de-DE"/>
              </w:rPr>
              <w:t>st</w:t>
            </w:r>
            <w:r>
              <w:rPr>
                <w:rFonts w:ascii="Aileron" w:cs="Aileron" w:hAnsi="Aileron" w:eastAsia="Aileron"/>
                <w:color w:val="58595b"/>
                <w:spacing w:val="-2"/>
                <w:sz w:val="20"/>
                <w:szCs w:val="20"/>
                <w:u w:color="58595b"/>
                <w:rtl w:val="0"/>
                <w:lang w:val="de-DE"/>
              </w:rPr>
              <w:t>ä</w:t>
            </w:r>
            <w:r>
              <w:rPr>
                <w:rFonts w:ascii="Aileron" w:cs="Aileron" w:hAnsi="Aileron" w:eastAsia="Aileron"/>
                <w:color w:val="58595b"/>
                <w:spacing w:val="-2"/>
                <w:sz w:val="20"/>
                <w:szCs w:val="20"/>
                <w:u w:color="58595b"/>
                <w:rtl w:val="0"/>
                <w:lang w:val="de-DE"/>
              </w:rPr>
              <w:t>rkeren</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z w:val="20"/>
                <w:szCs w:val="20"/>
                <w:u w:color="58595b"/>
                <w:rtl w:val="0"/>
                <w:lang w:val="de-DE"/>
              </w:rPr>
              <w:t>Konzen</w:t>
            </w:r>
            <w:r>
              <w:rPr>
                <w:rFonts w:ascii="Aileron" w:cs="Aileron" w:hAnsi="Aileron" w:eastAsia="Aileron"/>
                <w:color w:val="58595b"/>
                <w:spacing w:val="-3"/>
                <w:sz w:val="20"/>
                <w:szCs w:val="20"/>
                <w:u w:color="58595b"/>
                <w:rtl w:val="0"/>
                <w:lang w:val="de-DE"/>
              </w:rPr>
              <w:t xml:space="preserve">tration </w:t>
            </w:r>
            <w:r>
              <w:rPr>
                <w:rFonts w:ascii="Aileron" w:cs="Aileron" w:hAnsi="Aileron" w:eastAsia="Aileron"/>
                <w:color w:val="58595b"/>
                <w:spacing w:val="-1"/>
                <w:sz w:val="20"/>
                <w:szCs w:val="20"/>
                <w:u w:color="58595b"/>
                <w:rtl w:val="0"/>
                <w:lang w:val="de-DE"/>
              </w:rPr>
              <w:t>auf</w:t>
            </w:r>
            <w:r>
              <w:rPr>
                <w:rFonts w:ascii="Aileron" w:cs="Aileron" w:hAnsi="Aileron" w:eastAsia="Aileron"/>
                <w:color w:val="58595b"/>
                <w:spacing w:val="-13"/>
                <w:sz w:val="20"/>
                <w:szCs w:val="20"/>
                <w:u w:color="58595b"/>
                <w:rtl w:val="0"/>
                <w:lang w:val="de-DE"/>
              </w:rPr>
              <w:t xml:space="preserve"> </w:t>
            </w:r>
            <w:r>
              <w:rPr>
                <w:rFonts w:ascii="Aileron" w:cs="Aileron" w:hAnsi="Aileron" w:eastAsia="Aileron"/>
                <w:color w:val="58595b"/>
                <w:sz w:val="20"/>
                <w:szCs w:val="20"/>
                <w:u w:color="58595b"/>
                <w:rtl w:val="0"/>
                <w:lang w:val="de-DE"/>
              </w:rPr>
              <w:t>Beziehungen.</w:t>
            </w:r>
          </w:p>
          <w:p>
            <w:pPr>
              <w:pStyle w:val="Normal.0"/>
              <w:widowControl w:val="0"/>
              <w:bidi w:val="0"/>
              <w:spacing w:before="95" w:after="0" w:line="240" w:lineRule="auto"/>
              <w:ind w:left="162" w:right="0" w:firstLine="0"/>
              <w:jc w:val="left"/>
              <w:rPr>
                <w:rtl w:val="0"/>
              </w:rPr>
            </w:pPr>
            <w:r>
              <w:rPr>
                <w:rFonts w:ascii="Seravek Medium" w:hAnsi="Seravek Medium"/>
                <w:i w:val="1"/>
                <w:iCs w:val="1"/>
                <w:color w:val="7391a4"/>
                <w:sz w:val="20"/>
                <w:szCs w:val="20"/>
                <w:u w:color="7391a4"/>
                <w:rtl w:val="0"/>
                <w:lang w:val="de-DE"/>
              </w:rPr>
              <w:t xml:space="preserve">Biblische Beispiele: </w:t>
            </w:r>
            <w:r>
              <w:rPr>
                <w:rFonts w:ascii="Seravek" w:hAnsi="Seravek"/>
                <w:i w:val="1"/>
                <w:iCs w:val="1"/>
                <w:color w:val="7391a4"/>
                <w:sz w:val="20"/>
                <w:szCs w:val="20"/>
                <w:u w:color="7391a4"/>
                <w:rtl w:val="0"/>
                <w:lang w:val="de-DE"/>
              </w:rPr>
              <w:t>Daniel (Daniel 1</w:t>
            </w:r>
            <w:r>
              <w:rPr>
                <w:rFonts w:ascii="Seravek" w:hAnsi="Seravek" w:hint="default"/>
                <w:i w:val="1"/>
                <w:iCs w:val="1"/>
                <w:color w:val="7391a4"/>
                <w:sz w:val="20"/>
                <w:szCs w:val="20"/>
                <w:u w:color="7391a4"/>
                <w:rtl w:val="0"/>
                <w:lang w:val="de-DE"/>
              </w:rPr>
              <w:t>–</w:t>
            </w:r>
            <w:r>
              <w:rPr>
                <w:rFonts w:ascii="Seravek" w:hAnsi="Seravek"/>
                <w:i w:val="1"/>
                <w:iCs w:val="1"/>
                <w:color w:val="7391a4"/>
                <w:sz w:val="20"/>
                <w:szCs w:val="20"/>
                <w:u w:color="7391a4"/>
                <w:rtl w:val="0"/>
                <w:lang w:val="de-DE"/>
              </w:rPr>
              <w:t>6), Hiob (Hiob 1,5 /Jakobus 5,11), Marta (Lukas 10,38</w:t>
            </w:r>
            <w:r>
              <w:rPr>
                <w:rFonts w:ascii="Seravek" w:hAnsi="Seravek" w:hint="default"/>
                <w:i w:val="1"/>
                <w:iCs w:val="1"/>
                <w:color w:val="7391a4"/>
                <w:sz w:val="20"/>
                <w:szCs w:val="20"/>
                <w:u w:color="7391a4"/>
                <w:rtl w:val="0"/>
                <w:lang w:val="de-DE"/>
              </w:rPr>
              <w:t>–</w:t>
            </w:r>
            <w:r>
              <w:rPr>
                <w:rFonts w:ascii="Seravek" w:hAnsi="Seravek"/>
                <w:i w:val="1"/>
                <w:iCs w:val="1"/>
                <w:color w:val="7391a4"/>
                <w:sz w:val="20"/>
                <w:szCs w:val="20"/>
                <w:u w:color="7391a4"/>
                <w:rtl w:val="0"/>
                <w:lang w:val="de-DE"/>
              </w:rPr>
              <w:t>42)</w:t>
            </w:r>
          </w:p>
        </w:tc>
      </w:tr>
      <w:tr>
        <w:tblPrEx>
          <w:shd w:val="clear" w:color="auto" w:fill="ced7e7"/>
        </w:tblPrEx>
        <w:trPr>
          <w:trHeight w:val="3185" w:hRule="exact"/>
        </w:trPr>
        <w:tc>
          <w:tcPr>
            <w:tcW w:type="dxa" w:w="991"/>
            <w:tcBorders>
              <w:top w:val="nil"/>
              <w:left w:val="nil"/>
              <w:bottom w:val="nil"/>
              <w:right w:val="nil"/>
            </w:tcBorders>
            <w:shd w:val="clear" w:color="auto" w:fill="auto"/>
            <w:tcMar>
              <w:top w:type="dxa" w:w="80"/>
              <w:left w:type="dxa" w:w="280"/>
              <w:bottom w:type="dxa" w:w="80"/>
              <w:right w:type="dxa" w:w="80"/>
            </w:tcMar>
            <w:vAlign w:val="top"/>
          </w:tcPr>
          <w:p>
            <w:pPr>
              <w:pStyle w:val="Normal.0"/>
              <w:widowControl w:val="0"/>
              <w:spacing w:before="180" w:after="0" w:line="240" w:lineRule="auto"/>
              <w:ind w:left="200" w:firstLine="0"/>
              <w:jc w:val="both"/>
            </w:pPr>
            <w:r>
              <w:rPr>
                <w:rFonts w:ascii="Aileron SemiBold" w:cs="Aileron SemiBold" w:hAnsi="Aileron SemiBold" w:eastAsia="Aileron SemiBold"/>
                <w:b w:val="1"/>
                <w:bCs w:val="1"/>
                <w:color w:val="7391a4"/>
                <w:sz w:val="28"/>
                <w:szCs w:val="28"/>
                <w:u w:color="7391a4"/>
                <w:rtl w:val="0"/>
                <w:lang w:val="en-US"/>
              </w:rPr>
              <w:t>D/G</w:t>
            </w:r>
          </w:p>
        </w:tc>
        <w:tc>
          <w:tcPr>
            <w:tcW w:type="dxa" w:w="8516"/>
            <w:tcBorders>
              <w:top w:val="nil"/>
              <w:left w:val="nil"/>
              <w:bottom w:val="nil"/>
              <w:right w:val="nil"/>
            </w:tcBorders>
            <w:shd w:val="clear" w:color="auto" w:fill="auto"/>
            <w:tcMar>
              <w:top w:type="dxa" w:w="80"/>
              <w:left w:type="dxa" w:w="242"/>
              <w:bottom w:type="dxa" w:w="80"/>
              <w:right w:type="dxa" w:w="279"/>
            </w:tcMar>
            <w:vAlign w:val="top"/>
          </w:tcPr>
          <w:p>
            <w:pPr>
              <w:pStyle w:val="Normal.0"/>
              <w:widowControl w:val="0"/>
              <w:spacing w:before="192" w:after="0" w:line="254" w:lineRule="auto"/>
              <w:ind w:left="162" w:right="199" w:firstLine="0"/>
              <w:rPr>
                <w:rFonts w:ascii="Aileron" w:cs="Aileron" w:hAnsi="Aileron" w:eastAsia="Aileron"/>
                <w:sz w:val="20"/>
                <w:szCs w:val="20"/>
              </w:rPr>
            </w:pPr>
            <w:r>
              <w:rPr>
                <w:rFonts w:ascii="Aileron" w:cs="Aileron" w:hAnsi="Aileron" w:eastAsia="Aileron"/>
                <w:color w:val="58595b"/>
                <w:spacing w:val="-5"/>
                <w:sz w:val="20"/>
                <w:szCs w:val="20"/>
                <w:u w:color="58595b"/>
                <w:rtl w:val="0"/>
                <w:lang w:val="de-DE"/>
              </w:rPr>
              <w:t>D/G-Typen</w:t>
            </w:r>
            <w:r>
              <w:rPr>
                <w:rFonts w:ascii="Aileron" w:cs="Aileron" w:hAnsi="Aileron" w:eastAsia="Aileron"/>
                <w:color w:val="58595b"/>
                <w:spacing w:val="-9"/>
                <w:sz w:val="20"/>
                <w:szCs w:val="20"/>
                <w:u w:color="58595b"/>
                <w:rtl w:val="0"/>
                <w:lang w:val="de-DE"/>
              </w:rPr>
              <w:t xml:space="preserve"> </w:t>
            </w:r>
            <w:r>
              <w:rPr>
                <w:rFonts w:ascii="Aileron" w:cs="Aileron" w:hAnsi="Aileron" w:eastAsia="Aileron"/>
                <w:color w:val="58595b"/>
                <w:spacing w:val="-2"/>
                <w:sz w:val="20"/>
                <w:szCs w:val="20"/>
                <w:u w:color="58595b"/>
                <w:rtl w:val="0"/>
                <w:lang w:val="de-DE"/>
              </w:rPr>
              <w:t>fordern</w:t>
            </w:r>
            <w:r>
              <w:rPr>
                <w:rFonts w:ascii="Aileron" w:cs="Aileron" w:hAnsi="Aileron" w:eastAsia="Aileron"/>
                <w:color w:val="58595b"/>
                <w:spacing w:val="-9"/>
                <w:sz w:val="20"/>
                <w:szCs w:val="20"/>
                <w:u w:color="58595b"/>
                <w:rtl w:val="0"/>
                <w:lang w:val="de-DE"/>
              </w:rPr>
              <w:t xml:space="preserve"> </w:t>
            </w:r>
            <w:r>
              <w:rPr>
                <w:rFonts w:ascii="Aileron" w:cs="Aileron" w:hAnsi="Aileron" w:eastAsia="Aileron"/>
                <w:color w:val="58595b"/>
                <w:spacing w:val="-2"/>
                <w:sz w:val="20"/>
                <w:szCs w:val="20"/>
                <w:u w:color="58595b"/>
                <w:rtl w:val="0"/>
                <w:lang w:val="de-DE"/>
              </w:rPr>
              <w:t>heraus</w:t>
            </w:r>
            <w:r>
              <w:rPr>
                <w:rFonts w:ascii="Aileron" w:cs="Aileron" w:hAnsi="Aileron" w:eastAsia="Aileron"/>
                <w:color w:val="58595b"/>
                <w:spacing w:val="-9"/>
                <w:sz w:val="20"/>
                <w:szCs w:val="20"/>
                <w:u w:color="58595b"/>
                <w:rtl w:val="0"/>
                <w:lang w:val="de-DE"/>
              </w:rPr>
              <w:t xml:space="preserve"> </w:t>
            </w:r>
            <w:r>
              <w:rPr>
                <w:rFonts w:ascii="Aileron" w:cs="Aileron" w:hAnsi="Aileron" w:eastAsia="Aileron"/>
                <w:color w:val="58595b"/>
                <w:sz w:val="20"/>
                <w:szCs w:val="20"/>
                <w:u w:color="58595b"/>
                <w:rtl w:val="0"/>
                <w:lang w:val="de-DE"/>
              </w:rPr>
              <w:t>und</w:t>
            </w:r>
            <w:r>
              <w:rPr>
                <w:rFonts w:ascii="Aileron" w:cs="Aileron" w:hAnsi="Aileron" w:eastAsia="Aileron"/>
                <w:color w:val="58595b"/>
                <w:spacing w:val="-9"/>
                <w:sz w:val="20"/>
                <w:szCs w:val="20"/>
                <w:u w:color="58595b"/>
                <w:rtl w:val="0"/>
                <w:lang w:val="de-DE"/>
              </w:rPr>
              <w:t xml:space="preserve"> </w:t>
            </w:r>
            <w:r>
              <w:rPr>
                <w:rFonts w:ascii="Aileron" w:cs="Aileron" w:hAnsi="Aileron" w:eastAsia="Aileron"/>
                <w:color w:val="58595b"/>
                <w:spacing w:val="-2"/>
                <w:sz w:val="20"/>
                <w:szCs w:val="20"/>
                <w:u w:color="58595b"/>
                <w:rtl w:val="0"/>
                <w:lang w:val="de-DE"/>
              </w:rPr>
              <w:t>k</w:t>
            </w:r>
            <w:r>
              <w:rPr>
                <w:rFonts w:ascii="Aileron" w:cs="Aileron" w:hAnsi="Aileron" w:eastAsia="Aileron"/>
                <w:color w:val="58595b"/>
                <w:spacing w:val="-2"/>
                <w:sz w:val="20"/>
                <w:szCs w:val="20"/>
                <w:u w:color="58595b"/>
                <w:rtl w:val="0"/>
                <w:lang w:val="de-DE"/>
              </w:rPr>
              <w:t>ö</w:t>
            </w:r>
            <w:r>
              <w:rPr>
                <w:rFonts w:ascii="Aileron" w:cs="Aileron" w:hAnsi="Aileron" w:eastAsia="Aileron"/>
                <w:color w:val="58595b"/>
                <w:spacing w:val="-2"/>
                <w:sz w:val="20"/>
                <w:szCs w:val="20"/>
                <w:u w:color="58595b"/>
                <w:rtl w:val="0"/>
                <w:lang w:val="de-DE"/>
              </w:rPr>
              <w:t>nnen</w:t>
            </w:r>
            <w:r>
              <w:rPr>
                <w:rFonts w:ascii="Aileron" w:cs="Aileron" w:hAnsi="Aileron" w:eastAsia="Aileron"/>
                <w:color w:val="58595b"/>
                <w:spacing w:val="-9"/>
                <w:sz w:val="20"/>
                <w:szCs w:val="20"/>
                <w:u w:color="58595b"/>
                <w:rtl w:val="0"/>
                <w:lang w:val="de-DE"/>
              </w:rPr>
              <w:t xml:space="preserve"> </w:t>
            </w:r>
            <w:r>
              <w:rPr>
                <w:rFonts w:ascii="Aileron" w:cs="Aileron" w:hAnsi="Aileron" w:eastAsia="Aileron"/>
                <w:color w:val="58595b"/>
                <w:sz w:val="20"/>
                <w:szCs w:val="20"/>
                <w:u w:color="58595b"/>
                <w:rtl w:val="0"/>
                <w:lang w:val="de-DE"/>
              </w:rPr>
              <w:t>entweder</w:t>
            </w:r>
            <w:r>
              <w:rPr>
                <w:rFonts w:ascii="Aileron" w:cs="Aileron" w:hAnsi="Aileron" w:eastAsia="Aileron"/>
                <w:color w:val="58595b"/>
                <w:spacing w:val="-9"/>
                <w:sz w:val="20"/>
                <w:szCs w:val="20"/>
                <w:u w:color="58595b"/>
                <w:rtl w:val="0"/>
                <w:lang w:val="de-DE"/>
              </w:rPr>
              <w:t xml:space="preserve"> </w:t>
            </w:r>
            <w:r>
              <w:rPr>
                <w:rFonts w:ascii="Aileron" w:cs="Aileron" w:hAnsi="Aileron" w:eastAsia="Aileron"/>
                <w:color w:val="58595b"/>
                <w:sz w:val="20"/>
                <w:szCs w:val="20"/>
                <w:u w:color="58595b"/>
                <w:rtl w:val="0"/>
                <w:lang w:val="de-DE"/>
              </w:rPr>
              <w:t>als</w:t>
            </w:r>
            <w:r>
              <w:rPr>
                <w:rFonts w:ascii="Aileron" w:cs="Aileron" w:hAnsi="Aileron" w:eastAsia="Aileron"/>
                <w:color w:val="58595b"/>
                <w:spacing w:val="-9"/>
                <w:sz w:val="20"/>
                <w:szCs w:val="20"/>
                <w:u w:color="58595b"/>
                <w:rtl w:val="0"/>
                <w:lang w:val="de-DE"/>
              </w:rPr>
              <w:t xml:space="preserve"> </w:t>
            </w:r>
            <w:r>
              <w:rPr>
                <w:rFonts w:ascii="Aileron" w:cs="Aileron" w:hAnsi="Aileron" w:eastAsia="Aileron"/>
                <w:color w:val="58595b"/>
                <w:spacing w:val="-2"/>
                <w:sz w:val="20"/>
                <w:szCs w:val="20"/>
                <w:u w:color="58595b"/>
                <w:rtl w:val="0"/>
                <w:lang w:val="de-DE"/>
              </w:rPr>
              <w:t>zielstrebige</w:t>
            </w:r>
            <w:r>
              <w:rPr>
                <w:rFonts w:ascii="Aileron" w:cs="Aileron" w:hAnsi="Aileron" w:eastAsia="Aileron"/>
                <w:color w:val="58595b"/>
                <w:spacing w:val="-9"/>
                <w:sz w:val="20"/>
                <w:szCs w:val="20"/>
                <w:u w:color="58595b"/>
                <w:rtl w:val="0"/>
                <w:lang w:val="de-DE"/>
              </w:rPr>
              <w:t xml:space="preserve"> </w:t>
            </w:r>
            <w:r>
              <w:rPr>
                <w:rFonts w:ascii="Aileron" w:cs="Aileron" w:hAnsi="Aileron" w:eastAsia="Aileron"/>
                <w:color w:val="58595b"/>
                <w:sz w:val="20"/>
                <w:szCs w:val="20"/>
                <w:u w:color="58595b"/>
                <w:rtl w:val="0"/>
                <w:lang w:val="de-DE"/>
              </w:rPr>
              <w:t>Sch</w:t>
            </w:r>
            <w:r>
              <w:rPr>
                <w:rFonts w:ascii="Aileron" w:cs="Aileron" w:hAnsi="Aileron" w:eastAsia="Aileron"/>
                <w:color w:val="58595b"/>
                <w:sz w:val="20"/>
                <w:szCs w:val="20"/>
                <w:u w:color="58595b"/>
                <w:rtl w:val="0"/>
                <w:lang w:val="de-DE"/>
              </w:rPr>
              <w:t>ü</w:t>
            </w:r>
            <w:r>
              <w:rPr>
                <w:rFonts w:ascii="Aileron" w:cs="Aileron" w:hAnsi="Aileron" w:eastAsia="Aileron"/>
                <w:color w:val="58595b"/>
                <w:sz w:val="20"/>
                <w:szCs w:val="20"/>
                <w:u w:color="58595b"/>
                <w:rtl w:val="0"/>
                <w:lang w:val="de-DE"/>
              </w:rPr>
              <w:t>ler</w:t>
            </w:r>
            <w:r>
              <w:rPr>
                <w:rFonts w:ascii="Aileron" w:cs="Aileron" w:hAnsi="Aileron" w:eastAsia="Aileron"/>
                <w:color w:val="58595b"/>
                <w:spacing w:val="-9"/>
                <w:sz w:val="20"/>
                <w:szCs w:val="20"/>
                <w:u w:color="58595b"/>
                <w:rtl w:val="0"/>
                <w:lang w:val="de-DE"/>
              </w:rPr>
              <w:t xml:space="preserve"> </w:t>
            </w:r>
            <w:r>
              <w:rPr>
                <w:rFonts w:ascii="Aileron" w:cs="Aileron" w:hAnsi="Aileron" w:eastAsia="Aileron"/>
                <w:color w:val="58595b"/>
                <w:sz w:val="20"/>
                <w:szCs w:val="20"/>
                <w:u w:color="58595b"/>
                <w:rtl w:val="0"/>
                <w:lang w:val="de-DE"/>
              </w:rPr>
              <w:t>oder</w:t>
            </w:r>
            <w:r>
              <w:rPr>
                <w:rFonts w:ascii="Aileron" w:cs="Aileron" w:hAnsi="Aileron" w:eastAsia="Aileron"/>
                <w:color w:val="58595b"/>
                <w:spacing w:val="-9"/>
                <w:sz w:val="20"/>
                <w:szCs w:val="20"/>
                <w:u w:color="58595b"/>
                <w:rtl w:val="0"/>
                <w:lang w:val="de-DE"/>
              </w:rPr>
              <w:t xml:space="preserve"> </w:t>
            </w:r>
            <w:r>
              <w:rPr>
                <w:rFonts w:ascii="Aileron" w:cs="Aileron" w:hAnsi="Aileron" w:eastAsia="Aileron"/>
                <w:color w:val="58595b"/>
                <w:sz w:val="20"/>
                <w:szCs w:val="20"/>
                <w:u w:color="58595b"/>
                <w:rtl w:val="0"/>
                <w:lang w:val="de-DE"/>
              </w:rPr>
              <w:t>als</w:t>
            </w:r>
            <w:r>
              <w:rPr>
                <w:rFonts w:ascii="Aileron" w:cs="Aileron" w:hAnsi="Aileron" w:eastAsia="Aileron"/>
                <w:color w:val="58595b"/>
                <w:spacing w:val="-9"/>
                <w:sz w:val="20"/>
                <w:szCs w:val="20"/>
                <w:u w:color="58595b"/>
                <w:rtl w:val="0"/>
                <w:lang w:val="de-DE"/>
              </w:rPr>
              <w:t xml:space="preserve"> </w:t>
            </w:r>
            <w:r>
              <w:rPr>
                <w:rFonts w:ascii="Aileron" w:cs="Aileron" w:hAnsi="Aileron" w:eastAsia="Aileron"/>
                <w:color w:val="58595b"/>
                <w:sz w:val="20"/>
                <w:szCs w:val="20"/>
                <w:u w:color="58595b"/>
                <w:rtl w:val="0"/>
                <w:lang w:val="de-DE"/>
              </w:rPr>
              <w:t>provo</w:t>
            </w:r>
            <w:r>
              <w:rPr>
                <w:rFonts w:ascii="Aileron" w:cs="Aileron" w:hAnsi="Aileron" w:eastAsia="Aileron"/>
                <w:color w:val="58595b"/>
                <w:spacing w:val="-3"/>
                <w:sz w:val="20"/>
                <w:szCs w:val="20"/>
                <w:u w:color="58595b"/>
                <w:rtl w:val="0"/>
                <w:lang w:val="de-DE"/>
              </w:rPr>
              <w:t xml:space="preserve">kative Kritiker </w:t>
            </w:r>
            <w:r>
              <w:rPr>
                <w:rFonts w:ascii="Aileron" w:cs="Aileron" w:hAnsi="Aileron" w:eastAsia="Aileron"/>
                <w:color w:val="58595b"/>
                <w:spacing w:val="-2"/>
                <w:sz w:val="20"/>
                <w:szCs w:val="20"/>
                <w:u w:color="58595b"/>
                <w:rtl w:val="0"/>
                <w:lang w:val="de-DE"/>
              </w:rPr>
              <w:t xml:space="preserve">auftreten. </w:t>
            </w:r>
            <w:r>
              <w:rPr>
                <w:rFonts w:ascii="Aileron" w:cs="Aileron" w:hAnsi="Aileron" w:eastAsia="Aileron"/>
                <w:color w:val="58595b"/>
                <w:sz w:val="20"/>
                <w:szCs w:val="20"/>
                <w:u w:color="58595b"/>
                <w:rtl w:val="0"/>
                <w:lang w:val="de-DE"/>
              </w:rPr>
              <w:t xml:space="preserve">Ihnen ist es wichtig, das Sagen zu haben, dabei </w:t>
            </w:r>
            <w:r>
              <w:rPr>
                <w:rFonts w:ascii="Aileron" w:cs="Aileron" w:hAnsi="Aileron" w:eastAsia="Aileron"/>
                <w:color w:val="58595b"/>
                <w:spacing w:val="-2"/>
                <w:sz w:val="20"/>
                <w:szCs w:val="20"/>
                <w:u w:color="58595b"/>
                <w:rtl w:val="0"/>
                <w:lang w:val="de-DE"/>
              </w:rPr>
              <w:t xml:space="preserve">interessiert </w:t>
            </w:r>
            <w:r>
              <w:rPr>
                <w:rFonts w:ascii="Aileron" w:cs="Aileron" w:hAnsi="Aileron" w:eastAsia="Aileron"/>
                <w:color w:val="58595b"/>
                <w:sz w:val="20"/>
                <w:szCs w:val="20"/>
                <w:u w:color="58595b"/>
                <w:rtl w:val="0"/>
                <w:lang w:val="de-DE"/>
              </w:rPr>
              <w:t>es sie</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z w:val="20"/>
                <w:szCs w:val="20"/>
                <w:u w:color="58595b"/>
                <w:rtl w:val="0"/>
                <w:lang w:val="de-DE"/>
              </w:rPr>
              <w:t>aber</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z w:val="20"/>
                <w:szCs w:val="20"/>
                <w:u w:color="58595b"/>
                <w:rtl w:val="0"/>
                <w:lang w:val="de-DE"/>
              </w:rPr>
              <w:t>wenig,</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pacing w:val="-2"/>
                <w:sz w:val="20"/>
                <w:szCs w:val="20"/>
                <w:u w:color="58595b"/>
                <w:rtl w:val="0"/>
                <w:lang w:val="de-DE"/>
              </w:rPr>
              <w:t>was</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pacing w:val="-2"/>
                <w:sz w:val="20"/>
                <w:szCs w:val="20"/>
                <w:u w:color="58595b"/>
                <w:rtl w:val="0"/>
                <w:lang w:val="de-DE"/>
              </w:rPr>
              <w:t>andere</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z w:val="20"/>
                <w:szCs w:val="20"/>
                <w:u w:color="58595b"/>
                <w:rtl w:val="0"/>
                <w:lang w:val="de-DE"/>
              </w:rPr>
              <w:t>denken,</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z w:val="20"/>
                <w:szCs w:val="20"/>
                <w:u w:color="58595b"/>
                <w:rtl w:val="0"/>
                <w:lang w:val="de-DE"/>
              </w:rPr>
              <w:t>solange</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z w:val="20"/>
                <w:szCs w:val="20"/>
                <w:u w:color="58595b"/>
                <w:rtl w:val="0"/>
                <w:lang w:val="de-DE"/>
              </w:rPr>
              <w:t>diese</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pacing w:val="-2"/>
                <w:sz w:val="20"/>
                <w:szCs w:val="20"/>
                <w:u w:color="58595b"/>
                <w:rtl w:val="0"/>
                <w:lang w:val="de-DE"/>
              </w:rPr>
              <w:t>ihre</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z w:val="20"/>
                <w:szCs w:val="20"/>
                <w:u w:color="58595b"/>
                <w:rtl w:val="0"/>
                <w:lang w:val="de-DE"/>
              </w:rPr>
              <w:t>Arbeit</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z w:val="20"/>
                <w:szCs w:val="20"/>
                <w:u w:color="58595b"/>
                <w:rtl w:val="0"/>
                <w:lang w:val="de-DE"/>
              </w:rPr>
              <w:t>erledigen.</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z w:val="20"/>
                <w:szCs w:val="20"/>
                <w:u w:color="58595b"/>
                <w:rtl w:val="0"/>
                <w:lang w:val="de-DE"/>
              </w:rPr>
              <w:t>Sie</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pacing w:val="-2"/>
                <w:sz w:val="20"/>
                <w:szCs w:val="20"/>
                <w:u w:color="58595b"/>
                <w:rtl w:val="0"/>
                <w:lang w:val="de-DE"/>
              </w:rPr>
              <w:t>agieren</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pacing w:val="-2"/>
                <w:sz w:val="20"/>
                <w:szCs w:val="20"/>
                <w:u w:color="58595b"/>
                <w:rtl w:val="0"/>
                <w:lang w:val="de-DE"/>
              </w:rPr>
              <w:t xml:space="preserve">mit </w:t>
            </w:r>
            <w:r>
              <w:rPr>
                <w:rFonts w:ascii="Aileron" w:cs="Aileron" w:hAnsi="Aileron" w:eastAsia="Aileron"/>
                <w:color w:val="58595b"/>
                <w:sz w:val="20"/>
                <w:szCs w:val="20"/>
                <w:u w:color="58595b"/>
                <w:rtl w:val="0"/>
                <w:lang w:val="de-DE"/>
              </w:rPr>
              <w:t>gro</w:t>
            </w:r>
            <w:r>
              <w:rPr>
                <w:rFonts w:ascii="Aileron" w:cs="Aileron" w:hAnsi="Aileron" w:eastAsia="Aileron"/>
                <w:color w:val="58595b"/>
                <w:sz w:val="20"/>
                <w:szCs w:val="20"/>
                <w:u w:color="58595b"/>
                <w:rtl w:val="0"/>
                <w:lang w:val="de-DE"/>
              </w:rPr>
              <w:t>ß</w:t>
            </w:r>
            <w:r>
              <w:rPr>
                <w:rFonts w:ascii="Aileron" w:cs="Aileron" w:hAnsi="Aileron" w:eastAsia="Aileron"/>
                <w:color w:val="58595b"/>
                <w:sz w:val="20"/>
                <w:szCs w:val="20"/>
                <w:u w:color="58595b"/>
                <w:rtl w:val="0"/>
                <w:lang w:val="de-DE"/>
              </w:rPr>
              <w:t xml:space="preserve">em </w:t>
            </w:r>
            <w:r>
              <w:rPr>
                <w:rFonts w:ascii="Aileron" w:cs="Aileron" w:hAnsi="Aileron" w:eastAsia="Aileron"/>
                <w:color w:val="58595b"/>
                <w:spacing w:val="-2"/>
                <w:sz w:val="20"/>
                <w:szCs w:val="20"/>
                <w:u w:color="58595b"/>
                <w:rtl w:val="0"/>
                <w:lang w:val="de-DE"/>
              </w:rPr>
              <w:t xml:space="preserve">Weitblick </w:t>
            </w:r>
            <w:r>
              <w:rPr>
                <w:rFonts w:ascii="Aileron" w:cs="Aileron" w:hAnsi="Aileron" w:eastAsia="Aileron"/>
                <w:color w:val="58595b"/>
                <w:sz w:val="20"/>
                <w:szCs w:val="20"/>
                <w:u w:color="58595b"/>
                <w:rtl w:val="0"/>
                <w:lang w:val="de-DE"/>
              </w:rPr>
              <w:t xml:space="preserve">und </w:t>
            </w:r>
            <w:r>
              <w:rPr>
                <w:rFonts w:ascii="Aileron" w:cs="Aileron" w:hAnsi="Aileron" w:eastAsia="Aileron"/>
                <w:color w:val="58595b"/>
                <w:spacing w:val="-2"/>
                <w:sz w:val="20"/>
                <w:szCs w:val="20"/>
                <w:u w:color="58595b"/>
                <w:rtl w:val="0"/>
                <w:lang w:val="de-DE"/>
              </w:rPr>
              <w:t>untersuchen alle M</w:t>
            </w:r>
            <w:r>
              <w:rPr>
                <w:rFonts w:ascii="Aileron" w:cs="Aileron" w:hAnsi="Aileron" w:eastAsia="Aileron"/>
                <w:color w:val="58595b"/>
                <w:spacing w:val="-2"/>
                <w:sz w:val="20"/>
                <w:szCs w:val="20"/>
                <w:u w:color="58595b"/>
                <w:rtl w:val="0"/>
                <w:lang w:val="de-DE"/>
              </w:rPr>
              <w:t>ö</w:t>
            </w:r>
            <w:r>
              <w:rPr>
                <w:rFonts w:ascii="Aileron" w:cs="Aileron" w:hAnsi="Aileron" w:eastAsia="Aileron"/>
                <w:color w:val="58595b"/>
                <w:spacing w:val="-2"/>
                <w:sz w:val="20"/>
                <w:szCs w:val="20"/>
                <w:u w:color="58595b"/>
                <w:rtl w:val="0"/>
                <w:lang w:val="de-DE"/>
              </w:rPr>
              <w:t xml:space="preserve">glichkeiten, </w:t>
            </w:r>
            <w:r>
              <w:rPr>
                <w:rFonts w:ascii="Aileron" w:cs="Aileron" w:hAnsi="Aileron" w:eastAsia="Aileron"/>
                <w:color w:val="58595b"/>
                <w:sz w:val="20"/>
                <w:szCs w:val="20"/>
                <w:u w:color="58595b"/>
                <w:rtl w:val="0"/>
                <w:lang w:val="de-DE"/>
              </w:rPr>
              <w:t xml:space="preserve">um </w:t>
            </w:r>
            <w:r>
              <w:rPr>
                <w:rFonts w:ascii="Aileron" w:cs="Aileron" w:hAnsi="Aileron" w:eastAsia="Aileron"/>
                <w:color w:val="58595b"/>
                <w:spacing w:val="-1"/>
                <w:sz w:val="20"/>
                <w:szCs w:val="20"/>
                <w:u w:color="58595b"/>
                <w:rtl w:val="0"/>
                <w:lang w:val="de-DE"/>
              </w:rPr>
              <w:t xml:space="preserve">die </w:t>
            </w:r>
            <w:r>
              <w:rPr>
                <w:rFonts w:ascii="Aileron" w:cs="Aileron" w:hAnsi="Aileron" w:eastAsia="Aileron"/>
                <w:color w:val="58595b"/>
                <w:sz w:val="20"/>
                <w:szCs w:val="20"/>
                <w:u w:color="58595b"/>
                <w:rtl w:val="0"/>
                <w:lang w:val="de-DE"/>
              </w:rPr>
              <w:t>beste L</w:t>
            </w:r>
            <w:r>
              <w:rPr>
                <w:rFonts w:ascii="Aileron" w:cs="Aileron" w:hAnsi="Aileron" w:eastAsia="Aileron"/>
                <w:color w:val="58595b"/>
                <w:sz w:val="20"/>
                <w:szCs w:val="20"/>
                <w:u w:color="58595b"/>
                <w:rtl w:val="0"/>
                <w:lang w:val="de-DE"/>
              </w:rPr>
              <w:t>ö</w:t>
            </w:r>
            <w:r>
              <w:rPr>
                <w:rFonts w:ascii="Aileron" w:cs="Aileron" w:hAnsi="Aileron" w:eastAsia="Aileron"/>
                <w:color w:val="58595b"/>
                <w:sz w:val="20"/>
                <w:szCs w:val="20"/>
                <w:u w:color="58595b"/>
                <w:rtl w:val="0"/>
                <w:lang w:val="de-DE"/>
              </w:rPr>
              <w:t>sung zu finden. Am</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pacing w:val="-2"/>
                <w:sz w:val="20"/>
                <w:szCs w:val="20"/>
                <w:u w:color="58595b"/>
                <w:rtl w:val="0"/>
                <w:lang w:val="de-DE"/>
              </w:rPr>
              <w:t>liebsten</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pacing w:val="-2"/>
                <w:sz w:val="20"/>
                <w:szCs w:val="20"/>
                <w:u w:color="58595b"/>
                <w:rtl w:val="0"/>
                <w:lang w:val="de-DE"/>
              </w:rPr>
              <w:t>arbeiten</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z w:val="20"/>
                <w:szCs w:val="20"/>
                <w:u w:color="58595b"/>
                <w:rtl w:val="0"/>
                <w:lang w:val="de-DE"/>
              </w:rPr>
              <w:t>sie</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pacing w:val="-2"/>
                <w:sz w:val="20"/>
                <w:szCs w:val="20"/>
                <w:u w:color="58595b"/>
                <w:rtl w:val="0"/>
                <w:lang w:val="de-DE"/>
              </w:rPr>
              <w:t>alleine.</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z w:val="20"/>
                <w:szCs w:val="20"/>
                <w:u w:color="58595b"/>
                <w:rtl w:val="0"/>
                <w:lang w:val="de-DE"/>
              </w:rPr>
              <w:t>Auch</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z w:val="20"/>
                <w:szCs w:val="20"/>
                <w:u w:color="58595b"/>
                <w:rtl w:val="0"/>
                <w:lang w:val="de-DE"/>
              </w:rPr>
              <w:t>wenn</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z w:val="20"/>
                <w:szCs w:val="20"/>
                <w:u w:color="58595b"/>
                <w:rtl w:val="0"/>
                <w:lang w:val="de-DE"/>
              </w:rPr>
              <w:t>sie</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z w:val="20"/>
                <w:szCs w:val="20"/>
                <w:u w:color="58595b"/>
                <w:rtl w:val="0"/>
                <w:lang w:val="de-DE"/>
              </w:rPr>
              <w:t>Angst</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z w:val="20"/>
                <w:szCs w:val="20"/>
                <w:u w:color="58595b"/>
                <w:rtl w:val="0"/>
                <w:lang w:val="de-DE"/>
              </w:rPr>
              <w:t>vor</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z w:val="20"/>
                <w:szCs w:val="20"/>
                <w:u w:color="58595b"/>
                <w:rtl w:val="0"/>
                <w:lang w:val="de-DE"/>
              </w:rPr>
              <w:t>dem</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pacing w:val="-2"/>
                <w:sz w:val="20"/>
                <w:szCs w:val="20"/>
                <w:u w:color="58595b"/>
                <w:rtl w:val="0"/>
                <w:lang w:val="de-DE"/>
              </w:rPr>
              <w:t>Scheitern</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z w:val="20"/>
                <w:szCs w:val="20"/>
                <w:u w:color="58595b"/>
                <w:rtl w:val="0"/>
                <w:lang w:val="de-DE"/>
              </w:rPr>
              <w:t>sowie</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z w:val="20"/>
                <w:szCs w:val="20"/>
                <w:u w:color="58595b"/>
                <w:rtl w:val="0"/>
                <w:lang w:val="de-DE"/>
              </w:rPr>
              <w:t>vor</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z w:val="20"/>
                <w:szCs w:val="20"/>
                <w:u w:color="58595b"/>
                <w:rtl w:val="0"/>
                <w:lang w:val="de-DE"/>
              </w:rPr>
              <w:t xml:space="preserve">mangelndem Einfluss haben, </w:t>
            </w:r>
            <w:r>
              <w:rPr>
                <w:rFonts w:ascii="Aileron" w:cs="Aileron" w:hAnsi="Aileron" w:eastAsia="Aileron"/>
                <w:color w:val="58595b"/>
                <w:spacing w:val="-2"/>
                <w:sz w:val="20"/>
                <w:szCs w:val="20"/>
                <w:u w:color="58595b"/>
                <w:rtl w:val="0"/>
                <w:lang w:val="de-DE"/>
              </w:rPr>
              <w:t xml:space="preserve">werden </w:t>
            </w:r>
            <w:r>
              <w:rPr>
                <w:rFonts w:ascii="Aileron" w:cs="Aileron" w:hAnsi="Aileron" w:eastAsia="Aileron"/>
                <w:color w:val="58595b"/>
                <w:sz w:val="20"/>
                <w:szCs w:val="20"/>
                <w:u w:color="58595b"/>
                <w:rtl w:val="0"/>
                <w:lang w:val="de-DE"/>
              </w:rPr>
              <w:t xml:space="preserve">sie </w:t>
            </w:r>
            <w:r>
              <w:rPr>
                <w:rFonts w:ascii="Aileron" w:cs="Aileron" w:hAnsi="Aileron" w:eastAsia="Aileron"/>
                <w:color w:val="58595b"/>
                <w:spacing w:val="-2"/>
                <w:sz w:val="20"/>
                <w:szCs w:val="20"/>
                <w:u w:color="58595b"/>
                <w:rtl w:val="0"/>
                <w:lang w:val="de-DE"/>
              </w:rPr>
              <w:t xml:space="preserve">durch Herausforderungen </w:t>
            </w:r>
            <w:r>
              <w:rPr>
                <w:rFonts w:ascii="Aileron" w:cs="Aileron" w:hAnsi="Aileron" w:eastAsia="Aileron"/>
                <w:color w:val="58595b"/>
                <w:sz w:val="20"/>
                <w:szCs w:val="20"/>
                <w:u w:color="58595b"/>
                <w:rtl w:val="0"/>
                <w:lang w:val="de-DE"/>
              </w:rPr>
              <w:t xml:space="preserve">motiviert und </w:t>
            </w:r>
            <w:r>
              <w:rPr>
                <w:rFonts w:ascii="Aileron" w:cs="Aileron" w:hAnsi="Aileron" w:eastAsia="Aileron"/>
                <w:color w:val="58595b"/>
                <w:spacing w:val="-2"/>
                <w:sz w:val="20"/>
                <w:szCs w:val="20"/>
                <w:u w:color="58595b"/>
                <w:rtl w:val="0"/>
                <w:lang w:val="de-DE"/>
              </w:rPr>
              <w:t>k</w:t>
            </w:r>
            <w:r>
              <w:rPr>
                <w:rFonts w:ascii="Aileron" w:cs="Aileron" w:hAnsi="Aileron" w:eastAsia="Aileron"/>
                <w:color w:val="58595b"/>
                <w:spacing w:val="-2"/>
                <w:sz w:val="20"/>
                <w:szCs w:val="20"/>
                <w:u w:color="58595b"/>
                <w:rtl w:val="0"/>
                <w:lang w:val="de-DE"/>
              </w:rPr>
              <w:t>ö</w:t>
            </w:r>
            <w:r>
              <w:rPr>
                <w:rFonts w:ascii="Aileron" w:cs="Aileron" w:hAnsi="Aileron" w:eastAsia="Aileron"/>
                <w:color w:val="58595b"/>
                <w:spacing w:val="-2"/>
                <w:sz w:val="20"/>
                <w:szCs w:val="20"/>
                <w:u w:color="58595b"/>
                <w:rtl w:val="0"/>
                <w:lang w:val="de-DE"/>
              </w:rPr>
              <w:t xml:space="preserve">nnen </w:t>
            </w:r>
            <w:r>
              <w:rPr>
                <w:rFonts w:ascii="Aileron" w:cs="Aileron" w:hAnsi="Aileron" w:eastAsia="Aileron"/>
                <w:color w:val="58595b"/>
                <w:sz w:val="20"/>
                <w:szCs w:val="20"/>
                <w:u w:color="58595b"/>
                <w:rtl w:val="0"/>
                <w:lang w:val="de-DE"/>
              </w:rPr>
              <w:t>sich</w:t>
            </w:r>
            <w:r>
              <w:rPr>
                <w:rFonts w:ascii="Aileron" w:cs="Aileron" w:hAnsi="Aileron" w:eastAsia="Aileron"/>
                <w:color w:val="58595b"/>
                <w:spacing w:val="-9"/>
                <w:sz w:val="20"/>
                <w:szCs w:val="20"/>
                <w:u w:color="58595b"/>
                <w:rtl w:val="0"/>
                <w:lang w:val="de-DE"/>
              </w:rPr>
              <w:t xml:space="preserve"> </w:t>
            </w:r>
            <w:r>
              <w:rPr>
                <w:rFonts w:ascii="Aileron" w:cs="Aileron" w:hAnsi="Aileron" w:eastAsia="Aileron"/>
                <w:color w:val="58595b"/>
                <w:sz w:val="20"/>
                <w:szCs w:val="20"/>
                <w:u w:color="58595b"/>
                <w:rtl w:val="0"/>
                <w:lang w:val="de-DE"/>
              </w:rPr>
              <w:t>oft</w:t>
            </w:r>
            <w:r>
              <w:rPr>
                <w:rFonts w:ascii="Aileron" w:cs="Aileron" w:hAnsi="Aileron" w:eastAsia="Aileron"/>
                <w:color w:val="58595b"/>
                <w:spacing w:val="-9"/>
                <w:sz w:val="20"/>
                <w:szCs w:val="20"/>
                <w:u w:color="58595b"/>
                <w:rtl w:val="0"/>
                <w:lang w:val="de-DE"/>
              </w:rPr>
              <w:t xml:space="preserve"> </w:t>
            </w:r>
            <w:r>
              <w:rPr>
                <w:rFonts w:ascii="Aileron" w:cs="Aileron" w:hAnsi="Aileron" w:eastAsia="Aileron"/>
                <w:color w:val="58595b"/>
                <w:sz w:val="20"/>
                <w:szCs w:val="20"/>
                <w:u w:color="58595b"/>
                <w:rtl w:val="0"/>
                <w:lang w:val="de-DE"/>
              </w:rPr>
              <w:t>als</w:t>
            </w:r>
            <w:r>
              <w:rPr>
                <w:rFonts w:ascii="Aileron" w:cs="Aileron" w:hAnsi="Aileron" w:eastAsia="Aileron"/>
                <w:color w:val="58595b"/>
                <w:spacing w:val="-9"/>
                <w:sz w:val="20"/>
                <w:szCs w:val="20"/>
                <w:u w:color="58595b"/>
                <w:rtl w:val="0"/>
                <w:lang w:val="de-DE"/>
              </w:rPr>
              <w:t xml:space="preserve"> </w:t>
            </w:r>
            <w:r>
              <w:rPr>
                <w:rFonts w:ascii="Aileron" w:cs="Aileron" w:hAnsi="Aileron" w:eastAsia="Aileron"/>
                <w:color w:val="58595b"/>
                <w:sz w:val="20"/>
                <w:szCs w:val="20"/>
                <w:u w:color="58595b"/>
                <w:rtl w:val="0"/>
                <w:lang w:val="de-DE"/>
              </w:rPr>
              <w:t>hervorragende</w:t>
            </w:r>
            <w:r>
              <w:rPr>
                <w:rFonts w:ascii="Aileron" w:cs="Aileron" w:hAnsi="Aileron" w:eastAsia="Aileron"/>
                <w:color w:val="58595b"/>
                <w:spacing w:val="-9"/>
                <w:sz w:val="20"/>
                <w:szCs w:val="20"/>
                <w:u w:color="58595b"/>
                <w:rtl w:val="0"/>
                <w:lang w:val="de-DE"/>
              </w:rPr>
              <w:t xml:space="preserve"> </w:t>
            </w:r>
            <w:r>
              <w:rPr>
                <w:rFonts w:ascii="Aileron" w:cs="Aileron" w:hAnsi="Aileron" w:eastAsia="Aileron"/>
                <w:color w:val="58595b"/>
                <w:spacing w:val="-2"/>
                <w:sz w:val="20"/>
                <w:szCs w:val="20"/>
                <w:u w:color="58595b"/>
                <w:rtl w:val="0"/>
                <w:lang w:val="de-DE"/>
              </w:rPr>
              <w:t>Sachverwalter</w:t>
            </w:r>
            <w:r>
              <w:rPr>
                <w:rFonts w:ascii="Aileron" w:cs="Aileron" w:hAnsi="Aileron" w:eastAsia="Aileron"/>
                <w:color w:val="58595b"/>
                <w:spacing w:val="-9"/>
                <w:sz w:val="20"/>
                <w:szCs w:val="20"/>
                <w:u w:color="58595b"/>
                <w:rtl w:val="0"/>
                <w:lang w:val="de-DE"/>
              </w:rPr>
              <w:t xml:space="preserve"> </w:t>
            </w:r>
            <w:r>
              <w:rPr>
                <w:rFonts w:ascii="Aileron" w:cs="Aileron" w:hAnsi="Aileron" w:eastAsia="Aileron"/>
                <w:color w:val="58595b"/>
                <w:sz w:val="20"/>
                <w:szCs w:val="20"/>
                <w:u w:color="58595b"/>
                <w:rtl w:val="0"/>
                <w:lang w:val="de-DE"/>
              </w:rPr>
              <w:t>erweisen.</w:t>
            </w:r>
            <w:r>
              <w:rPr>
                <w:rFonts w:ascii="Aileron" w:cs="Aileron" w:hAnsi="Aileron" w:eastAsia="Aileron"/>
                <w:color w:val="58595b"/>
                <w:spacing w:val="-9"/>
                <w:sz w:val="20"/>
                <w:szCs w:val="20"/>
                <w:u w:color="58595b"/>
                <w:rtl w:val="0"/>
                <w:lang w:val="de-DE"/>
              </w:rPr>
              <w:t xml:space="preserve"> </w:t>
            </w:r>
            <w:r>
              <w:rPr>
                <w:rFonts w:ascii="Aileron" w:cs="Aileron" w:hAnsi="Aileron" w:eastAsia="Aileron"/>
                <w:color w:val="58595b"/>
                <w:sz w:val="20"/>
                <w:szCs w:val="20"/>
                <w:u w:color="58595b"/>
                <w:rtl w:val="0"/>
                <w:lang w:val="de-DE"/>
              </w:rPr>
              <w:t>Sie</w:t>
            </w:r>
            <w:r>
              <w:rPr>
                <w:rFonts w:ascii="Aileron" w:cs="Aileron" w:hAnsi="Aileron" w:eastAsia="Aileron"/>
                <w:color w:val="58595b"/>
                <w:spacing w:val="-9"/>
                <w:sz w:val="20"/>
                <w:szCs w:val="20"/>
                <w:u w:color="58595b"/>
                <w:rtl w:val="0"/>
                <w:lang w:val="de-DE"/>
              </w:rPr>
              <w:t xml:space="preserve"> </w:t>
            </w:r>
            <w:r>
              <w:rPr>
                <w:rFonts w:ascii="Aileron" w:cs="Aileron" w:hAnsi="Aileron" w:eastAsia="Aileron"/>
                <w:color w:val="58595b"/>
                <w:spacing w:val="-2"/>
                <w:sz w:val="20"/>
                <w:szCs w:val="20"/>
                <w:u w:color="58595b"/>
                <w:rtl w:val="0"/>
                <w:lang w:val="de-DE"/>
              </w:rPr>
              <w:t>k</w:t>
            </w:r>
            <w:r>
              <w:rPr>
                <w:rFonts w:ascii="Aileron" w:cs="Aileron" w:hAnsi="Aileron" w:eastAsia="Aileron"/>
                <w:color w:val="58595b"/>
                <w:spacing w:val="-2"/>
                <w:sz w:val="20"/>
                <w:szCs w:val="20"/>
                <w:u w:color="58595b"/>
                <w:rtl w:val="0"/>
                <w:lang w:val="de-DE"/>
              </w:rPr>
              <w:t>ö</w:t>
            </w:r>
            <w:r>
              <w:rPr>
                <w:rFonts w:ascii="Aileron" w:cs="Aileron" w:hAnsi="Aileron" w:eastAsia="Aileron"/>
                <w:color w:val="58595b"/>
                <w:spacing w:val="-2"/>
                <w:sz w:val="20"/>
                <w:szCs w:val="20"/>
                <w:u w:color="58595b"/>
                <w:rtl w:val="0"/>
                <w:lang w:val="de-DE"/>
              </w:rPr>
              <w:t>nnen</w:t>
            </w:r>
            <w:r>
              <w:rPr>
                <w:rFonts w:ascii="Aileron" w:cs="Aileron" w:hAnsi="Aileron" w:eastAsia="Aileron"/>
                <w:color w:val="58595b"/>
                <w:spacing w:val="-9"/>
                <w:sz w:val="20"/>
                <w:szCs w:val="20"/>
                <w:u w:color="58595b"/>
                <w:rtl w:val="0"/>
                <w:lang w:val="de-DE"/>
              </w:rPr>
              <w:t xml:space="preserve"> </w:t>
            </w:r>
            <w:r>
              <w:rPr>
                <w:rFonts w:ascii="Aileron" w:cs="Aileron" w:hAnsi="Aileron" w:eastAsia="Aileron"/>
                <w:color w:val="58595b"/>
                <w:spacing w:val="-2"/>
                <w:sz w:val="20"/>
                <w:szCs w:val="20"/>
                <w:u w:color="58595b"/>
                <w:rtl w:val="0"/>
                <w:lang w:val="de-DE"/>
              </w:rPr>
              <w:t>davon</w:t>
            </w:r>
            <w:r>
              <w:rPr>
                <w:rFonts w:ascii="Aileron" w:cs="Aileron" w:hAnsi="Aileron" w:eastAsia="Aileron"/>
                <w:color w:val="58595b"/>
                <w:spacing w:val="-9"/>
                <w:sz w:val="20"/>
                <w:szCs w:val="20"/>
                <w:u w:color="58595b"/>
                <w:rtl w:val="0"/>
                <w:lang w:val="de-DE"/>
              </w:rPr>
              <w:t xml:space="preserve"> </w:t>
            </w:r>
            <w:r>
              <w:rPr>
                <w:rFonts w:ascii="Aileron" w:cs="Aileron" w:hAnsi="Aileron" w:eastAsia="Aileron"/>
                <w:color w:val="58595b"/>
                <w:sz w:val="20"/>
                <w:szCs w:val="20"/>
                <w:u w:color="58595b"/>
                <w:rtl w:val="0"/>
                <w:lang w:val="de-DE"/>
              </w:rPr>
              <w:t>profitieren,</w:t>
            </w:r>
            <w:r>
              <w:rPr>
                <w:rFonts w:ascii="Aileron" w:cs="Aileron" w:hAnsi="Aileron" w:eastAsia="Aileron"/>
                <w:color w:val="58595b"/>
                <w:spacing w:val="-9"/>
                <w:sz w:val="20"/>
                <w:szCs w:val="20"/>
                <w:u w:color="58595b"/>
                <w:rtl w:val="0"/>
                <w:lang w:val="de-DE"/>
              </w:rPr>
              <w:t xml:space="preserve"> </w:t>
            </w:r>
            <w:r>
              <w:rPr>
                <w:rFonts w:ascii="Aileron" w:cs="Aileron" w:hAnsi="Aileron" w:eastAsia="Aileron"/>
                <w:color w:val="58595b"/>
                <w:sz w:val="20"/>
                <w:szCs w:val="20"/>
                <w:u w:color="58595b"/>
                <w:rtl w:val="0"/>
                <w:lang w:val="de-DE"/>
              </w:rPr>
              <w:t>wenn sie</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z w:val="20"/>
                <w:szCs w:val="20"/>
                <w:u w:color="58595b"/>
                <w:rtl w:val="0"/>
                <w:lang w:val="de-DE"/>
              </w:rPr>
              <w:t>lernen,</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z w:val="20"/>
                <w:szCs w:val="20"/>
                <w:u w:color="58595b"/>
                <w:rtl w:val="0"/>
                <w:lang w:val="de-DE"/>
              </w:rPr>
              <w:t>sich</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z w:val="20"/>
                <w:szCs w:val="20"/>
                <w:u w:color="58595b"/>
                <w:rtl w:val="0"/>
                <w:lang w:val="de-DE"/>
              </w:rPr>
              <w:t>zu</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pacing w:val="-2"/>
                <w:sz w:val="20"/>
                <w:szCs w:val="20"/>
                <w:u w:color="58595b"/>
                <w:rtl w:val="0"/>
                <w:lang w:val="de-DE"/>
              </w:rPr>
              <w:t>entspannen</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z w:val="20"/>
                <w:szCs w:val="20"/>
                <w:u w:color="58595b"/>
                <w:rtl w:val="0"/>
                <w:lang w:val="de-DE"/>
              </w:rPr>
              <w:t>und</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z w:val="20"/>
                <w:szCs w:val="20"/>
                <w:u w:color="58595b"/>
                <w:rtl w:val="0"/>
                <w:lang w:val="de-DE"/>
              </w:rPr>
              <w:t>Menschen</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z w:val="20"/>
                <w:szCs w:val="20"/>
                <w:u w:color="58595b"/>
                <w:rtl w:val="0"/>
                <w:lang w:val="de-DE"/>
              </w:rPr>
              <w:t>mehr</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pacing w:val="-2"/>
                <w:sz w:val="20"/>
                <w:szCs w:val="20"/>
                <w:u w:color="58595b"/>
                <w:rtl w:val="0"/>
                <w:lang w:val="de-DE"/>
              </w:rPr>
              <w:t>Aufmerksamkeit</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z w:val="20"/>
                <w:szCs w:val="20"/>
                <w:u w:color="58595b"/>
                <w:rtl w:val="0"/>
                <w:lang w:val="de-DE"/>
              </w:rPr>
              <w:t>zu</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z w:val="20"/>
                <w:szCs w:val="20"/>
                <w:u w:color="58595b"/>
                <w:rtl w:val="0"/>
                <w:lang w:val="de-DE"/>
              </w:rPr>
              <w:t>widmen.</w:t>
            </w:r>
          </w:p>
          <w:p>
            <w:pPr>
              <w:pStyle w:val="Normal.0"/>
              <w:widowControl w:val="0"/>
              <w:bidi w:val="0"/>
              <w:spacing w:before="95" w:after="0" w:line="240" w:lineRule="auto"/>
              <w:ind w:left="162" w:right="0" w:firstLine="0"/>
              <w:jc w:val="left"/>
              <w:rPr>
                <w:rtl w:val="0"/>
              </w:rPr>
            </w:pPr>
            <w:r>
              <w:rPr>
                <w:rFonts w:ascii="Seravek Medium" w:hAnsi="Seravek Medium"/>
                <w:i w:val="1"/>
                <w:iCs w:val="1"/>
                <w:color w:val="7391a4"/>
                <w:sz w:val="20"/>
                <w:szCs w:val="20"/>
                <w:u w:color="7391a4"/>
                <w:rtl w:val="0"/>
                <w:lang w:val="de-DE"/>
              </w:rPr>
              <w:t>Biblische Beispiele:</w:t>
            </w:r>
            <w:r>
              <w:rPr>
                <w:rFonts w:ascii="Seravek" w:hAnsi="Seravek"/>
                <w:i w:val="1"/>
                <w:iCs w:val="1"/>
                <w:color w:val="7391a4"/>
                <w:sz w:val="20"/>
                <w:szCs w:val="20"/>
                <w:u w:color="7391a4"/>
                <w:rtl w:val="0"/>
                <w:lang w:val="de-DE"/>
              </w:rPr>
              <w:t xml:space="preserve"> Maleachi (Maleachi), Nathan (2. </w:t>
            </w:r>
            <w:r>
              <w:rPr>
                <w:rFonts w:ascii="Seravek" w:hAnsi="Seravek"/>
                <w:i w:val="1"/>
                <w:iCs w:val="1"/>
                <w:color w:val="7391a4"/>
                <w:sz w:val="20"/>
                <w:szCs w:val="20"/>
                <w:u w:color="7391a4"/>
                <w:rtl w:val="0"/>
                <w:lang w:val="en-US"/>
              </w:rPr>
              <w:t>Samuel 12,1</w:t>
            </w:r>
            <w:r>
              <w:rPr>
                <w:rFonts w:ascii="Seravek" w:hAnsi="Seravek" w:hint="default"/>
                <w:i w:val="1"/>
                <w:iCs w:val="1"/>
                <w:color w:val="7391a4"/>
                <w:sz w:val="20"/>
                <w:szCs w:val="20"/>
                <w:u w:color="7391a4"/>
                <w:rtl w:val="0"/>
                <w:lang w:val="en-US"/>
              </w:rPr>
              <w:t>–</w:t>
            </w:r>
            <w:r>
              <w:rPr>
                <w:rFonts w:ascii="Seravek" w:hAnsi="Seravek"/>
                <w:i w:val="1"/>
                <w:iCs w:val="1"/>
                <w:color w:val="7391a4"/>
                <w:sz w:val="20"/>
                <w:szCs w:val="20"/>
                <w:u w:color="7391a4"/>
                <w:rtl w:val="0"/>
                <w:lang w:val="en-US"/>
              </w:rPr>
              <w:t>13), Nahum (Nahum 1</w:t>
            </w:r>
            <w:r>
              <w:rPr>
                <w:rFonts w:ascii="Seravek" w:hAnsi="Seravek" w:hint="default"/>
                <w:i w:val="1"/>
                <w:iCs w:val="1"/>
                <w:color w:val="7391a4"/>
                <w:sz w:val="20"/>
                <w:szCs w:val="20"/>
                <w:u w:color="7391a4"/>
                <w:rtl w:val="0"/>
                <w:lang w:val="en-US"/>
              </w:rPr>
              <w:t>–</w:t>
            </w:r>
            <w:r>
              <w:rPr>
                <w:rFonts w:ascii="Seravek" w:hAnsi="Seravek"/>
                <w:i w:val="1"/>
                <w:iCs w:val="1"/>
                <w:color w:val="7391a4"/>
                <w:sz w:val="20"/>
                <w:szCs w:val="20"/>
                <w:u w:color="7391a4"/>
                <w:rtl w:val="0"/>
                <w:lang w:val="en-US"/>
              </w:rPr>
              <w:t>3)</w:t>
            </w:r>
          </w:p>
        </w:tc>
      </w:tr>
    </w:tbl>
    <w:p>
      <w:pPr>
        <w:pStyle w:val="Normal.0"/>
        <w:widowControl w:val="0"/>
        <w:spacing w:line="240" w:lineRule="auto"/>
        <w:ind w:left="113" w:hanging="113"/>
        <w:rPr>
          <w:rFonts w:ascii="Seravek Medium" w:cs="Seravek Medium" w:hAnsi="Seravek Medium" w:eastAsia="Seravek Medium"/>
          <w:sz w:val="28"/>
          <w:szCs w:val="28"/>
        </w:rPr>
      </w:pPr>
    </w:p>
    <w:p>
      <w:pPr>
        <w:pStyle w:val="Normal.0"/>
        <w:rPr>
          <w:rFonts w:ascii="Seravek Medium" w:cs="Seravek Medium" w:hAnsi="Seravek Medium" w:eastAsia="Seravek Medium"/>
          <w:sz w:val="28"/>
          <w:szCs w:val="28"/>
          <w:lang w:val="en-US"/>
        </w:rPr>
      </w:pPr>
    </w:p>
    <w:tbl>
      <w:tblPr>
        <w:tblW w:w="9504" w:type="dxa"/>
        <w:jc w:val="left"/>
        <w:tblInd w:w="22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89"/>
        <w:gridCol w:w="8715"/>
      </w:tblGrid>
      <w:tr>
        <w:tblPrEx>
          <w:shd w:val="clear" w:color="auto" w:fill="ced7e7"/>
        </w:tblPrEx>
        <w:trPr>
          <w:trHeight w:val="2949" w:hRule="exact"/>
        </w:trPr>
        <w:tc>
          <w:tcPr>
            <w:tcW w:type="dxa" w:w="789"/>
            <w:tcBorders>
              <w:top w:val="nil"/>
              <w:left w:val="nil"/>
              <w:bottom w:val="nil"/>
              <w:right w:val="nil"/>
            </w:tcBorders>
            <w:shd w:val="clear" w:color="auto" w:fill="auto"/>
            <w:tcMar>
              <w:top w:type="dxa" w:w="80"/>
              <w:left w:type="dxa" w:w="280"/>
              <w:bottom w:type="dxa" w:w="80"/>
              <w:right w:type="dxa" w:w="80"/>
            </w:tcMar>
            <w:vAlign w:val="top"/>
          </w:tcPr>
          <w:p>
            <w:pPr>
              <w:pStyle w:val="Normal.0"/>
              <w:spacing w:line="316" w:lineRule="exact"/>
              <w:ind w:left="200" w:firstLine="0"/>
              <w:jc w:val="both"/>
            </w:pPr>
            <w:r>
              <w:rPr>
                <w:rFonts w:ascii="Aileron SemiBold" w:cs="Aileron SemiBold" w:hAnsi="Aileron SemiBold" w:eastAsia="Aileron SemiBold"/>
                <w:b w:val="1"/>
                <w:bCs w:val="1"/>
                <w:color w:val="7391a4"/>
                <w:sz w:val="28"/>
                <w:szCs w:val="28"/>
                <w:u w:color="7391a4"/>
                <w:rtl w:val="0"/>
                <w:lang w:val="en-US"/>
              </w:rPr>
              <w:t>I</w:t>
            </w:r>
          </w:p>
        </w:tc>
        <w:tc>
          <w:tcPr>
            <w:tcW w:type="dxa" w:w="8714"/>
            <w:tcBorders>
              <w:top w:val="nil"/>
              <w:left w:val="nil"/>
              <w:bottom w:val="nil"/>
              <w:right w:val="nil"/>
            </w:tcBorders>
            <w:shd w:val="clear" w:color="auto" w:fill="auto"/>
            <w:tcMar>
              <w:top w:type="dxa" w:w="80"/>
              <w:left w:type="dxa" w:w="295"/>
              <w:bottom w:type="dxa" w:w="80"/>
              <w:right w:type="dxa" w:w="278"/>
            </w:tcMar>
            <w:vAlign w:val="top"/>
          </w:tcPr>
          <w:p>
            <w:pPr>
              <w:pStyle w:val="Normal.0"/>
              <w:widowControl w:val="0"/>
              <w:spacing w:after="0" w:line="254" w:lineRule="auto"/>
              <w:ind w:left="215" w:right="198" w:firstLine="0"/>
            </w:pPr>
            <w:r>
              <w:rPr>
                <w:rFonts w:ascii="Aileron" w:cs="Aileron" w:hAnsi="Aileron" w:eastAsia="Aileron"/>
                <w:color w:val="58595b"/>
                <w:spacing w:val="-5"/>
                <w:sz w:val="20"/>
                <w:szCs w:val="20"/>
                <w:u w:color="58595b"/>
                <w:rtl w:val="0"/>
                <w:lang w:val="de-DE"/>
              </w:rPr>
              <w:t>I-Typen</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z w:val="20"/>
                <w:szCs w:val="20"/>
                <w:u w:color="58595b"/>
                <w:rtl w:val="0"/>
                <w:lang w:val="de-DE"/>
              </w:rPr>
              <w:t>sind</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pacing w:val="-2"/>
                <w:sz w:val="20"/>
                <w:szCs w:val="20"/>
                <w:u w:color="58595b"/>
                <w:rtl w:val="0"/>
                <w:lang w:val="de-DE"/>
              </w:rPr>
              <w:t>inspirierend</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pacing w:val="-1"/>
                <w:sz w:val="20"/>
                <w:szCs w:val="20"/>
                <w:u w:color="58595b"/>
                <w:rtl w:val="0"/>
                <w:lang w:val="de-DE"/>
              </w:rPr>
              <w:t>und</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z w:val="20"/>
                <w:szCs w:val="20"/>
                <w:u w:color="58595b"/>
                <w:rtl w:val="0"/>
                <w:lang w:val="de-DE"/>
              </w:rPr>
              <w:t>beeindruckend,</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pacing w:val="-2"/>
                <w:sz w:val="20"/>
                <w:szCs w:val="20"/>
                <w:u w:color="58595b"/>
                <w:rtl w:val="0"/>
                <w:lang w:val="de-DE"/>
              </w:rPr>
              <w:t>enthusiastisch,</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pacing w:val="-2"/>
                <w:sz w:val="20"/>
                <w:szCs w:val="20"/>
                <w:u w:color="58595b"/>
                <w:rtl w:val="0"/>
                <w:lang w:val="de-DE"/>
              </w:rPr>
              <w:t>optimistisch,</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z w:val="20"/>
                <w:szCs w:val="20"/>
                <w:u w:color="58595b"/>
                <w:rtl w:val="0"/>
                <w:lang w:val="de-DE"/>
              </w:rPr>
              <w:t>impulsiv</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pacing w:val="-1"/>
                <w:sz w:val="20"/>
                <w:szCs w:val="20"/>
                <w:u w:color="58595b"/>
                <w:rtl w:val="0"/>
                <w:lang w:val="de-DE"/>
              </w:rPr>
              <w:t xml:space="preserve">und </w:t>
            </w:r>
            <w:r>
              <w:rPr>
                <w:rFonts w:ascii="Aileron" w:cs="Aileron" w:hAnsi="Aileron" w:eastAsia="Aileron"/>
                <w:color w:val="58595b"/>
                <w:spacing w:val="-2"/>
                <w:sz w:val="20"/>
                <w:szCs w:val="20"/>
                <w:u w:color="58595b"/>
                <w:rtl w:val="0"/>
                <w:lang w:val="de-DE"/>
              </w:rPr>
              <w:t>emotional;</w:t>
            </w:r>
            <w:r>
              <w:rPr>
                <w:rFonts w:ascii="Aileron" w:cs="Aileron" w:hAnsi="Aileron" w:eastAsia="Aileron"/>
                <w:color w:val="58595b"/>
                <w:spacing w:val="-15"/>
                <w:sz w:val="20"/>
                <w:szCs w:val="20"/>
                <w:u w:color="58595b"/>
                <w:rtl w:val="0"/>
                <w:lang w:val="de-DE"/>
              </w:rPr>
              <w:t xml:space="preserve"> </w:t>
            </w:r>
            <w:r>
              <w:rPr>
                <w:rFonts w:ascii="Aileron" w:cs="Aileron" w:hAnsi="Aileron" w:eastAsia="Aileron"/>
                <w:color w:val="58595b"/>
                <w:sz w:val="20"/>
                <w:szCs w:val="20"/>
                <w:u w:color="58595b"/>
                <w:rtl w:val="0"/>
                <w:lang w:val="de-DE"/>
              </w:rPr>
              <w:t>in</w:t>
            </w:r>
            <w:r>
              <w:rPr>
                <w:rFonts w:ascii="Aileron" w:cs="Aileron" w:hAnsi="Aileron" w:eastAsia="Aileron"/>
                <w:color w:val="58595b"/>
                <w:spacing w:val="-15"/>
                <w:sz w:val="20"/>
                <w:szCs w:val="20"/>
                <w:u w:color="58595b"/>
                <w:rtl w:val="0"/>
                <w:lang w:val="de-DE"/>
              </w:rPr>
              <w:t xml:space="preserve"> </w:t>
            </w:r>
            <w:r>
              <w:rPr>
                <w:rFonts w:ascii="Aileron" w:cs="Aileron" w:hAnsi="Aileron" w:eastAsia="Aileron"/>
                <w:color w:val="58595b"/>
                <w:sz w:val="20"/>
                <w:szCs w:val="20"/>
                <w:u w:color="58595b"/>
                <w:rtl w:val="0"/>
                <w:lang w:val="de-DE"/>
              </w:rPr>
              <w:t>der</w:t>
            </w:r>
            <w:r>
              <w:rPr>
                <w:rFonts w:ascii="Aileron" w:cs="Aileron" w:hAnsi="Aileron" w:eastAsia="Aileron"/>
                <w:color w:val="58595b"/>
                <w:spacing w:val="-15"/>
                <w:sz w:val="20"/>
                <w:szCs w:val="20"/>
                <w:u w:color="58595b"/>
                <w:rtl w:val="0"/>
                <w:lang w:val="de-DE"/>
              </w:rPr>
              <w:t xml:space="preserve"> </w:t>
            </w:r>
            <w:r>
              <w:rPr>
                <w:rFonts w:ascii="Aileron" w:cs="Aileron" w:hAnsi="Aileron" w:eastAsia="Aileron"/>
                <w:color w:val="58595b"/>
                <w:sz w:val="20"/>
                <w:szCs w:val="20"/>
                <w:u w:color="58595b"/>
                <w:rtl w:val="0"/>
                <w:lang w:val="de-DE"/>
              </w:rPr>
              <w:t>Regel</w:t>
            </w:r>
            <w:r>
              <w:rPr>
                <w:rFonts w:ascii="Aileron" w:cs="Aileron" w:hAnsi="Aileron" w:eastAsia="Aileron"/>
                <w:color w:val="58595b"/>
                <w:spacing w:val="-15"/>
                <w:sz w:val="20"/>
                <w:szCs w:val="20"/>
                <w:u w:color="58595b"/>
                <w:rtl w:val="0"/>
                <w:lang w:val="de-DE"/>
              </w:rPr>
              <w:t xml:space="preserve"> </w:t>
            </w:r>
            <w:r>
              <w:rPr>
                <w:rFonts w:ascii="Aileron" w:cs="Aileron" w:hAnsi="Aileron" w:eastAsia="Aileron"/>
                <w:color w:val="58595b"/>
                <w:sz w:val="20"/>
                <w:szCs w:val="20"/>
                <w:u w:color="58595b"/>
                <w:rtl w:val="0"/>
                <w:lang w:val="de-DE"/>
              </w:rPr>
              <w:t>l</w:t>
            </w:r>
            <w:r>
              <w:rPr>
                <w:rFonts w:ascii="Aileron" w:cs="Aileron" w:hAnsi="Aileron" w:eastAsia="Aileron"/>
                <w:color w:val="58595b"/>
                <w:sz w:val="20"/>
                <w:szCs w:val="20"/>
                <w:u w:color="58595b"/>
                <w:rtl w:val="0"/>
                <w:lang w:val="de-DE"/>
              </w:rPr>
              <w:t>ö</w:t>
            </w:r>
            <w:r>
              <w:rPr>
                <w:rFonts w:ascii="Aileron" w:cs="Aileron" w:hAnsi="Aileron" w:eastAsia="Aileron"/>
                <w:color w:val="58595b"/>
                <w:sz w:val="20"/>
                <w:szCs w:val="20"/>
                <w:u w:color="58595b"/>
                <w:rtl w:val="0"/>
                <w:lang w:val="de-DE"/>
              </w:rPr>
              <w:t>sen</w:t>
            </w:r>
            <w:r>
              <w:rPr>
                <w:rFonts w:ascii="Aileron" w:cs="Aileron" w:hAnsi="Aileron" w:eastAsia="Aileron"/>
                <w:color w:val="58595b"/>
                <w:spacing w:val="-15"/>
                <w:sz w:val="20"/>
                <w:szCs w:val="20"/>
                <w:u w:color="58595b"/>
                <w:rtl w:val="0"/>
                <w:lang w:val="de-DE"/>
              </w:rPr>
              <w:t xml:space="preserve"> </w:t>
            </w:r>
            <w:r>
              <w:rPr>
                <w:rFonts w:ascii="Aileron" w:cs="Aileron" w:hAnsi="Aileron" w:eastAsia="Aileron"/>
                <w:color w:val="58595b"/>
                <w:sz w:val="20"/>
                <w:szCs w:val="20"/>
                <w:u w:color="58595b"/>
                <w:rtl w:val="0"/>
                <w:lang w:val="de-DE"/>
              </w:rPr>
              <w:t>sie</w:t>
            </w:r>
            <w:r>
              <w:rPr>
                <w:rFonts w:ascii="Aileron" w:cs="Aileron" w:hAnsi="Aileron" w:eastAsia="Aileron"/>
                <w:color w:val="58595b"/>
                <w:spacing w:val="-15"/>
                <w:sz w:val="20"/>
                <w:szCs w:val="20"/>
                <w:u w:color="58595b"/>
                <w:rtl w:val="0"/>
                <w:lang w:val="de-DE"/>
              </w:rPr>
              <w:t xml:space="preserve"> </w:t>
            </w:r>
            <w:r>
              <w:rPr>
                <w:rFonts w:ascii="Aileron" w:cs="Aileron" w:hAnsi="Aileron" w:eastAsia="Aileron"/>
                <w:color w:val="58595b"/>
                <w:spacing w:val="-2"/>
                <w:sz w:val="20"/>
                <w:szCs w:val="20"/>
                <w:u w:color="58595b"/>
                <w:rtl w:val="0"/>
                <w:lang w:val="de-DE"/>
              </w:rPr>
              <w:t>Probleme</w:t>
            </w:r>
            <w:r>
              <w:rPr>
                <w:rFonts w:ascii="Aileron" w:cs="Aileron" w:hAnsi="Aileron" w:eastAsia="Aileron"/>
                <w:color w:val="58595b"/>
                <w:spacing w:val="-15"/>
                <w:sz w:val="20"/>
                <w:szCs w:val="20"/>
                <w:u w:color="58595b"/>
                <w:rtl w:val="0"/>
                <w:lang w:val="de-DE"/>
              </w:rPr>
              <w:t xml:space="preserve"> </w:t>
            </w:r>
            <w:r>
              <w:rPr>
                <w:rFonts w:ascii="Aileron" w:cs="Aileron" w:hAnsi="Aileron" w:eastAsia="Aileron"/>
                <w:color w:val="58595b"/>
                <w:spacing w:val="-2"/>
                <w:sz w:val="20"/>
                <w:szCs w:val="20"/>
                <w:u w:color="58595b"/>
                <w:rtl w:val="0"/>
                <w:lang w:val="de-DE"/>
              </w:rPr>
              <w:t>auf</w:t>
            </w:r>
            <w:r>
              <w:rPr>
                <w:rFonts w:ascii="Aileron" w:cs="Aileron" w:hAnsi="Aileron" w:eastAsia="Aileron"/>
                <w:color w:val="58595b"/>
                <w:spacing w:val="-15"/>
                <w:sz w:val="20"/>
                <w:szCs w:val="20"/>
                <w:u w:color="58595b"/>
                <w:rtl w:val="0"/>
                <w:lang w:val="de-DE"/>
              </w:rPr>
              <w:t xml:space="preserve"> </w:t>
            </w:r>
            <w:r>
              <w:rPr>
                <w:rFonts w:ascii="Aileron" w:cs="Aileron" w:hAnsi="Aileron" w:eastAsia="Aileron"/>
                <w:color w:val="58595b"/>
                <w:spacing w:val="-3"/>
                <w:sz w:val="20"/>
                <w:szCs w:val="20"/>
                <w:u w:color="58595b"/>
                <w:rtl w:val="0"/>
                <w:lang w:val="de-DE"/>
              </w:rPr>
              <w:t>kreative</w:t>
            </w:r>
            <w:r>
              <w:rPr>
                <w:rFonts w:ascii="Aileron" w:cs="Aileron" w:hAnsi="Aileron" w:eastAsia="Aileron"/>
                <w:color w:val="58595b"/>
                <w:spacing w:val="-15"/>
                <w:sz w:val="20"/>
                <w:szCs w:val="20"/>
                <w:u w:color="58595b"/>
                <w:rtl w:val="0"/>
                <w:lang w:val="de-DE"/>
              </w:rPr>
              <w:t xml:space="preserve"> </w:t>
            </w:r>
            <w:r>
              <w:rPr>
                <w:rFonts w:ascii="Aileron" w:cs="Aileron" w:hAnsi="Aileron" w:eastAsia="Aileron"/>
                <w:color w:val="58595b"/>
                <w:spacing w:val="-2"/>
                <w:sz w:val="20"/>
                <w:szCs w:val="20"/>
                <w:u w:color="58595b"/>
                <w:rtl w:val="0"/>
                <w:lang w:val="de-DE"/>
              </w:rPr>
              <w:t>Weise</w:t>
            </w:r>
            <w:r>
              <w:rPr>
                <w:rFonts w:ascii="Aileron" w:cs="Aileron" w:hAnsi="Aileron" w:eastAsia="Aileron"/>
                <w:color w:val="58595b"/>
                <w:spacing w:val="-15"/>
                <w:sz w:val="20"/>
                <w:szCs w:val="20"/>
                <w:u w:color="58595b"/>
                <w:rtl w:val="0"/>
                <w:lang w:val="de-DE"/>
              </w:rPr>
              <w:t xml:space="preserve"> </w:t>
            </w:r>
            <w:r>
              <w:rPr>
                <w:rFonts w:ascii="Aileron" w:cs="Aileron" w:hAnsi="Aileron" w:eastAsia="Aileron"/>
                <w:color w:val="58595b"/>
                <w:spacing w:val="-1"/>
                <w:sz w:val="20"/>
                <w:szCs w:val="20"/>
                <w:u w:color="58595b"/>
                <w:rtl w:val="0"/>
                <w:lang w:val="de-DE"/>
              </w:rPr>
              <w:t>und</w:t>
            </w:r>
            <w:r>
              <w:rPr>
                <w:rFonts w:ascii="Aileron" w:cs="Aileron" w:hAnsi="Aileron" w:eastAsia="Aileron"/>
                <w:color w:val="58595b"/>
                <w:spacing w:val="-15"/>
                <w:sz w:val="20"/>
                <w:szCs w:val="20"/>
                <w:u w:color="58595b"/>
                <w:rtl w:val="0"/>
                <w:lang w:val="de-DE"/>
              </w:rPr>
              <w:t xml:space="preserve"> </w:t>
            </w:r>
            <w:r>
              <w:rPr>
                <w:rFonts w:ascii="Aileron" w:cs="Aileron" w:hAnsi="Aileron" w:eastAsia="Aileron"/>
                <w:color w:val="58595b"/>
                <w:spacing w:val="-2"/>
                <w:sz w:val="20"/>
                <w:szCs w:val="20"/>
                <w:u w:color="58595b"/>
                <w:rtl w:val="0"/>
                <w:lang w:val="de-DE"/>
              </w:rPr>
              <w:t>k</w:t>
            </w:r>
            <w:r>
              <w:rPr>
                <w:rFonts w:ascii="Aileron" w:cs="Aileron" w:hAnsi="Aileron" w:eastAsia="Aileron"/>
                <w:color w:val="58595b"/>
                <w:spacing w:val="-2"/>
                <w:sz w:val="20"/>
                <w:szCs w:val="20"/>
                <w:u w:color="58595b"/>
                <w:rtl w:val="0"/>
                <w:lang w:val="de-DE"/>
              </w:rPr>
              <w:t>ö</w:t>
            </w:r>
            <w:r>
              <w:rPr>
                <w:rFonts w:ascii="Aileron" w:cs="Aileron" w:hAnsi="Aileron" w:eastAsia="Aileron"/>
                <w:color w:val="58595b"/>
                <w:spacing w:val="-2"/>
                <w:sz w:val="20"/>
                <w:szCs w:val="20"/>
                <w:u w:color="58595b"/>
                <w:rtl w:val="0"/>
                <w:lang w:val="de-DE"/>
              </w:rPr>
              <w:t>nnen</w:t>
            </w:r>
            <w:r>
              <w:rPr>
                <w:rFonts w:ascii="Aileron" w:cs="Aileron" w:hAnsi="Aileron" w:eastAsia="Aileron"/>
                <w:color w:val="58595b"/>
                <w:spacing w:val="-15"/>
                <w:sz w:val="20"/>
                <w:szCs w:val="20"/>
                <w:u w:color="58595b"/>
                <w:rtl w:val="0"/>
                <w:lang w:val="de-DE"/>
              </w:rPr>
              <w:t xml:space="preserve"> </w:t>
            </w:r>
            <w:r>
              <w:rPr>
                <w:rFonts w:ascii="Aileron" w:cs="Aileron" w:hAnsi="Aileron" w:eastAsia="Aileron"/>
                <w:color w:val="58595b"/>
                <w:spacing w:val="-2"/>
                <w:sz w:val="20"/>
                <w:szCs w:val="20"/>
                <w:u w:color="58595b"/>
                <w:rtl w:val="0"/>
                <w:lang w:val="de-DE"/>
              </w:rPr>
              <w:t>andere</w:t>
            </w:r>
            <w:r>
              <w:rPr>
                <w:rFonts w:ascii="Aileron" w:cs="Aileron" w:hAnsi="Aileron" w:eastAsia="Aileron"/>
                <w:color w:val="58595b"/>
                <w:spacing w:val="-15"/>
                <w:sz w:val="20"/>
                <w:szCs w:val="20"/>
                <w:u w:color="58595b"/>
                <w:rtl w:val="0"/>
                <w:lang w:val="de-DE"/>
              </w:rPr>
              <w:t xml:space="preserve"> </w:t>
            </w:r>
            <w:r>
              <w:rPr>
                <w:rFonts w:ascii="Aileron" w:cs="Aileron" w:hAnsi="Aileron" w:eastAsia="Aileron"/>
                <w:color w:val="58595b"/>
                <w:spacing w:val="-2"/>
                <w:sz w:val="20"/>
                <w:szCs w:val="20"/>
                <w:u w:color="58595b"/>
                <w:rtl w:val="0"/>
                <w:lang w:val="de-DE"/>
              </w:rPr>
              <w:t>hervor</w:t>
            </w:r>
            <w:r>
              <w:rPr>
                <w:rFonts w:ascii="Aileron" w:cs="Aileron" w:hAnsi="Aileron" w:eastAsia="Aileron"/>
                <w:color w:val="58595b"/>
                <w:sz w:val="20"/>
                <w:szCs w:val="20"/>
                <w:u w:color="58595b"/>
                <w:rtl w:val="0"/>
                <w:lang w:val="de-DE"/>
              </w:rPr>
              <w:t>ragend motivieren. H</w:t>
            </w:r>
            <w:r>
              <w:rPr>
                <w:rFonts w:ascii="Aileron" w:cs="Aileron" w:hAnsi="Aileron" w:eastAsia="Aileron"/>
                <w:color w:val="58595b"/>
                <w:sz w:val="20"/>
                <w:szCs w:val="20"/>
                <w:u w:color="58595b"/>
                <w:rtl w:val="0"/>
                <w:lang w:val="de-DE"/>
              </w:rPr>
              <w:t>ä</w:t>
            </w:r>
            <w:r>
              <w:rPr>
                <w:rFonts w:ascii="Aileron" w:cs="Aileron" w:hAnsi="Aileron" w:eastAsia="Aileron"/>
                <w:color w:val="58595b"/>
                <w:sz w:val="20"/>
                <w:szCs w:val="20"/>
                <w:u w:color="58595b"/>
                <w:rtl w:val="0"/>
                <w:lang w:val="de-DE"/>
              </w:rPr>
              <w:t xml:space="preserve">ufig haben sie viele </w:t>
            </w:r>
            <w:r>
              <w:rPr>
                <w:rFonts w:ascii="Aileron" w:cs="Aileron" w:hAnsi="Aileron" w:eastAsia="Aileron"/>
                <w:color w:val="58595b"/>
                <w:spacing w:val="-2"/>
                <w:sz w:val="20"/>
                <w:szCs w:val="20"/>
                <w:u w:color="58595b"/>
                <w:rtl w:val="0"/>
                <w:lang w:val="de-DE"/>
              </w:rPr>
              <w:t xml:space="preserve">Freunde, </w:t>
            </w:r>
            <w:r>
              <w:rPr>
                <w:rFonts w:ascii="Aileron" w:cs="Aileron" w:hAnsi="Aileron" w:eastAsia="Aileron"/>
                <w:color w:val="58595b"/>
                <w:sz w:val="20"/>
                <w:szCs w:val="20"/>
                <w:u w:color="58595b"/>
                <w:rtl w:val="0"/>
                <w:lang w:val="de-DE"/>
              </w:rPr>
              <w:t xml:space="preserve">doch es </w:t>
            </w:r>
            <w:r>
              <w:rPr>
                <w:rFonts w:ascii="Aileron" w:cs="Aileron" w:hAnsi="Aileron" w:eastAsia="Aileron"/>
                <w:color w:val="58595b"/>
                <w:spacing w:val="-2"/>
                <w:sz w:val="20"/>
                <w:szCs w:val="20"/>
                <w:u w:color="58595b"/>
                <w:rtl w:val="0"/>
                <w:lang w:val="de-DE"/>
              </w:rPr>
              <w:t xml:space="preserve">kann </w:t>
            </w:r>
            <w:r>
              <w:rPr>
                <w:rFonts w:ascii="Aileron" w:cs="Aileron" w:hAnsi="Aileron" w:eastAsia="Aileron"/>
                <w:color w:val="58595b"/>
                <w:sz w:val="20"/>
                <w:szCs w:val="20"/>
                <w:u w:color="58595b"/>
                <w:rtl w:val="0"/>
                <w:lang w:val="de-DE"/>
              </w:rPr>
              <w:t xml:space="preserve">passieren, dass sie </w:t>
            </w:r>
            <w:r>
              <w:rPr>
                <w:rFonts w:ascii="Aileron" w:cs="Aileron" w:hAnsi="Aileron" w:eastAsia="Aileron"/>
                <w:color w:val="58595b"/>
                <w:spacing w:val="-2"/>
                <w:sz w:val="20"/>
                <w:szCs w:val="20"/>
                <w:u w:color="58595b"/>
                <w:rtl w:val="0"/>
                <w:lang w:val="de-DE"/>
              </w:rPr>
              <w:t>st</w:t>
            </w:r>
            <w:r>
              <w:rPr>
                <w:rFonts w:ascii="Aileron" w:cs="Aileron" w:hAnsi="Aileron" w:eastAsia="Aileron"/>
                <w:color w:val="58595b"/>
                <w:spacing w:val="-2"/>
                <w:sz w:val="20"/>
                <w:szCs w:val="20"/>
                <w:u w:color="58595b"/>
                <w:rtl w:val="0"/>
                <w:lang w:val="de-DE"/>
              </w:rPr>
              <w:t>ä</w:t>
            </w:r>
            <w:r>
              <w:rPr>
                <w:rFonts w:ascii="Aileron" w:cs="Aileron" w:hAnsi="Aileron" w:eastAsia="Aileron"/>
                <w:color w:val="58595b"/>
                <w:spacing w:val="-2"/>
                <w:sz w:val="20"/>
                <w:szCs w:val="20"/>
                <w:u w:color="58595b"/>
                <w:rtl w:val="0"/>
                <w:lang w:val="de-DE"/>
              </w:rPr>
              <w:t xml:space="preserve">rker </w:t>
            </w:r>
            <w:r>
              <w:rPr>
                <w:rFonts w:ascii="Aileron" w:cs="Aileron" w:hAnsi="Aileron" w:eastAsia="Aileron"/>
                <w:color w:val="58595b"/>
                <w:sz w:val="20"/>
                <w:szCs w:val="20"/>
                <w:u w:color="58595b"/>
                <w:rtl w:val="0"/>
                <w:lang w:val="de-DE"/>
              </w:rPr>
              <w:t xml:space="preserve">um </w:t>
            </w:r>
            <w:r>
              <w:rPr>
                <w:rFonts w:ascii="Aileron" w:cs="Aileron" w:hAnsi="Aileron" w:eastAsia="Aileron"/>
                <w:color w:val="58595b"/>
                <w:spacing w:val="-2"/>
                <w:sz w:val="20"/>
                <w:szCs w:val="20"/>
                <w:u w:color="58595b"/>
                <w:rtl w:val="0"/>
                <w:lang w:val="de-DE"/>
              </w:rPr>
              <w:t xml:space="preserve">Anerkennung </w:t>
            </w:r>
            <w:r>
              <w:rPr>
                <w:rFonts w:ascii="Aileron" w:cs="Aileron" w:hAnsi="Aileron" w:eastAsia="Aileron"/>
                <w:color w:val="58595b"/>
                <w:sz w:val="20"/>
                <w:szCs w:val="20"/>
                <w:u w:color="58595b"/>
                <w:rtl w:val="0"/>
                <w:lang w:val="de-DE"/>
              </w:rPr>
              <w:t xml:space="preserve">und </w:t>
            </w:r>
            <w:r>
              <w:rPr>
                <w:rFonts w:ascii="Aileron" w:cs="Aileron" w:hAnsi="Aileron" w:eastAsia="Aileron"/>
                <w:color w:val="58595b"/>
                <w:spacing w:val="-2"/>
                <w:sz w:val="20"/>
                <w:szCs w:val="20"/>
                <w:u w:color="58595b"/>
                <w:rtl w:val="0"/>
                <w:lang w:val="de-DE"/>
              </w:rPr>
              <w:t xml:space="preserve">Beliebtheit </w:t>
            </w:r>
            <w:r>
              <w:rPr>
                <w:rFonts w:ascii="Aileron" w:cs="Aileron" w:hAnsi="Aileron" w:eastAsia="Aileron"/>
                <w:color w:val="58595b"/>
                <w:spacing w:val="-1"/>
                <w:sz w:val="20"/>
                <w:szCs w:val="20"/>
                <w:u w:color="58595b"/>
                <w:rtl w:val="0"/>
                <w:lang w:val="de-DE"/>
              </w:rPr>
              <w:t>bem</w:t>
            </w:r>
            <w:r>
              <w:rPr>
                <w:rFonts w:ascii="Aileron" w:cs="Aileron" w:hAnsi="Aileron" w:eastAsia="Aileron"/>
                <w:color w:val="58595b"/>
                <w:spacing w:val="-1"/>
                <w:sz w:val="20"/>
                <w:szCs w:val="20"/>
                <w:u w:color="58595b"/>
                <w:rtl w:val="0"/>
                <w:lang w:val="de-DE"/>
              </w:rPr>
              <w:t>ü</w:t>
            </w:r>
            <w:r>
              <w:rPr>
                <w:rFonts w:ascii="Aileron" w:cs="Aileron" w:hAnsi="Aileron" w:eastAsia="Aileron"/>
                <w:color w:val="58595b"/>
                <w:spacing w:val="-1"/>
                <w:sz w:val="20"/>
                <w:szCs w:val="20"/>
                <w:u w:color="58595b"/>
                <w:rtl w:val="0"/>
                <w:lang w:val="de-DE"/>
              </w:rPr>
              <w:t xml:space="preserve">ht </w:t>
            </w:r>
            <w:r>
              <w:rPr>
                <w:rFonts w:ascii="Aileron" w:cs="Aileron" w:hAnsi="Aileron" w:eastAsia="Aileron"/>
                <w:color w:val="58595b"/>
                <w:sz w:val="20"/>
                <w:szCs w:val="20"/>
                <w:u w:color="58595b"/>
                <w:rtl w:val="0"/>
                <w:lang w:val="de-DE"/>
              </w:rPr>
              <w:t xml:space="preserve">sind, als um Ergebnisse. Die </w:t>
            </w:r>
            <w:r>
              <w:rPr>
                <w:rFonts w:ascii="Aileron" w:cs="Aileron" w:hAnsi="Aileron" w:eastAsia="Aileron"/>
                <w:color w:val="58595b"/>
                <w:spacing w:val="-3"/>
                <w:sz w:val="20"/>
                <w:szCs w:val="20"/>
                <w:u w:color="58595b"/>
                <w:rtl w:val="0"/>
                <w:lang w:val="de-DE"/>
              </w:rPr>
              <w:t>gr</w:t>
            </w:r>
            <w:r>
              <w:rPr>
                <w:rFonts w:ascii="Aileron" w:cs="Aileron" w:hAnsi="Aileron" w:eastAsia="Aileron"/>
                <w:color w:val="58595b"/>
                <w:spacing w:val="-3"/>
                <w:sz w:val="20"/>
                <w:szCs w:val="20"/>
                <w:u w:color="58595b"/>
                <w:rtl w:val="0"/>
                <w:lang w:val="de-DE"/>
              </w:rPr>
              <w:t>öß</w:t>
            </w:r>
            <w:r>
              <w:rPr>
                <w:rFonts w:ascii="Aileron" w:cs="Aileron" w:hAnsi="Aileron" w:eastAsia="Aileron"/>
                <w:color w:val="58595b"/>
                <w:spacing w:val="-3"/>
                <w:sz w:val="20"/>
                <w:szCs w:val="20"/>
                <w:u w:color="58595b"/>
                <w:rtl w:val="0"/>
                <w:lang w:val="de-DE"/>
              </w:rPr>
              <w:t xml:space="preserve">te </w:t>
            </w:r>
            <w:r>
              <w:rPr>
                <w:rFonts w:ascii="Aileron" w:cs="Aileron" w:hAnsi="Aileron" w:eastAsia="Aileron"/>
                <w:color w:val="58595b"/>
                <w:sz w:val="20"/>
                <w:szCs w:val="20"/>
                <w:u w:color="58595b"/>
                <w:rtl w:val="0"/>
                <w:lang w:val="de-DE"/>
              </w:rPr>
              <w:t xml:space="preserve">Angst haben </w:t>
            </w:r>
            <w:r>
              <w:rPr>
                <w:rFonts w:ascii="Aileron" w:cs="Aileron" w:hAnsi="Aileron" w:eastAsia="Aileron"/>
                <w:color w:val="58595b"/>
                <w:spacing w:val="-5"/>
                <w:sz w:val="20"/>
                <w:szCs w:val="20"/>
                <w:u w:color="58595b"/>
                <w:rtl w:val="0"/>
                <w:lang w:val="de-DE"/>
              </w:rPr>
              <w:t xml:space="preserve">I-Typen </w:t>
            </w:r>
            <w:r>
              <w:rPr>
                <w:rFonts w:ascii="Aileron" w:cs="Aileron" w:hAnsi="Aileron" w:eastAsia="Aileron"/>
                <w:color w:val="58595b"/>
                <w:spacing w:val="-3"/>
                <w:sz w:val="20"/>
                <w:szCs w:val="20"/>
                <w:u w:color="58595b"/>
                <w:rtl w:val="0"/>
                <w:lang w:val="de-DE"/>
              </w:rPr>
              <w:t xml:space="preserve">davor, </w:t>
            </w:r>
            <w:r>
              <w:rPr>
                <w:rFonts w:ascii="Aileron" w:cs="Aileron" w:hAnsi="Aileron" w:eastAsia="Aileron"/>
                <w:color w:val="58595b"/>
                <w:sz w:val="20"/>
                <w:szCs w:val="20"/>
                <w:u w:color="58595b"/>
                <w:rtl w:val="0"/>
                <w:lang w:val="de-DE"/>
              </w:rPr>
              <w:t>abgelehnt zu werden, doch sie bl</w:t>
            </w:r>
            <w:r>
              <w:rPr>
                <w:rFonts w:ascii="Aileron" w:cs="Aileron" w:hAnsi="Aileron" w:eastAsia="Aileron"/>
                <w:color w:val="58595b"/>
                <w:sz w:val="20"/>
                <w:szCs w:val="20"/>
                <w:u w:color="58595b"/>
                <w:rtl w:val="0"/>
                <w:lang w:val="de-DE"/>
              </w:rPr>
              <w:t>ü</w:t>
            </w:r>
            <w:r>
              <w:rPr>
                <w:rFonts w:ascii="Aileron" w:cs="Aileron" w:hAnsi="Aileron" w:eastAsia="Aileron"/>
                <w:color w:val="58595b"/>
                <w:sz w:val="20"/>
                <w:szCs w:val="20"/>
                <w:u w:color="58595b"/>
                <w:rtl w:val="0"/>
                <w:lang w:val="de-DE"/>
              </w:rPr>
              <w:t xml:space="preserve">hen </w:t>
            </w:r>
            <w:r>
              <w:rPr>
                <w:rFonts w:ascii="Aileron" w:cs="Aileron" w:hAnsi="Aileron" w:eastAsia="Aileron"/>
                <w:color w:val="58595b"/>
                <w:spacing w:val="-2"/>
                <w:sz w:val="20"/>
                <w:szCs w:val="20"/>
                <w:u w:color="58595b"/>
                <w:rtl w:val="0"/>
                <w:lang w:val="de-DE"/>
              </w:rPr>
              <w:t xml:space="preserve">auf, </w:t>
            </w:r>
            <w:r>
              <w:rPr>
                <w:rFonts w:ascii="Aileron" w:cs="Aileron" w:hAnsi="Aileron" w:eastAsia="Aileron"/>
                <w:color w:val="58595b"/>
                <w:sz w:val="20"/>
                <w:szCs w:val="20"/>
                <w:u w:color="58595b"/>
                <w:rtl w:val="0"/>
                <w:lang w:val="de-DE"/>
              </w:rPr>
              <w:t xml:space="preserve">wenn es gilt, </w:t>
            </w:r>
            <w:r>
              <w:rPr>
                <w:rFonts w:ascii="Aileron" w:cs="Aileron" w:hAnsi="Aileron" w:eastAsia="Aileron"/>
                <w:color w:val="58595b"/>
                <w:spacing w:val="-2"/>
                <w:sz w:val="20"/>
                <w:szCs w:val="20"/>
                <w:u w:color="58595b"/>
                <w:rtl w:val="0"/>
                <w:lang w:val="de-DE"/>
              </w:rPr>
              <w:t>andere</w:t>
            </w:r>
            <w:r>
              <w:rPr>
                <w:rFonts w:ascii="Aileron" w:cs="Aileron" w:hAnsi="Aileron" w:eastAsia="Aileron"/>
                <w:color w:val="58595b"/>
                <w:spacing w:val="-14"/>
                <w:sz w:val="20"/>
                <w:szCs w:val="20"/>
                <w:u w:color="58595b"/>
                <w:rtl w:val="0"/>
                <w:lang w:val="de-DE"/>
              </w:rPr>
              <w:t xml:space="preserve"> </w:t>
            </w:r>
            <w:r>
              <w:rPr>
                <w:rFonts w:ascii="Aileron" w:cs="Aileron" w:hAnsi="Aileron" w:eastAsia="Aileron"/>
                <w:color w:val="58595b"/>
                <w:sz w:val="20"/>
                <w:szCs w:val="20"/>
                <w:u w:color="58595b"/>
                <w:rtl w:val="0"/>
                <w:lang w:val="de-DE"/>
              </w:rPr>
              <w:t>zu</w:t>
            </w:r>
            <w:r>
              <w:rPr>
                <w:rFonts w:ascii="Aileron" w:cs="Aileron" w:hAnsi="Aileron" w:eastAsia="Aileron"/>
                <w:color w:val="58595b"/>
                <w:spacing w:val="-14"/>
                <w:sz w:val="20"/>
                <w:szCs w:val="20"/>
                <w:u w:color="58595b"/>
                <w:rtl w:val="0"/>
                <w:lang w:val="de-DE"/>
              </w:rPr>
              <w:t xml:space="preserve"> </w:t>
            </w:r>
            <w:r>
              <w:rPr>
                <w:rFonts w:ascii="Aileron" w:cs="Aileron" w:hAnsi="Aileron" w:eastAsia="Aileron"/>
                <w:color w:val="58595b"/>
                <w:spacing w:val="-2"/>
                <w:sz w:val="20"/>
                <w:szCs w:val="20"/>
                <w:u w:color="58595b"/>
                <w:rtl w:val="0"/>
                <w:lang w:val="de-DE"/>
              </w:rPr>
              <w:t>motivieren.</w:t>
            </w:r>
            <w:r>
              <w:rPr>
                <w:rFonts w:ascii="Aileron" w:cs="Aileron" w:hAnsi="Aileron" w:eastAsia="Aileron"/>
                <w:color w:val="58595b"/>
                <w:spacing w:val="-14"/>
                <w:sz w:val="20"/>
                <w:szCs w:val="20"/>
                <w:u w:color="58595b"/>
                <w:rtl w:val="0"/>
                <w:lang w:val="de-DE"/>
              </w:rPr>
              <w:t xml:space="preserve"> </w:t>
            </w:r>
            <w:r>
              <w:rPr>
                <w:rFonts w:ascii="Aileron" w:cs="Aileron" w:hAnsi="Aileron" w:eastAsia="Aileron"/>
                <w:color w:val="58595b"/>
                <w:sz w:val="20"/>
                <w:szCs w:val="20"/>
                <w:u w:color="58595b"/>
                <w:rtl w:val="0"/>
                <w:lang w:val="de-DE"/>
              </w:rPr>
              <w:t>Ihr</w:t>
            </w:r>
            <w:r>
              <w:rPr>
                <w:rFonts w:ascii="Aileron" w:cs="Aileron" w:hAnsi="Aileron" w:eastAsia="Aileron"/>
                <w:color w:val="58595b"/>
                <w:spacing w:val="-14"/>
                <w:sz w:val="20"/>
                <w:szCs w:val="20"/>
                <w:u w:color="58595b"/>
                <w:rtl w:val="0"/>
                <w:lang w:val="de-DE"/>
              </w:rPr>
              <w:t xml:space="preserve"> </w:t>
            </w:r>
            <w:r>
              <w:rPr>
                <w:rFonts w:ascii="Aileron" w:cs="Aileron" w:hAnsi="Aileron" w:eastAsia="Aileron"/>
                <w:color w:val="58595b"/>
                <w:spacing w:val="-2"/>
                <w:sz w:val="20"/>
                <w:szCs w:val="20"/>
                <w:u w:color="58595b"/>
                <w:rtl w:val="0"/>
                <w:lang w:val="de-DE"/>
              </w:rPr>
              <w:t>positiver</w:t>
            </w:r>
            <w:r>
              <w:rPr>
                <w:rFonts w:ascii="Aileron" w:cs="Aileron" w:hAnsi="Aileron" w:eastAsia="Aileron"/>
                <w:color w:val="58595b"/>
                <w:spacing w:val="-14"/>
                <w:sz w:val="20"/>
                <w:szCs w:val="20"/>
                <w:u w:color="58595b"/>
                <w:rtl w:val="0"/>
                <w:lang w:val="de-DE"/>
              </w:rPr>
              <w:t xml:space="preserve"> </w:t>
            </w:r>
            <w:r>
              <w:rPr>
                <w:rFonts w:ascii="Aileron" w:cs="Aileron" w:hAnsi="Aileron" w:eastAsia="Aileron"/>
                <w:color w:val="58595b"/>
                <w:sz w:val="20"/>
                <w:szCs w:val="20"/>
                <w:u w:color="58595b"/>
                <w:rtl w:val="0"/>
                <w:lang w:val="de-DE"/>
              </w:rPr>
              <w:t>Sinn</w:t>
            </w:r>
            <w:r>
              <w:rPr>
                <w:rFonts w:ascii="Aileron" w:cs="Aileron" w:hAnsi="Aileron" w:eastAsia="Aileron"/>
                <w:color w:val="58595b"/>
                <w:spacing w:val="-14"/>
                <w:sz w:val="20"/>
                <w:szCs w:val="20"/>
                <w:u w:color="58595b"/>
                <w:rtl w:val="0"/>
                <w:lang w:val="de-DE"/>
              </w:rPr>
              <w:t xml:space="preserve"> </w:t>
            </w:r>
            <w:r>
              <w:rPr>
                <w:rFonts w:ascii="Aileron" w:cs="Aileron" w:hAnsi="Aileron" w:eastAsia="Aileron"/>
                <w:color w:val="58595b"/>
                <w:spacing w:val="-1"/>
                <w:sz w:val="20"/>
                <w:szCs w:val="20"/>
                <w:u w:color="58595b"/>
                <w:rtl w:val="0"/>
                <w:lang w:val="de-DE"/>
              </w:rPr>
              <w:t>f</w:t>
            </w:r>
            <w:r>
              <w:rPr>
                <w:rFonts w:ascii="Aileron" w:cs="Aileron" w:hAnsi="Aileron" w:eastAsia="Aileron"/>
                <w:color w:val="58595b"/>
                <w:spacing w:val="-1"/>
                <w:sz w:val="20"/>
                <w:szCs w:val="20"/>
                <w:u w:color="58595b"/>
                <w:rtl w:val="0"/>
                <w:lang w:val="de-DE"/>
              </w:rPr>
              <w:t>ü</w:t>
            </w:r>
            <w:r>
              <w:rPr>
                <w:rFonts w:ascii="Aileron" w:cs="Aileron" w:hAnsi="Aileron" w:eastAsia="Aileron"/>
                <w:color w:val="58595b"/>
                <w:spacing w:val="-1"/>
                <w:sz w:val="20"/>
                <w:szCs w:val="20"/>
                <w:u w:color="58595b"/>
                <w:rtl w:val="0"/>
                <w:lang w:val="de-DE"/>
              </w:rPr>
              <w:t>r</w:t>
            </w:r>
            <w:r>
              <w:rPr>
                <w:rFonts w:ascii="Aileron" w:cs="Aileron" w:hAnsi="Aileron" w:eastAsia="Aileron"/>
                <w:color w:val="58595b"/>
                <w:spacing w:val="-14"/>
                <w:sz w:val="20"/>
                <w:szCs w:val="20"/>
                <w:u w:color="58595b"/>
                <w:rtl w:val="0"/>
                <w:lang w:val="de-DE"/>
              </w:rPr>
              <w:t xml:space="preserve"> </w:t>
            </w:r>
            <w:r>
              <w:rPr>
                <w:rFonts w:ascii="Aileron" w:cs="Aileron" w:hAnsi="Aileron" w:eastAsia="Aileron"/>
                <w:color w:val="58595b"/>
                <w:sz w:val="20"/>
                <w:szCs w:val="20"/>
                <w:u w:color="58595b"/>
                <w:rtl w:val="0"/>
                <w:lang w:val="de-DE"/>
              </w:rPr>
              <w:t>Humor</w:t>
            </w:r>
            <w:r>
              <w:rPr>
                <w:rFonts w:ascii="Aileron" w:cs="Aileron" w:hAnsi="Aileron" w:eastAsia="Aileron"/>
                <w:color w:val="58595b"/>
                <w:spacing w:val="-14"/>
                <w:sz w:val="20"/>
                <w:szCs w:val="20"/>
                <w:u w:color="58595b"/>
                <w:rtl w:val="0"/>
                <w:lang w:val="de-DE"/>
              </w:rPr>
              <w:t xml:space="preserve"> </w:t>
            </w:r>
            <w:r>
              <w:rPr>
                <w:rFonts w:ascii="Aileron" w:cs="Aileron" w:hAnsi="Aileron" w:eastAsia="Aileron"/>
                <w:color w:val="58595b"/>
                <w:sz w:val="20"/>
                <w:szCs w:val="20"/>
                <w:u w:color="58595b"/>
                <w:rtl w:val="0"/>
                <w:lang w:val="de-DE"/>
              </w:rPr>
              <w:t>hilft</w:t>
            </w:r>
            <w:r>
              <w:rPr>
                <w:rFonts w:ascii="Aileron" w:cs="Aileron" w:hAnsi="Aileron" w:eastAsia="Aileron"/>
                <w:color w:val="58595b"/>
                <w:spacing w:val="-14"/>
                <w:sz w:val="20"/>
                <w:szCs w:val="20"/>
                <w:u w:color="58595b"/>
                <w:rtl w:val="0"/>
                <w:lang w:val="de-DE"/>
              </w:rPr>
              <w:t xml:space="preserve"> </w:t>
            </w:r>
            <w:r>
              <w:rPr>
                <w:rFonts w:ascii="Aileron" w:cs="Aileron" w:hAnsi="Aileron" w:eastAsia="Aileron"/>
                <w:color w:val="58595b"/>
                <w:sz w:val="20"/>
                <w:szCs w:val="20"/>
                <w:u w:color="58595b"/>
                <w:rtl w:val="0"/>
                <w:lang w:val="de-DE"/>
              </w:rPr>
              <w:t>ihnen,</w:t>
            </w:r>
            <w:r>
              <w:rPr>
                <w:rFonts w:ascii="Aileron" w:cs="Aileron" w:hAnsi="Aileron" w:eastAsia="Aileron"/>
                <w:color w:val="58595b"/>
                <w:spacing w:val="-14"/>
                <w:sz w:val="20"/>
                <w:szCs w:val="20"/>
                <w:u w:color="58595b"/>
                <w:rtl w:val="0"/>
                <w:lang w:val="de-DE"/>
              </w:rPr>
              <w:t xml:space="preserve"> </w:t>
            </w:r>
            <w:r>
              <w:rPr>
                <w:rFonts w:ascii="Aileron" w:cs="Aileron" w:hAnsi="Aileron" w:eastAsia="Aileron"/>
                <w:color w:val="58595b"/>
                <w:sz w:val="20"/>
                <w:szCs w:val="20"/>
                <w:u w:color="58595b"/>
                <w:rtl w:val="0"/>
                <w:lang w:val="de-DE"/>
              </w:rPr>
              <w:t>im</w:t>
            </w:r>
            <w:r>
              <w:rPr>
                <w:rFonts w:ascii="Aileron" w:cs="Aileron" w:hAnsi="Aileron" w:eastAsia="Aileron"/>
                <w:color w:val="58595b"/>
                <w:spacing w:val="-14"/>
                <w:sz w:val="20"/>
                <w:szCs w:val="20"/>
                <w:u w:color="58595b"/>
                <w:rtl w:val="0"/>
                <w:lang w:val="de-DE"/>
              </w:rPr>
              <w:t xml:space="preserve"> </w:t>
            </w:r>
            <w:r>
              <w:rPr>
                <w:rFonts w:ascii="Aileron" w:cs="Aileron" w:hAnsi="Aileron" w:eastAsia="Aileron"/>
                <w:color w:val="58595b"/>
                <w:sz w:val="20"/>
                <w:szCs w:val="20"/>
                <w:u w:color="58595b"/>
                <w:rtl w:val="0"/>
                <w:lang w:val="de-DE"/>
              </w:rPr>
              <w:t>Konfliktfall</w:t>
            </w:r>
            <w:r>
              <w:rPr>
                <w:rFonts w:ascii="Aileron" w:cs="Aileron" w:hAnsi="Aileron" w:eastAsia="Aileron"/>
                <w:color w:val="58595b"/>
                <w:spacing w:val="-14"/>
                <w:sz w:val="20"/>
                <w:szCs w:val="20"/>
                <w:u w:color="58595b"/>
                <w:rtl w:val="0"/>
                <w:lang w:val="de-DE"/>
              </w:rPr>
              <w:t xml:space="preserve"> </w:t>
            </w:r>
            <w:r>
              <w:rPr>
                <w:rFonts w:ascii="Aileron" w:cs="Aileron" w:hAnsi="Aileron" w:eastAsia="Aileron"/>
                <w:color w:val="58595b"/>
                <w:sz w:val="20"/>
                <w:szCs w:val="20"/>
                <w:u w:color="58595b"/>
                <w:rtl w:val="0"/>
                <w:lang w:val="de-DE"/>
              </w:rPr>
              <w:t>zu</w:t>
            </w:r>
            <w:r>
              <w:rPr>
                <w:rFonts w:ascii="Aileron" w:cs="Aileron" w:hAnsi="Aileron" w:eastAsia="Aileron"/>
                <w:color w:val="58595b"/>
                <w:spacing w:val="-14"/>
                <w:sz w:val="20"/>
                <w:szCs w:val="20"/>
                <w:u w:color="58595b"/>
                <w:rtl w:val="0"/>
                <w:lang w:val="de-DE"/>
              </w:rPr>
              <w:t xml:space="preserve"> </w:t>
            </w:r>
            <w:r>
              <w:rPr>
                <w:rFonts w:ascii="Aileron" w:cs="Aileron" w:hAnsi="Aileron" w:eastAsia="Aileron"/>
                <w:color w:val="58595b"/>
                <w:spacing w:val="-2"/>
                <w:sz w:val="20"/>
                <w:szCs w:val="20"/>
                <w:u w:color="58595b"/>
                <w:rtl w:val="0"/>
                <w:lang w:val="de-DE"/>
              </w:rPr>
              <w:t xml:space="preserve">vermitteln. </w:t>
            </w:r>
            <w:r>
              <w:rPr>
                <w:rFonts w:ascii="Aileron" w:cs="Aileron" w:hAnsi="Aileron" w:eastAsia="Aileron"/>
                <w:color w:val="58595b"/>
                <w:sz w:val="20"/>
                <w:szCs w:val="20"/>
                <w:u w:color="58595b"/>
                <w:rtl w:val="0"/>
                <w:lang w:val="de-DE"/>
              </w:rPr>
              <w:t>Auch</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z w:val="20"/>
                <w:szCs w:val="20"/>
                <w:u w:color="58595b"/>
                <w:rtl w:val="0"/>
                <w:lang w:val="de-DE"/>
              </w:rPr>
              <w:t>wenn</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z w:val="20"/>
                <w:szCs w:val="20"/>
                <w:u w:color="58595b"/>
                <w:rtl w:val="0"/>
                <w:lang w:val="de-DE"/>
              </w:rPr>
              <w:t>sie</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pacing w:val="-2"/>
                <w:sz w:val="20"/>
                <w:szCs w:val="20"/>
                <w:u w:color="58595b"/>
                <w:rtl w:val="0"/>
                <w:lang w:val="de-DE"/>
              </w:rPr>
              <w:t>Details</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pacing w:val="-2"/>
                <w:sz w:val="20"/>
                <w:szCs w:val="20"/>
                <w:u w:color="58595b"/>
                <w:rtl w:val="0"/>
                <w:lang w:val="de-DE"/>
              </w:rPr>
              <w:t>bisweilen</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pacing w:val="-3"/>
                <w:sz w:val="20"/>
                <w:szCs w:val="20"/>
                <w:u w:color="58595b"/>
                <w:rtl w:val="0"/>
                <w:lang w:val="de-DE"/>
              </w:rPr>
              <w:t>keine</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pacing w:val="-2"/>
                <w:sz w:val="20"/>
                <w:szCs w:val="20"/>
                <w:u w:color="58595b"/>
                <w:rtl w:val="0"/>
                <w:lang w:val="de-DE"/>
              </w:rPr>
              <w:t>Aufmerksamkeit</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pacing w:val="-2"/>
                <w:sz w:val="20"/>
                <w:szCs w:val="20"/>
                <w:u w:color="58595b"/>
                <w:rtl w:val="0"/>
                <w:lang w:val="de-DE"/>
              </w:rPr>
              <w:t>schenken</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pacing w:val="-1"/>
                <w:sz w:val="20"/>
                <w:szCs w:val="20"/>
                <w:u w:color="58595b"/>
                <w:rtl w:val="0"/>
                <w:lang w:val="de-DE"/>
              </w:rPr>
              <w:t>und</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z w:val="20"/>
                <w:szCs w:val="20"/>
                <w:u w:color="58595b"/>
                <w:rtl w:val="0"/>
                <w:lang w:val="de-DE"/>
              </w:rPr>
              <w:t>schlecht</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z w:val="20"/>
                <w:szCs w:val="20"/>
                <w:u w:color="58595b"/>
                <w:rtl w:val="0"/>
                <w:lang w:val="de-DE"/>
              </w:rPr>
              <w:t>zuh</w:t>
            </w:r>
            <w:r>
              <w:rPr>
                <w:rFonts w:ascii="Aileron" w:cs="Aileron" w:hAnsi="Aileron" w:eastAsia="Aileron"/>
                <w:color w:val="58595b"/>
                <w:sz w:val="20"/>
                <w:szCs w:val="20"/>
                <w:u w:color="58595b"/>
                <w:rtl w:val="0"/>
                <w:lang w:val="de-DE"/>
              </w:rPr>
              <w:t>ö</w:t>
            </w:r>
            <w:r>
              <w:rPr>
                <w:rFonts w:ascii="Aileron" w:cs="Aileron" w:hAnsi="Aileron" w:eastAsia="Aileron"/>
                <w:color w:val="58595b"/>
                <w:sz w:val="20"/>
                <w:szCs w:val="20"/>
                <w:u w:color="58595b"/>
                <w:rtl w:val="0"/>
                <w:lang w:val="de-DE"/>
              </w:rPr>
              <w:t xml:space="preserve">ren, so </w:t>
            </w:r>
            <w:r>
              <w:rPr>
                <w:rFonts w:ascii="Aileron" w:cs="Aileron" w:hAnsi="Aileron" w:eastAsia="Aileron"/>
                <w:color w:val="58595b"/>
                <w:spacing w:val="-2"/>
                <w:sz w:val="20"/>
                <w:szCs w:val="20"/>
                <w:u w:color="58595b"/>
                <w:rtl w:val="0"/>
                <w:lang w:val="de-DE"/>
              </w:rPr>
              <w:t>k</w:t>
            </w:r>
            <w:r>
              <w:rPr>
                <w:rFonts w:ascii="Aileron" w:cs="Aileron" w:hAnsi="Aileron" w:eastAsia="Aileron"/>
                <w:color w:val="58595b"/>
                <w:spacing w:val="-2"/>
                <w:sz w:val="20"/>
                <w:szCs w:val="20"/>
                <w:u w:color="58595b"/>
                <w:rtl w:val="0"/>
                <w:lang w:val="de-DE"/>
              </w:rPr>
              <w:t>ö</w:t>
            </w:r>
            <w:r>
              <w:rPr>
                <w:rFonts w:ascii="Aileron" w:cs="Aileron" w:hAnsi="Aileron" w:eastAsia="Aileron"/>
                <w:color w:val="58595b"/>
                <w:spacing w:val="-2"/>
                <w:sz w:val="20"/>
                <w:szCs w:val="20"/>
                <w:u w:color="58595b"/>
                <w:rtl w:val="0"/>
                <w:lang w:val="de-DE"/>
              </w:rPr>
              <w:t xml:space="preserve">nnen </w:t>
            </w:r>
            <w:r>
              <w:rPr>
                <w:rFonts w:ascii="Aileron" w:cs="Aileron" w:hAnsi="Aileron" w:eastAsia="Aileron"/>
                <w:color w:val="58595b"/>
                <w:sz w:val="20"/>
                <w:szCs w:val="20"/>
                <w:u w:color="58595b"/>
                <w:rtl w:val="0"/>
                <w:lang w:val="de-DE"/>
              </w:rPr>
              <w:t xml:space="preserve">sie doch hervorragende Friedensstifter und effektive </w:t>
            </w:r>
            <w:r>
              <w:rPr>
                <w:rFonts w:ascii="Aileron" w:cs="Aileron" w:hAnsi="Aileron" w:eastAsia="Aileron"/>
                <w:color w:val="58595b"/>
                <w:spacing w:val="-3"/>
                <w:sz w:val="20"/>
                <w:szCs w:val="20"/>
                <w:u w:color="58595b"/>
                <w:rtl w:val="0"/>
                <w:lang w:val="de-DE"/>
              </w:rPr>
              <w:t xml:space="preserve">Teammitglieder </w:t>
            </w:r>
            <w:r>
              <w:rPr>
                <w:rFonts w:ascii="Aileron" w:cs="Aileron" w:hAnsi="Aileron" w:eastAsia="Aileron"/>
                <w:color w:val="58595b"/>
                <w:sz w:val="20"/>
                <w:szCs w:val="20"/>
                <w:u w:color="58595b"/>
                <w:rtl w:val="0"/>
                <w:lang w:val="de-DE"/>
              </w:rPr>
              <w:t>sein, wenn</w:t>
            </w:r>
            <w:r>
              <w:rPr>
                <w:rFonts w:ascii="Aileron" w:cs="Aileron" w:hAnsi="Aileron" w:eastAsia="Aileron"/>
                <w:color w:val="58595b"/>
                <w:spacing w:val="-18"/>
                <w:sz w:val="20"/>
                <w:szCs w:val="20"/>
                <w:u w:color="58595b"/>
                <w:rtl w:val="0"/>
                <w:lang w:val="de-DE"/>
              </w:rPr>
              <w:t xml:space="preserve"> </w:t>
            </w:r>
            <w:r>
              <w:rPr>
                <w:rFonts w:ascii="Aileron" w:cs="Aileron" w:hAnsi="Aileron" w:eastAsia="Aileron"/>
                <w:color w:val="58595b"/>
                <w:sz w:val="20"/>
                <w:szCs w:val="20"/>
                <w:u w:color="58595b"/>
                <w:rtl w:val="0"/>
                <w:lang w:val="de-DE"/>
              </w:rPr>
              <w:t>sie</w:t>
            </w:r>
            <w:r>
              <w:rPr>
                <w:rFonts w:ascii="Aileron" w:cs="Aileron" w:hAnsi="Aileron" w:eastAsia="Aileron"/>
                <w:color w:val="58595b"/>
                <w:spacing w:val="-18"/>
                <w:sz w:val="20"/>
                <w:szCs w:val="20"/>
                <w:u w:color="58595b"/>
                <w:rtl w:val="0"/>
                <w:lang w:val="de-DE"/>
              </w:rPr>
              <w:t xml:space="preserve"> </w:t>
            </w:r>
            <w:r>
              <w:rPr>
                <w:rFonts w:ascii="Aileron" w:cs="Aileron" w:hAnsi="Aileron" w:eastAsia="Aileron"/>
                <w:color w:val="58595b"/>
                <w:spacing w:val="-2"/>
                <w:sz w:val="20"/>
                <w:szCs w:val="20"/>
                <w:u w:color="58595b"/>
                <w:rtl w:val="0"/>
                <w:lang w:val="de-DE"/>
              </w:rPr>
              <w:t>ihre</w:t>
            </w:r>
            <w:r>
              <w:rPr>
                <w:rFonts w:ascii="Aileron" w:cs="Aileron" w:hAnsi="Aileron" w:eastAsia="Aileron"/>
                <w:color w:val="58595b"/>
                <w:spacing w:val="-18"/>
                <w:sz w:val="20"/>
                <w:szCs w:val="20"/>
                <w:u w:color="58595b"/>
                <w:rtl w:val="0"/>
                <w:lang w:val="de-DE"/>
              </w:rPr>
              <w:t xml:space="preserve"> </w:t>
            </w:r>
            <w:r>
              <w:rPr>
                <w:rFonts w:ascii="Aileron" w:cs="Aileron" w:hAnsi="Aileron" w:eastAsia="Aileron"/>
                <w:color w:val="58595b"/>
                <w:spacing w:val="-2"/>
                <w:sz w:val="20"/>
                <w:szCs w:val="20"/>
                <w:u w:color="58595b"/>
                <w:rtl w:val="0"/>
                <w:lang w:val="de-DE"/>
              </w:rPr>
              <w:t>Gef</w:t>
            </w:r>
            <w:r>
              <w:rPr>
                <w:rFonts w:ascii="Aileron" w:cs="Aileron" w:hAnsi="Aileron" w:eastAsia="Aileron"/>
                <w:color w:val="58595b"/>
                <w:spacing w:val="-2"/>
                <w:sz w:val="20"/>
                <w:szCs w:val="20"/>
                <w:u w:color="58595b"/>
                <w:rtl w:val="0"/>
                <w:lang w:val="de-DE"/>
              </w:rPr>
              <w:t>ü</w:t>
            </w:r>
            <w:r>
              <w:rPr>
                <w:rFonts w:ascii="Aileron" w:cs="Aileron" w:hAnsi="Aileron" w:eastAsia="Aileron"/>
                <w:color w:val="58595b"/>
                <w:spacing w:val="-2"/>
                <w:sz w:val="20"/>
                <w:szCs w:val="20"/>
                <w:u w:color="58595b"/>
                <w:rtl w:val="0"/>
                <w:lang w:val="de-DE"/>
              </w:rPr>
              <w:t>hle</w:t>
            </w:r>
            <w:r>
              <w:rPr>
                <w:rFonts w:ascii="Aileron" w:cs="Aileron" w:hAnsi="Aileron" w:eastAsia="Aileron"/>
                <w:color w:val="58595b"/>
                <w:spacing w:val="-18"/>
                <w:sz w:val="20"/>
                <w:szCs w:val="20"/>
                <w:u w:color="58595b"/>
                <w:rtl w:val="0"/>
                <w:lang w:val="de-DE"/>
              </w:rPr>
              <w:t xml:space="preserve"> </w:t>
            </w:r>
            <w:r>
              <w:rPr>
                <w:rFonts w:ascii="Aileron" w:cs="Aileron" w:hAnsi="Aileron" w:eastAsia="Aileron"/>
                <w:color w:val="58595b"/>
                <w:spacing w:val="-3"/>
                <w:sz w:val="20"/>
                <w:szCs w:val="20"/>
                <w:u w:color="58595b"/>
                <w:rtl w:val="0"/>
                <w:lang w:val="de-DE"/>
              </w:rPr>
              <w:t>kontrollieren</w:t>
            </w:r>
            <w:r>
              <w:rPr>
                <w:rFonts w:ascii="Aileron" w:cs="Aileron" w:hAnsi="Aileron" w:eastAsia="Aileron"/>
                <w:color w:val="58595b"/>
                <w:spacing w:val="-18"/>
                <w:sz w:val="20"/>
                <w:szCs w:val="20"/>
                <w:u w:color="58595b"/>
                <w:rtl w:val="0"/>
                <w:lang w:val="de-DE"/>
              </w:rPr>
              <w:t xml:space="preserve"> </w:t>
            </w:r>
            <w:r>
              <w:rPr>
                <w:rFonts w:ascii="Aileron" w:cs="Aileron" w:hAnsi="Aileron" w:eastAsia="Aileron"/>
                <w:color w:val="58595b"/>
                <w:spacing w:val="-1"/>
                <w:sz w:val="20"/>
                <w:szCs w:val="20"/>
                <w:u w:color="58595b"/>
                <w:rtl w:val="0"/>
                <w:lang w:val="de-DE"/>
              </w:rPr>
              <w:t>und</w:t>
            </w:r>
            <w:r>
              <w:rPr>
                <w:rFonts w:ascii="Aileron" w:cs="Aileron" w:hAnsi="Aileron" w:eastAsia="Aileron"/>
                <w:color w:val="58595b"/>
                <w:spacing w:val="-18"/>
                <w:sz w:val="20"/>
                <w:szCs w:val="20"/>
                <w:u w:color="58595b"/>
                <w:rtl w:val="0"/>
                <w:lang w:val="de-DE"/>
              </w:rPr>
              <w:t xml:space="preserve"> </w:t>
            </w:r>
            <w:r>
              <w:rPr>
                <w:rFonts w:ascii="Aileron" w:cs="Aileron" w:hAnsi="Aileron" w:eastAsia="Aileron"/>
                <w:color w:val="58595b"/>
                <w:spacing w:val="-2"/>
                <w:sz w:val="20"/>
                <w:szCs w:val="20"/>
                <w:u w:color="58595b"/>
                <w:rtl w:val="0"/>
                <w:lang w:val="de-DE"/>
              </w:rPr>
              <w:t>ihren</w:t>
            </w:r>
            <w:r>
              <w:rPr>
                <w:rFonts w:ascii="Aileron" w:cs="Aileron" w:hAnsi="Aileron" w:eastAsia="Aileron"/>
                <w:color w:val="58595b"/>
                <w:spacing w:val="-18"/>
                <w:sz w:val="20"/>
                <w:szCs w:val="20"/>
                <w:u w:color="58595b"/>
                <w:rtl w:val="0"/>
                <w:lang w:val="de-DE"/>
              </w:rPr>
              <w:t xml:space="preserve"> </w:t>
            </w:r>
            <w:r>
              <w:rPr>
                <w:rFonts w:ascii="Aileron" w:cs="Aileron" w:hAnsi="Aileron" w:eastAsia="Aileron"/>
                <w:color w:val="58595b"/>
                <w:sz w:val="20"/>
                <w:szCs w:val="20"/>
                <w:u w:color="58595b"/>
                <w:rtl w:val="0"/>
                <w:lang w:val="de-DE"/>
              </w:rPr>
              <w:t>Drang</w:t>
            </w:r>
            <w:r>
              <w:rPr>
                <w:rFonts w:ascii="Aileron" w:cs="Aileron" w:hAnsi="Aileron" w:eastAsia="Aileron"/>
                <w:color w:val="58595b"/>
                <w:spacing w:val="-18"/>
                <w:sz w:val="20"/>
                <w:szCs w:val="20"/>
                <w:u w:color="58595b"/>
                <w:rtl w:val="0"/>
                <w:lang w:val="de-DE"/>
              </w:rPr>
              <w:t xml:space="preserve"> </w:t>
            </w:r>
            <w:r>
              <w:rPr>
                <w:rFonts w:ascii="Aileron" w:cs="Aileron" w:hAnsi="Aileron" w:eastAsia="Aileron"/>
                <w:color w:val="58595b"/>
                <w:sz w:val="20"/>
                <w:szCs w:val="20"/>
                <w:u w:color="58595b"/>
                <w:rtl w:val="0"/>
                <w:lang w:val="de-DE"/>
              </w:rPr>
              <w:t>eind</w:t>
            </w:r>
            <w:r>
              <w:rPr>
                <w:rFonts w:ascii="Aileron" w:cs="Aileron" w:hAnsi="Aileron" w:eastAsia="Aileron"/>
                <w:color w:val="58595b"/>
                <w:sz w:val="20"/>
                <w:szCs w:val="20"/>
                <w:u w:color="58595b"/>
                <w:rtl w:val="0"/>
                <w:lang w:val="de-DE"/>
              </w:rPr>
              <w:t>ä</w:t>
            </w:r>
            <w:r>
              <w:rPr>
                <w:rFonts w:ascii="Aileron" w:cs="Aileron" w:hAnsi="Aileron" w:eastAsia="Aileron"/>
                <w:color w:val="58595b"/>
                <w:sz w:val="20"/>
                <w:szCs w:val="20"/>
                <w:u w:color="58595b"/>
                <w:rtl w:val="0"/>
                <w:lang w:val="de-DE"/>
              </w:rPr>
              <w:t>mmen,</w:t>
            </w:r>
            <w:r>
              <w:rPr>
                <w:rFonts w:ascii="Aileron" w:cs="Aileron" w:hAnsi="Aileron" w:eastAsia="Aileron"/>
                <w:color w:val="58595b"/>
                <w:spacing w:val="-18"/>
                <w:sz w:val="20"/>
                <w:szCs w:val="20"/>
                <w:u w:color="58595b"/>
                <w:rtl w:val="0"/>
                <w:lang w:val="de-DE"/>
              </w:rPr>
              <w:t xml:space="preserve"> </w:t>
            </w:r>
            <w:r>
              <w:rPr>
                <w:rFonts w:ascii="Aileron" w:cs="Aileron" w:hAnsi="Aileron" w:eastAsia="Aileron"/>
                <w:color w:val="58595b"/>
                <w:spacing w:val="-2"/>
                <w:sz w:val="20"/>
                <w:szCs w:val="20"/>
                <w:u w:color="58595b"/>
                <w:rtl w:val="0"/>
                <w:lang w:val="de-DE"/>
              </w:rPr>
              <w:t>andere</w:t>
            </w:r>
            <w:r>
              <w:rPr>
                <w:rFonts w:ascii="Aileron" w:cs="Aileron" w:hAnsi="Aileron" w:eastAsia="Aileron"/>
                <w:color w:val="58595b"/>
                <w:spacing w:val="-18"/>
                <w:sz w:val="20"/>
                <w:szCs w:val="20"/>
                <w:u w:color="58595b"/>
                <w:rtl w:val="0"/>
                <w:lang w:val="de-DE"/>
              </w:rPr>
              <w:t xml:space="preserve"> </w:t>
            </w:r>
            <w:r>
              <w:rPr>
                <w:rFonts w:ascii="Aileron" w:cs="Aileron" w:hAnsi="Aileron" w:eastAsia="Aileron"/>
                <w:color w:val="58595b"/>
                <w:spacing w:val="-3"/>
                <w:sz w:val="20"/>
                <w:szCs w:val="20"/>
                <w:u w:color="58595b"/>
                <w:rtl w:val="0"/>
                <w:lang w:val="de-DE"/>
              </w:rPr>
              <w:t>unterhalten</w:t>
            </w:r>
            <w:r>
              <w:rPr>
                <w:rFonts w:ascii="Aileron" w:cs="Aileron" w:hAnsi="Aileron" w:eastAsia="Aileron"/>
                <w:color w:val="58595b"/>
                <w:spacing w:val="-18"/>
                <w:sz w:val="20"/>
                <w:szCs w:val="20"/>
                <w:u w:color="58595b"/>
                <w:rtl w:val="0"/>
                <w:lang w:val="de-DE"/>
              </w:rPr>
              <w:t xml:space="preserve"> </w:t>
            </w:r>
            <w:r>
              <w:rPr>
                <w:rFonts w:ascii="Aileron" w:cs="Aileron" w:hAnsi="Aileron" w:eastAsia="Aileron"/>
                <w:color w:val="58595b"/>
                <w:spacing w:val="-1"/>
                <w:sz w:val="20"/>
                <w:szCs w:val="20"/>
                <w:u w:color="58595b"/>
                <w:rtl w:val="0"/>
                <w:lang w:val="de-DE"/>
              </w:rPr>
              <w:t xml:space="preserve">und </w:t>
            </w:r>
            <w:r>
              <w:rPr>
                <w:rFonts w:ascii="Aileron" w:cs="Aileron" w:hAnsi="Aileron" w:eastAsia="Aileron"/>
                <w:color w:val="58595b"/>
                <w:sz w:val="20"/>
                <w:szCs w:val="20"/>
                <w:u w:color="58595b"/>
                <w:rtl w:val="0"/>
                <w:lang w:val="de-DE"/>
              </w:rPr>
              <w:t>im</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pacing w:val="-2"/>
                <w:sz w:val="20"/>
                <w:szCs w:val="20"/>
                <w:u w:color="58595b"/>
                <w:rtl w:val="0"/>
                <w:lang w:val="de-DE"/>
              </w:rPr>
              <w:t>Zentrum</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z w:val="20"/>
                <w:szCs w:val="20"/>
                <w:u w:color="58595b"/>
                <w:rtl w:val="0"/>
                <w:lang w:val="de-DE"/>
              </w:rPr>
              <w:t>der</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pacing w:val="-2"/>
                <w:sz w:val="20"/>
                <w:szCs w:val="20"/>
                <w:u w:color="58595b"/>
                <w:rtl w:val="0"/>
                <w:lang w:val="de-DE"/>
              </w:rPr>
              <w:t>Aufmerksamkeit</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z w:val="20"/>
                <w:szCs w:val="20"/>
                <w:u w:color="58595b"/>
                <w:rtl w:val="0"/>
                <w:lang w:val="de-DE"/>
              </w:rPr>
              <w:t>stehen</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z w:val="20"/>
                <w:szCs w:val="20"/>
                <w:u w:color="58595b"/>
                <w:rtl w:val="0"/>
                <w:lang w:val="de-DE"/>
              </w:rPr>
              <w:t>zu</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z w:val="20"/>
                <w:szCs w:val="20"/>
                <w:u w:color="58595b"/>
                <w:rtl w:val="0"/>
                <w:lang w:val="de-DE"/>
              </w:rPr>
              <w:t>m</w:t>
            </w:r>
            <w:r>
              <w:rPr>
                <w:rFonts w:ascii="Aileron" w:cs="Aileron" w:hAnsi="Aileron" w:eastAsia="Aileron"/>
                <w:color w:val="58595b"/>
                <w:sz w:val="20"/>
                <w:szCs w:val="20"/>
                <w:u w:color="58595b"/>
                <w:rtl w:val="0"/>
                <w:lang w:val="de-DE"/>
              </w:rPr>
              <w:t>ü</w:t>
            </w:r>
            <w:r>
              <w:rPr>
                <w:rFonts w:ascii="Aileron" w:cs="Aileron" w:hAnsi="Aileron" w:eastAsia="Aileron"/>
                <w:color w:val="58595b"/>
                <w:sz w:val="20"/>
                <w:szCs w:val="20"/>
                <w:u w:color="58595b"/>
                <w:rtl w:val="0"/>
                <w:lang w:val="de-DE"/>
              </w:rPr>
              <w:t>ssen.</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z w:val="20"/>
                <w:szCs w:val="20"/>
                <w:u w:color="58595b"/>
                <w:rtl w:val="0"/>
                <w:lang w:val="en-US"/>
              </w:rPr>
              <w:t>Sie</w:t>
            </w:r>
            <w:r>
              <w:rPr>
                <w:rFonts w:ascii="Aileron" w:cs="Aileron" w:hAnsi="Aileron" w:eastAsia="Aileron"/>
                <w:color w:val="58595b"/>
                <w:spacing w:val="-10"/>
                <w:sz w:val="20"/>
                <w:szCs w:val="20"/>
                <w:u w:color="58595b"/>
                <w:rtl w:val="0"/>
                <w:lang w:val="en-US"/>
              </w:rPr>
              <w:t xml:space="preserve"> </w:t>
            </w:r>
            <w:r>
              <w:rPr>
                <w:rFonts w:ascii="Aileron" w:cs="Aileron" w:hAnsi="Aileron" w:eastAsia="Aileron"/>
                <w:color w:val="58595b"/>
                <w:spacing w:val="-2"/>
                <w:sz w:val="20"/>
                <w:szCs w:val="20"/>
                <w:u w:color="58595b"/>
                <w:rtl w:val="0"/>
                <w:lang w:val="en-US"/>
              </w:rPr>
              <w:t>sch</w:t>
            </w:r>
            <w:r>
              <w:rPr>
                <w:rFonts w:ascii="Aileron" w:cs="Aileron" w:hAnsi="Aileron" w:eastAsia="Aileron"/>
                <w:color w:val="58595b"/>
                <w:spacing w:val="-2"/>
                <w:sz w:val="20"/>
                <w:szCs w:val="20"/>
                <w:u w:color="58595b"/>
                <w:rtl w:val="0"/>
                <w:lang w:val="en-US"/>
              </w:rPr>
              <w:t>ä</w:t>
            </w:r>
            <w:r>
              <w:rPr>
                <w:rFonts w:ascii="Aileron" w:cs="Aileron" w:hAnsi="Aileron" w:eastAsia="Aileron"/>
                <w:color w:val="58595b"/>
                <w:spacing w:val="-2"/>
                <w:sz w:val="20"/>
                <w:szCs w:val="20"/>
                <w:u w:color="58595b"/>
                <w:rtl w:val="0"/>
                <w:lang w:val="en-US"/>
              </w:rPr>
              <w:t>tzen</w:t>
            </w:r>
            <w:r>
              <w:rPr>
                <w:rFonts w:ascii="Aileron" w:cs="Aileron" w:hAnsi="Aileron" w:eastAsia="Aileron"/>
                <w:color w:val="58595b"/>
                <w:spacing w:val="-10"/>
                <w:sz w:val="20"/>
                <w:szCs w:val="20"/>
                <w:u w:color="58595b"/>
                <w:rtl w:val="0"/>
                <w:lang w:val="en-US"/>
              </w:rPr>
              <w:t xml:space="preserve"> </w:t>
            </w:r>
            <w:r>
              <w:rPr>
                <w:rFonts w:ascii="Aileron" w:cs="Aileron" w:hAnsi="Aileron" w:eastAsia="Aileron"/>
                <w:color w:val="58595b"/>
                <w:spacing w:val="-2"/>
                <w:sz w:val="20"/>
                <w:szCs w:val="20"/>
                <w:u w:color="58595b"/>
                <w:rtl w:val="0"/>
                <w:lang w:val="en-US"/>
              </w:rPr>
              <w:t>eine</w:t>
            </w:r>
            <w:r>
              <w:rPr>
                <w:rFonts w:ascii="Aileron" w:cs="Aileron" w:hAnsi="Aileron" w:eastAsia="Aileron"/>
                <w:color w:val="58595b"/>
                <w:spacing w:val="-10"/>
                <w:sz w:val="20"/>
                <w:szCs w:val="20"/>
                <w:u w:color="58595b"/>
                <w:rtl w:val="0"/>
                <w:lang w:val="en-US"/>
              </w:rPr>
              <w:t xml:space="preserve"> </w:t>
            </w:r>
            <w:r>
              <w:rPr>
                <w:rFonts w:ascii="Aileron" w:cs="Aileron" w:hAnsi="Aileron" w:eastAsia="Aileron"/>
                <w:color w:val="58595b"/>
                <w:spacing w:val="-3"/>
                <w:sz w:val="20"/>
                <w:szCs w:val="20"/>
                <w:u w:color="58595b"/>
                <w:rtl w:val="0"/>
                <w:lang w:val="en-US"/>
              </w:rPr>
              <w:t>intensive</w:t>
            </w:r>
            <w:r>
              <w:rPr>
                <w:rFonts w:ascii="Aileron" w:cs="Aileron" w:hAnsi="Aileron" w:eastAsia="Aileron"/>
                <w:color w:val="58595b"/>
                <w:spacing w:val="-10"/>
                <w:sz w:val="20"/>
                <w:szCs w:val="20"/>
                <w:u w:color="58595b"/>
                <w:rtl w:val="0"/>
                <w:lang w:val="en-US"/>
              </w:rPr>
              <w:t xml:space="preserve"> </w:t>
            </w:r>
            <w:r>
              <w:rPr>
                <w:rFonts w:ascii="Aileron" w:cs="Aileron" w:hAnsi="Aileron" w:eastAsia="Aileron"/>
                <w:color w:val="58595b"/>
                <w:sz w:val="20"/>
                <w:szCs w:val="20"/>
                <w:u w:color="58595b"/>
                <w:rtl w:val="0"/>
                <w:lang w:val="en-US"/>
              </w:rPr>
              <w:t xml:space="preserve">menschliche </w:t>
            </w:r>
            <w:r>
              <w:rPr>
                <w:rFonts w:ascii="Aileron" w:cs="Aileron" w:hAnsi="Aileron" w:eastAsia="Aileron"/>
                <w:color w:val="58595b"/>
                <w:spacing w:val="-2"/>
                <w:sz w:val="20"/>
                <w:szCs w:val="20"/>
                <w:u w:color="58595b"/>
                <w:rtl w:val="0"/>
                <w:lang w:val="en-US"/>
              </w:rPr>
              <w:t xml:space="preserve">Note </w:t>
            </w:r>
            <w:r>
              <w:rPr>
                <w:rFonts w:ascii="Aileron" w:cs="Aileron" w:hAnsi="Aileron" w:eastAsia="Aileron"/>
                <w:color w:val="58595b"/>
                <w:sz w:val="20"/>
                <w:szCs w:val="20"/>
                <w:u w:color="58595b"/>
                <w:rtl w:val="0"/>
                <w:lang w:val="en-US"/>
              </w:rPr>
              <w:t>und</w:t>
            </w:r>
            <w:r>
              <w:rPr>
                <w:rFonts w:ascii="Aileron" w:cs="Aileron" w:hAnsi="Aileron" w:eastAsia="Aileron"/>
                <w:color w:val="58595b"/>
                <w:spacing w:val="-30"/>
                <w:sz w:val="20"/>
                <w:szCs w:val="20"/>
                <w:u w:color="58595b"/>
                <w:rtl w:val="0"/>
                <w:lang w:val="en-US"/>
              </w:rPr>
              <w:t xml:space="preserve"> </w:t>
            </w:r>
            <w:r>
              <w:rPr>
                <w:rFonts w:ascii="Aileron" w:cs="Aileron" w:hAnsi="Aileron" w:eastAsia="Aileron"/>
                <w:color w:val="58595b"/>
                <w:sz w:val="20"/>
                <w:szCs w:val="20"/>
                <w:u w:color="58595b"/>
                <w:rtl w:val="0"/>
                <w:lang w:val="en-US"/>
              </w:rPr>
              <w:t>Beziehungen.</w:t>
            </w:r>
          </w:p>
        </w:tc>
      </w:tr>
      <w:tr>
        <w:tblPrEx>
          <w:shd w:val="clear" w:color="auto" w:fill="ced7e7"/>
        </w:tblPrEx>
        <w:trPr>
          <w:trHeight w:val="2963" w:hRule="exact"/>
        </w:trPr>
        <w:tc>
          <w:tcPr>
            <w:tcW w:type="dxa" w:w="789"/>
            <w:tcBorders>
              <w:top w:val="nil"/>
              <w:left w:val="nil"/>
              <w:bottom w:val="nil"/>
              <w:right w:val="nil"/>
            </w:tcBorders>
            <w:shd w:val="clear" w:color="auto" w:fill="auto"/>
            <w:tcMar>
              <w:top w:type="dxa" w:w="80"/>
              <w:left w:type="dxa" w:w="280"/>
              <w:bottom w:type="dxa" w:w="80"/>
              <w:right w:type="dxa" w:w="80"/>
            </w:tcMar>
            <w:vAlign w:val="top"/>
          </w:tcPr>
          <w:p>
            <w:pPr>
              <w:pStyle w:val="Normal.0"/>
              <w:widowControl w:val="0"/>
              <w:spacing w:before="176" w:after="0" w:line="240" w:lineRule="auto"/>
              <w:ind w:left="200" w:firstLine="0"/>
              <w:jc w:val="both"/>
            </w:pPr>
            <w:r>
              <w:rPr>
                <w:rFonts w:ascii="Aileron SemiBold" w:cs="Aileron SemiBold" w:hAnsi="Aileron SemiBold" w:eastAsia="Aileron SemiBold"/>
                <w:b w:val="1"/>
                <w:bCs w:val="1"/>
                <w:color w:val="7391a4"/>
                <w:sz w:val="28"/>
                <w:szCs w:val="28"/>
                <w:u w:color="7391a4"/>
                <w:rtl w:val="0"/>
                <w:lang w:val="en-US"/>
              </w:rPr>
              <w:t>I/D</w:t>
            </w:r>
          </w:p>
        </w:tc>
        <w:tc>
          <w:tcPr>
            <w:tcW w:type="dxa" w:w="8714"/>
            <w:tcBorders>
              <w:top w:val="nil"/>
              <w:left w:val="nil"/>
              <w:bottom w:val="nil"/>
              <w:right w:val="nil"/>
            </w:tcBorders>
            <w:shd w:val="clear" w:color="auto" w:fill="auto"/>
            <w:tcMar>
              <w:top w:type="dxa" w:w="80"/>
              <w:left w:type="dxa" w:w="295"/>
              <w:bottom w:type="dxa" w:w="80"/>
              <w:right w:type="dxa" w:w="278"/>
            </w:tcMar>
            <w:vAlign w:val="top"/>
          </w:tcPr>
          <w:p>
            <w:pPr>
              <w:pStyle w:val="Normal.0"/>
              <w:widowControl w:val="0"/>
              <w:spacing w:before="188" w:after="0" w:line="254" w:lineRule="auto"/>
              <w:ind w:left="215" w:right="198" w:firstLine="0"/>
              <w:rPr>
                <w:rFonts w:ascii="Aileron" w:cs="Aileron" w:hAnsi="Aileron" w:eastAsia="Aileron"/>
                <w:sz w:val="20"/>
                <w:szCs w:val="20"/>
              </w:rPr>
            </w:pPr>
            <w:r>
              <w:rPr>
                <w:rFonts w:ascii="Aileron" w:cs="Aileron" w:hAnsi="Aileron" w:eastAsia="Aileron"/>
                <w:color w:val="58595b"/>
                <w:spacing w:val="-3"/>
                <w:sz w:val="20"/>
                <w:szCs w:val="20"/>
                <w:u w:color="58595b"/>
                <w:rtl w:val="0"/>
                <w:lang w:val="de-DE"/>
              </w:rPr>
              <w:t xml:space="preserve">I/D-Typen </w:t>
            </w:r>
            <w:r>
              <w:rPr>
                <w:rFonts w:ascii="Aileron" w:cs="Aileron" w:hAnsi="Aileron" w:eastAsia="Aileron"/>
                <w:color w:val="58595b"/>
                <w:sz w:val="20"/>
                <w:szCs w:val="20"/>
                <w:u w:color="58595b"/>
                <w:rtl w:val="0"/>
                <w:lang w:val="de-DE"/>
              </w:rPr>
              <w:t xml:space="preserve">sind </w:t>
            </w:r>
            <w:r>
              <w:rPr>
                <w:rFonts w:ascii="Aileron" w:cs="Aileron" w:hAnsi="Aileron" w:eastAsia="Aileron"/>
                <w:color w:val="58595b"/>
                <w:spacing w:val="-2"/>
                <w:sz w:val="20"/>
                <w:szCs w:val="20"/>
                <w:u w:color="58595b"/>
                <w:rtl w:val="0"/>
                <w:lang w:val="de-DE"/>
              </w:rPr>
              <w:t>Ü</w:t>
            </w:r>
            <w:r>
              <w:rPr>
                <w:rFonts w:ascii="Aileron" w:cs="Aileron" w:hAnsi="Aileron" w:eastAsia="Aileron"/>
                <w:color w:val="58595b"/>
                <w:spacing w:val="-2"/>
                <w:sz w:val="20"/>
                <w:szCs w:val="20"/>
                <w:u w:color="58595b"/>
                <w:rtl w:val="0"/>
                <w:lang w:val="de-DE"/>
              </w:rPr>
              <w:t>berzeugungsk</w:t>
            </w:r>
            <w:r>
              <w:rPr>
                <w:rFonts w:ascii="Aileron" w:cs="Aileron" w:hAnsi="Aileron" w:eastAsia="Aileron"/>
                <w:color w:val="58595b"/>
                <w:spacing w:val="-2"/>
                <w:sz w:val="20"/>
                <w:szCs w:val="20"/>
                <w:u w:color="58595b"/>
                <w:rtl w:val="0"/>
                <w:lang w:val="de-DE"/>
              </w:rPr>
              <w:t>ü</w:t>
            </w:r>
            <w:r>
              <w:rPr>
                <w:rFonts w:ascii="Aileron" w:cs="Aileron" w:hAnsi="Aileron" w:eastAsia="Aileron"/>
                <w:color w:val="58595b"/>
                <w:spacing w:val="-2"/>
                <w:sz w:val="20"/>
                <w:szCs w:val="20"/>
                <w:u w:color="58595b"/>
                <w:rtl w:val="0"/>
                <w:lang w:val="de-DE"/>
              </w:rPr>
              <w:t xml:space="preserve">nstler, </w:t>
            </w:r>
            <w:r>
              <w:rPr>
                <w:rFonts w:ascii="Aileron" w:cs="Aileron" w:hAnsi="Aileron" w:eastAsia="Aileron"/>
                <w:color w:val="58595b"/>
                <w:spacing w:val="-1"/>
                <w:sz w:val="20"/>
                <w:szCs w:val="20"/>
                <w:u w:color="58595b"/>
                <w:rtl w:val="0"/>
                <w:lang w:val="de-DE"/>
              </w:rPr>
              <w:t xml:space="preserve">die </w:t>
            </w:r>
            <w:r>
              <w:rPr>
                <w:rFonts w:ascii="Aileron" w:cs="Aileron" w:hAnsi="Aileron" w:eastAsia="Aileron"/>
                <w:color w:val="58595b"/>
                <w:sz w:val="20"/>
                <w:szCs w:val="20"/>
                <w:u w:color="58595b"/>
                <w:rtl w:val="0"/>
                <w:lang w:val="de-DE"/>
              </w:rPr>
              <w:t xml:space="preserve">sich </w:t>
            </w:r>
            <w:r>
              <w:rPr>
                <w:rFonts w:ascii="Aileron" w:cs="Aileron" w:hAnsi="Aileron" w:eastAsia="Aileron"/>
                <w:color w:val="58595b"/>
                <w:spacing w:val="-2"/>
                <w:sz w:val="20"/>
                <w:szCs w:val="20"/>
                <w:u w:color="58595b"/>
                <w:rtl w:val="0"/>
                <w:lang w:val="de-DE"/>
              </w:rPr>
              <w:t xml:space="preserve">kontaktfreudig </w:t>
            </w:r>
            <w:r>
              <w:rPr>
                <w:rFonts w:ascii="Aileron" w:cs="Aileron" w:hAnsi="Aileron" w:eastAsia="Aileron"/>
                <w:color w:val="58595b"/>
                <w:sz w:val="20"/>
                <w:szCs w:val="20"/>
                <w:u w:color="58595b"/>
                <w:rtl w:val="0"/>
                <w:lang w:val="de-DE"/>
              </w:rPr>
              <w:t>und dynamisch zeigen. Sie m</w:t>
            </w:r>
            <w:r>
              <w:rPr>
                <w:rFonts w:ascii="Aileron" w:cs="Aileron" w:hAnsi="Aileron" w:eastAsia="Aileron"/>
                <w:color w:val="58595b"/>
                <w:sz w:val="20"/>
                <w:szCs w:val="20"/>
                <w:u w:color="58595b"/>
                <w:rtl w:val="0"/>
                <w:lang w:val="de-DE"/>
              </w:rPr>
              <w:t>ö</w:t>
            </w:r>
            <w:r>
              <w:rPr>
                <w:rFonts w:ascii="Aileron" w:cs="Aileron" w:hAnsi="Aileron" w:eastAsia="Aileron"/>
                <w:color w:val="58595b"/>
                <w:sz w:val="20"/>
                <w:szCs w:val="20"/>
                <w:u w:color="58595b"/>
                <w:rtl w:val="0"/>
                <w:lang w:val="de-DE"/>
              </w:rPr>
              <w:t>gen gro</w:t>
            </w:r>
            <w:r>
              <w:rPr>
                <w:rFonts w:ascii="Aileron" w:cs="Aileron" w:hAnsi="Aileron" w:eastAsia="Aileron"/>
                <w:color w:val="58595b"/>
                <w:sz w:val="20"/>
                <w:szCs w:val="20"/>
                <w:u w:color="58595b"/>
                <w:rtl w:val="0"/>
                <w:lang w:val="de-DE"/>
              </w:rPr>
              <w:t>ß</w:t>
            </w:r>
            <w:r>
              <w:rPr>
                <w:rFonts w:ascii="Aileron" w:cs="Aileron" w:hAnsi="Aileron" w:eastAsia="Aileron"/>
                <w:color w:val="58595b"/>
                <w:sz w:val="20"/>
                <w:szCs w:val="20"/>
                <w:u w:color="58595b"/>
                <w:rtl w:val="0"/>
                <w:lang w:val="de-DE"/>
              </w:rPr>
              <w:t xml:space="preserve">e Gruppen und </w:t>
            </w:r>
            <w:r>
              <w:rPr>
                <w:rFonts w:ascii="Aileron" w:cs="Aileron" w:hAnsi="Aileron" w:eastAsia="Aileron"/>
                <w:color w:val="58595b"/>
                <w:spacing w:val="-2"/>
                <w:sz w:val="20"/>
                <w:szCs w:val="20"/>
                <w:u w:color="58595b"/>
                <w:rtl w:val="0"/>
                <w:lang w:val="de-DE"/>
              </w:rPr>
              <w:t xml:space="preserve">nutzen ihren </w:t>
            </w:r>
            <w:r>
              <w:rPr>
                <w:rFonts w:ascii="Aileron" w:cs="Aileron" w:hAnsi="Aileron" w:eastAsia="Aileron"/>
                <w:color w:val="58595b"/>
                <w:sz w:val="20"/>
                <w:szCs w:val="20"/>
                <w:u w:color="58595b"/>
                <w:rtl w:val="0"/>
                <w:lang w:val="de-DE"/>
              </w:rPr>
              <w:t xml:space="preserve">Einfluss, um Respekt zu gewinnen und </w:t>
            </w:r>
            <w:r>
              <w:rPr>
                <w:rFonts w:ascii="Aileron" w:cs="Aileron" w:hAnsi="Aileron" w:eastAsia="Aileron"/>
                <w:color w:val="58595b"/>
                <w:spacing w:val="-2"/>
                <w:sz w:val="20"/>
                <w:szCs w:val="20"/>
                <w:u w:color="58595b"/>
                <w:rtl w:val="0"/>
                <w:lang w:val="de-DE"/>
              </w:rPr>
              <w:t xml:space="preserve">andere davon </w:t>
            </w:r>
            <w:r>
              <w:rPr>
                <w:rFonts w:ascii="Aileron" w:cs="Aileron" w:hAnsi="Aileron" w:eastAsia="Aileron"/>
                <w:color w:val="58595b"/>
                <w:sz w:val="20"/>
                <w:szCs w:val="20"/>
                <w:u w:color="58595b"/>
                <w:rtl w:val="0"/>
                <w:lang w:val="de-DE"/>
              </w:rPr>
              <w:t xml:space="preserve">zu </w:t>
            </w:r>
            <w:r>
              <w:rPr>
                <w:rFonts w:ascii="Aileron" w:cs="Aileron" w:hAnsi="Aileron" w:eastAsia="Aileron"/>
                <w:color w:val="58595b"/>
                <w:sz w:val="20"/>
                <w:szCs w:val="20"/>
                <w:u w:color="58595b"/>
                <w:rtl w:val="0"/>
                <w:lang w:val="de-DE"/>
              </w:rPr>
              <w:t>ü</w:t>
            </w:r>
            <w:r>
              <w:rPr>
                <w:rFonts w:ascii="Aileron" w:cs="Aileron" w:hAnsi="Aileron" w:eastAsia="Aileron"/>
                <w:color w:val="58595b"/>
                <w:sz w:val="20"/>
                <w:szCs w:val="20"/>
                <w:u w:color="58595b"/>
                <w:rtl w:val="0"/>
                <w:lang w:val="de-DE"/>
              </w:rPr>
              <w:t xml:space="preserve">berzeugen, </w:t>
            </w:r>
            <w:r>
              <w:rPr>
                <w:rFonts w:ascii="Aileron" w:cs="Aileron" w:hAnsi="Aileron" w:eastAsia="Aileron"/>
                <w:color w:val="58595b"/>
                <w:spacing w:val="-2"/>
                <w:sz w:val="20"/>
                <w:szCs w:val="20"/>
                <w:u w:color="58595b"/>
                <w:rtl w:val="0"/>
                <w:lang w:val="de-DE"/>
              </w:rPr>
              <w:t>ihrer F</w:t>
            </w:r>
            <w:r>
              <w:rPr>
                <w:rFonts w:ascii="Aileron" w:cs="Aileron" w:hAnsi="Aileron" w:eastAsia="Aileron"/>
                <w:color w:val="58595b"/>
                <w:spacing w:val="-2"/>
                <w:sz w:val="20"/>
                <w:szCs w:val="20"/>
                <w:u w:color="58595b"/>
                <w:rtl w:val="0"/>
                <w:lang w:val="de-DE"/>
              </w:rPr>
              <w:t>ü</w:t>
            </w:r>
            <w:r>
              <w:rPr>
                <w:rFonts w:ascii="Aileron" w:cs="Aileron" w:hAnsi="Aileron" w:eastAsia="Aileron"/>
                <w:color w:val="58595b"/>
                <w:spacing w:val="-2"/>
                <w:sz w:val="20"/>
                <w:szCs w:val="20"/>
                <w:u w:color="58595b"/>
                <w:rtl w:val="0"/>
                <w:lang w:val="de-DE"/>
              </w:rPr>
              <w:t xml:space="preserve">hrung </w:t>
            </w:r>
            <w:r>
              <w:rPr>
                <w:rFonts w:ascii="Aileron" w:cs="Aileron" w:hAnsi="Aileron" w:eastAsia="Aileron"/>
                <w:color w:val="58595b"/>
                <w:sz w:val="20"/>
                <w:szCs w:val="20"/>
                <w:u w:color="58595b"/>
                <w:rtl w:val="0"/>
                <w:lang w:val="de-DE"/>
              </w:rPr>
              <w:t xml:space="preserve">zu folgen. Bisweilen </w:t>
            </w:r>
            <w:r>
              <w:rPr>
                <w:rFonts w:ascii="Aileron" w:cs="Aileron" w:hAnsi="Aileron" w:eastAsia="Aileron"/>
                <w:color w:val="58595b"/>
                <w:spacing w:val="-2"/>
                <w:sz w:val="20"/>
                <w:szCs w:val="20"/>
                <w:u w:color="58595b"/>
                <w:rtl w:val="0"/>
                <w:lang w:val="de-DE"/>
              </w:rPr>
              <w:t xml:space="preserve">wirken </w:t>
            </w:r>
            <w:r>
              <w:rPr>
                <w:rFonts w:ascii="Aileron" w:cs="Aileron" w:hAnsi="Aileron" w:eastAsia="Aileron"/>
                <w:color w:val="58595b"/>
                <w:sz w:val="20"/>
                <w:szCs w:val="20"/>
                <w:u w:color="58595b"/>
                <w:rtl w:val="0"/>
                <w:lang w:val="de-DE"/>
              </w:rPr>
              <w:t>sie zappelig und nerv</w:t>
            </w:r>
            <w:r>
              <w:rPr>
                <w:rFonts w:ascii="Aileron" w:cs="Aileron" w:hAnsi="Aileron" w:eastAsia="Aileron"/>
                <w:color w:val="58595b"/>
                <w:sz w:val="20"/>
                <w:szCs w:val="20"/>
                <w:u w:color="58595b"/>
                <w:rtl w:val="0"/>
                <w:lang w:val="de-DE"/>
              </w:rPr>
              <w:t>ö</w:t>
            </w:r>
            <w:r>
              <w:rPr>
                <w:rFonts w:ascii="Aileron" w:cs="Aileron" w:hAnsi="Aileron" w:eastAsia="Aileron"/>
                <w:color w:val="58595b"/>
                <w:sz w:val="20"/>
                <w:szCs w:val="20"/>
                <w:u w:color="58595b"/>
                <w:rtl w:val="0"/>
                <w:lang w:val="de-DE"/>
              </w:rPr>
              <w:t xml:space="preserve">s. Doch dies liegt an </w:t>
            </w:r>
            <w:r>
              <w:rPr>
                <w:rFonts w:ascii="Aileron" w:cs="Aileron" w:hAnsi="Aileron" w:eastAsia="Aileron"/>
                <w:color w:val="58595b"/>
                <w:spacing w:val="-2"/>
                <w:sz w:val="20"/>
                <w:szCs w:val="20"/>
                <w:u w:color="58595b"/>
                <w:rtl w:val="0"/>
                <w:lang w:val="de-DE"/>
              </w:rPr>
              <w:t xml:space="preserve">ihrem </w:t>
            </w:r>
            <w:r>
              <w:rPr>
                <w:rFonts w:ascii="Aileron" w:cs="Aileron" w:hAnsi="Aileron" w:eastAsia="Aileron"/>
                <w:color w:val="58595b"/>
                <w:sz w:val="20"/>
                <w:szCs w:val="20"/>
                <w:u w:color="58595b"/>
                <w:rtl w:val="0"/>
                <w:lang w:val="de-DE"/>
              </w:rPr>
              <w:t>Bed</w:t>
            </w:r>
            <w:r>
              <w:rPr>
                <w:rFonts w:ascii="Aileron" w:cs="Aileron" w:hAnsi="Aileron" w:eastAsia="Aileron"/>
                <w:color w:val="58595b"/>
                <w:sz w:val="20"/>
                <w:szCs w:val="20"/>
                <w:u w:color="58595b"/>
                <w:rtl w:val="0"/>
                <w:lang w:val="de-DE"/>
              </w:rPr>
              <w:t>ü</w:t>
            </w:r>
            <w:r>
              <w:rPr>
                <w:rFonts w:ascii="Aileron" w:cs="Aileron" w:hAnsi="Aileron" w:eastAsia="Aileron"/>
                <w:color w:val="58595b"/>
                <w:sz w:val="20"/>
                <w:szCs w:val="20"/>
                <w:u w:color="58595b"/>
                <w:rtl w:val="0"/>
                <w:lang w:val="de-DE"/>
              </w:rPr>
              <w:t xml:space="preserve">rfnis, </w:t>
            </w:r>
            <w:r>
              <w:rPr>
                <w:rFonts w:ascii="Aileron" w:cs="Aileron" w:hAnsi="Aileron" w:eastAsia="Aileron"/>
                <w:color w:val="58595b"/>
                <w:spacing w:val="-2"/>
                <w:sz w:val="20"/>
                <w:szCs w:val="20"/>
                <w:u w:color="58595b"/>
                <w:rtl w:val="0"/>
                <w:lang w:val="de-DE"/>
              </w:rPr>
              <w:t xml:space="preserve">Herausforderungen </w:t>
            </w:r>
            <w:r>
              <w:rPr>
                <w:rFonts w:ascii="Aileron" w:cs="Aileron" w:hAnsi="Aileron" w:eastAsia="Aileron"/>
                <w:color w:val="58595b"/>
                <w:sz w:val="20"/>
                <w:szCs w:val="20"/>
                <w:u w:color="58595b"/>
                <w:rtl w:val="0"/>
                <w:lang w:val="de-DE"/>
              </w:rPr>
              <w:t xml:space="preserve">anzunehmen, </w:t>
            </w:r>
            <w:r>
              <w:rPr>
                <w:rFonts w:ascii="Aileron" w:cs="Aileron" w:hAnsi="Aileron" w:eastAsia="Aileron"/>
                <w:color w:val="58595b"/>
                <w:spacing w:val="-1"/>
                <w:sz w:val="20"/>
                <w:szCs w:val="20"/>
                <w:u w:color="58595b"/>
                <w:rtl w:val="0"/>
                <w:lang w:val="de-DE"/>
              </w:rPr>
              <w:t xml:space="preserve">die </w:t>
            </w:r>
            <w:r>
              <w:rPr>
                <w:rFonts w:ascii="Aileron" w:cs="Aileron" w:hAnsi="Aileron" w:eastAsia="Aileron"/>
                <w:color w:val="58595b"/>
                <w:sz w:val="20"/>
                <w:szCs w:val="20"/>
                <w:u w:color="58595b"/>
                <w:rtl w:val="0"/>
                <w:lang w:val="de-DE"/>
              </w:rPr>
              <w:t xml:space="preserve">Abwechslung, </w:t>
            </w:r>
            <w:r>
              <w:rPr>
                <w:rFonts w:ascii="Aileron" w:cs="Aileron" w:hAnsi="Aileron" w:eastAsia="Aileron"/>
                <w:color w:val="58595b"/>
                <w:spacing w:val="-3"/>
                <w:sz w:val="20"/>
                <w:szCs w:val="20"/>
                <w:u w:color="58595b"/>
                <w:rtl w:val="0"/>
                <w:lang w:val="de-DE"/>
              </w:rPr>
              <w:t xml:space="preserve">Freiraum </w:t>
            </w:r>
            <w:r>
              <w:rPr>
                <w:rFonts w:ascii="Aileron" w:cs="Aileron" w:hAnsi="Aileron" w:eastAsia="Aileron"/>
                <w:color w:val="58595b"/>
                <w:sz w:val="20"/>
                <w:szCs w:val="20"/>
                <w:u w:color="58595b"/>
                <w:rtl w:val="0"/>
                <w:lang w:val="de-DE"/>
              </w:rPr>
              <w:t xml:space="preserve">und Bewegungsfreiheit </w:t>
            </w:r>
            <w:r>
              <w:rPr>
                <w:rFonts w:ascii="Aileron" w:cs="Aileron" w:hAnsi="Aileron" w:eastAsia="Aileron"/>
                <w:color w:val="58595b"/>
                <w:spacing w:val="-2"/>
                <w:sz w:val="20"/>
                <w:szCs w:val="20"/>
                <w:u w:color="58595b"/>
                <w:rtl w:val="0"/>
                <w:lang w:val="de-DE"/>
              </w:rPr>
              <w:t xml:space="preserve">mit </w:t>
            </w:r>
            <w:r>
              <w:rPr>
                <w:rFonts w:ascii="Aileron" w:cs="Aileron" w:hAnsi="Aileron" w:eastAsia="Aileron"/>
                <w:color w:val="58595b"/>
                <w:sz w:val="20"/>
                <w:szCs w:val="20"/>
                <w:u w:color="58595b"/>
                <w:rtl w:val="0"/>
                <w:lang w:val="de-DE"/>
              </w:rPr>
              <w:t xml:space="preserve">sich bringen. </w:t>
            </w:r>
            <w:r>
              <w:rPr>
                <w:rFonts w:ascii="Aileron" w:cs="Aileron" w:hAnsi="Aileron" w:eastAsia="Aileron"/>
                <w:color w:val="58595b"/>
                <w:spacing w:val="-3"/>
                <w:sz w:val="20"/>
                <w:szCs w:val="20"/>
                <w:u w:color="58595b"/>
                <w:rtl w:val="0"/>
                <w:lang w:val="de-DE"/>
              </w:rPr>
              <w:t>I/D-Typen k</w:t>
            </w:r>
            <w:r>
              <w:rPr>
                <w:rFonts w:ascii="Aileron" w:cs="Aileron" w:hAnsi="Aileron" w:eastAsia="Aileron"/>
                <w:color w:val="58595b"/>
                <w:spacing w:val="-3"/>
                <w:sz w:val="20"/>
                <w:szCs w:val="20"/>
                <w:u w:color="58595b"/>
                <w:rtl w:val="0"/>
                <w:lang w:val="de-DE"/>
              </w:rPr>
              <w:t>ö</w:t>
            </w:r>
            <w:r>
              <w:rPr>
                <w:rFonts w:ascii="Aileron" w:cs="Aileron" w:hAnsi="Aileron" w:eastAsia="Aileron"/>
                <w:color w:val="58595b"/>
                <w:spacing w:val="-3"/>
                <w:sz w:val="20"/>
                <w:szCs w:val="20"/>
                <w:u w:color="58595b"/>
                <w:rtl w:val="0"/>
                <w:lang w:val="de-DE"/>
              </w:rPr>
              <w:t xml:space="preserve">nnten </w:t>
            </w:r>
            <w:r>
              <w:rPr>
                <w:rFonts w:ascii="Aileron" w:cs="Aileron" w:hAnsi="Aileron" w:eastAsia="Aileron"/>
                <w:color w:val="58595b"/>
                <w:spacing w:val="-2"/>
                <w:sz w:val="20"/>
                <w:szCs w:val="20"/>
                <w:u w:color="58595b"/>
                <w:rtl w:val="0"/>
                <w:lang w:val="de-DE"/>
              </w:rPr>
              <w:t>davon</w:t>
            </w:r>
            <w:r>
              <w:rPr>
                <w:rFonts w:ascii="Aileron" w:cs="Aileron" w:hAnsi="Aileron" w:eastAsia="Aileron"/>
                <w:color w:val="58595b"/>
                <w:spacing w:val="-18"/>
                <w:sz w:val="20"/>
                <w:szCs w:val="20"/>
                <w:u w:color="58595b"/>
                <w:rtl w:val="0"/>
                <w:lang w:val="de-DE"/>
              </w:rPr>
              <w:t xml:space="preserve"> </w:t>
            </w:r>
            <w:r>
              <w:rPr>
                <w:rFonts w:ascii="Aileron" w:cs="Aileron" w:hAnsi="Aileron" w:eastAsia="Aileron"/>
                <w:color w:val="58595b"/>
                <w:sz w:val="20"/>
                <w:szCs w:val="20"/>
                <w:u w:color="58595b"/>
                <w:rtl w:val="0"/>
                <w:lang w:val="de-DE"/>
              </w:rPr>
              <w:t>profitieren,</w:t>
            </w:r>
            <w:r>
              <w:rPr>
                <w:rFonts w:ascii="Aileron" w:cs="Aileron" w:hAnsi="Aileron" w:eastAsia="Aileron"/>
                <w:color w:val="58595b"/>
                <w:spacing w:val="-18"/>
                <w:sz w:val="20"/>
                <w:szCs w:val="20"/>
                <w:u w:color="58595b"/>
                <w:rtl w:val="0"/>
                <w:lang w:val="de-DE"/>
              </w:rPr>
              <w:t xml:space="preserve"> </w:t>
            </w:r>
            <w:r>
              <w:rPr>
                <w:rFonts w:ascii="Aileron" w:cs="Aileron" w:hAnsi="Aileron" w:eastAsia="Aileron"/>
                <w:color w:val="58595b"/>
                <w:spacing w:val="-2"/>
                <w:sz w:val="20"/>
                <w:szCs w:val="20"/>
                <w:u w:color="58595b"/>
                <w:rtl w:val="0"/>
                <w:lang w:val="de-DE"/>
              </w:rPr>
              <w:t>w</w:t>
            </w:r>
            <w:r>
              <w:rPr>
                <w:rFonts w:ascii="Aileron" w:cs="Aileron" w:hAnsi="Aileron" w:eastAsia="Aileron"/>
                <w:color w:val="58595b"/>
                <w:spacing w:val="-2"/>
                <w:sz w:val="20"/>
                <w:szCs w:val="20"/>
                <w:u w:color="58595b"/>
                <w:rtl w:val="0"/>
                <w:lang w:val="de-DE"/>
              </w:rPr>
              <w:t>ü</w:t>
            </w:r>
            <w:r>
              <w:rPr>
                <w:rFonts w:ascii="Aileron" w:cs="Aileron" w:hAnsi="Aileron" w:eastAsia="Aileron"/>
                <w:color w:val="58595b"/>
                <w:spacing w:val="-2"/>
                <w:sz w:val="20"/>
                <w:szCs w:val="20"/>
                <w:u w:color="58595b"/>
                <w:rtl w:val="0"/>
                <w:lang w:val="de-DE"/>
              </w:rPr>
              <w:t>rden</w:t>
            </w:r>
            <w:r>
              <w:rPr>
                <w:rFonts w:ascii="Aileron" w:cs="Aileron" w:hAnsi="Aileron" w:eastAsia="Aileron"/>
                <w:color w:val="58595b"/>
                <w:spacing w:val="-18"/>
                <w:sz w:val="20"/>
                <w:szCs w:val="20"/>
                <w:u w:color="58595b"/>
                <w:rtl w:val="0"/>
                <w:lang w:val="de-DE"/>
              </w:rPr>
              <w:t xml:space="preserve"> </w:t>
            </w:r>
            <w:r>
              <w:rPr>
                <w:rFonts w:ascii="Aileron" w:cs="Aileron" w:hAnsi="Aileron" w:eastAsia="Aileron"/>
                <w:color w:val="58595b"/>
                <w:sz w:val="20"/>
                <w:szCs w:val="20"/>
                <w:u w:color="58595b"/>
                <w:rtl w:val="0"/>
                <w:lang w:val="de-DE"/>
              </w:rPr>
              <w:t>sie</w:t>
            </w:r>
            <w:r>
              <w:rPr>
                <w:rFonts w:ascii="Aileron" w:cs="Aileron" w:hAnsi="Aileron" w:eastAsia="Aileron"/>
                <w:color w:val="58595b"/>
                <w:spacing w:val="-18"/>
                <w:sz w:val="20"/>
                <w:szCs w:val="20"/>
                <w:u w:color="58595b"/>
                <w:rtl w:val="0"/>
                <w:lang w:val="de-DE"/>
              </w:rPr>
              <w:t xml:space="preserve"> </w:t>
            </w:r>
            <w:r>
              <w:rPr>
                <w:rFonts w:ascii="Aileron" w:cs="Aileron" w:hAnsi="Aileron" w:eastAsia="Aileron"/>
                <w:color w:val="58595b"/>
                <w:sz w:val="20"/>
                <w:szCs w:val="20"/>
                <w:u w:color="58595b"/>
                <w:rtl w:val="0"/>
                <w:lang w:val="de-DE"/>
              </w:rPr>
              <w:t>lernen,</w:t>
            </w:r>
            <w:r>
              <w:rPr>
                <w:rFonts w:ascii="Aileron" w:cs="Aileron" w:hAnsi="Aileron" w:eastAsia="Aileron"/>
                <w:color w:val="58595b"/>
                <w:spacing w:val="-18"/>
                <w:sz w:val="20"/>
                <w:szCs w:val="20"/>
                <w:u w:color="58595b"/>
                <w:rtl w:val="0"/>
                <w:lang w:val="de-DE"/>
              </w:rPr>
              <w:t xml:space="preserve"> </w:t>
            </w:r>
            <w:r>
              <w:rPr>
                <w:rFonts w:ascii="Aileron" w:cs="Aileron" w:hAnsi="Aileron" w:eastAsia="Aileron"/>
                <w:color w:val="58595b"/>
                <w:spacing w:val="-2"/>
                <w:sz w:val="20"/>
                <w:szCs w:val="20"/>
                <w:u w:color="58595b"/>
                <w:rtl w:val="0"/>
                <w:lang w:val="de-DE"/>
              </w:rPr>
              <w:t>zun</w:t>
            </w:r>
            <w:r>
              <w:rPr>
                <w:rFonts w:ascii="Aileron" w:cs="Aileron" w:hAnsi="Aileron" w:eastAsia="Aileron"/>
                <w:color w:val="58595b"/>
                <w:spacing w:val="-2"/>
                <w:sz w:val="20"/>
                <w:szCs w:val="20"/>
                <w:u w:color="58595b"/>
                <w:rtl w:val="0"/>
                <w:lang w:val="de-DE"/>
              </w:rPr>
              <w:t>ä</w:t>
            </w:r>
            <w:r>
              <w:rPr>
                <w:rFonts w:ascii="Aileron" w:cs="Aileron" w:hAnsi="Aileron" w:eastAsia="Aileron"/>
                <w:color w:val="58595b"/>
                <w:spacing w:val="-2"/>
                <w:sz w:val="20"/>
                <w:szCs w:val="20"/>
                <w:u w:color="58595b"/>
                <w:rtl w:val="0"/>
                <w:lang w:val="de-DE"/>
              </w:rPr>
              <w:t>chst</w:t>
            </w:r>
            <w:r>
              <w:rPr>
                <w:rFonts w:ascii="Aileron" w:cs="Aileron" w:hAnsi="Aileron" w:eastAsia="Aileron"/>
                <w:color w:val="58595b"/>
                <w:spacing w:val="-18"/>
                <w:sz w:val="20"/>
                <w:szCs w:val="20"/>
                <w:u w:color="58595b"/>
                <w:rtl w:val="0"/>
                <w:lang w:val="de-DE"/>
              </w:rPr>
              <w:t xml:space="preserve"> </w:t>
            </w:r>
            <w:r>
              <w:rPr>
                <w:rFonts w:ascii="Aileron" w:cs="Aileron" w:hAnsi="Aileron" w:eastAsia="Aileron"/>
                <w:color w:val="58595b"/>
                <w:spacing w:val="-2"/>
                <w:sz w:val="20"/>
                <w:szCs w:val="20"/>
                <w:u w:color="58595b"/>
                <w:rtl w:val="0"/>
                <w:lang w:val="de-DE"/>
              </w:rPr>
              <w:t>einmal</w:t>
            </w:r>
            <w:r>
              <w:rPr>
                <w:rFonts w:ascii="Aileron" w:cs="Aileron" w:hAnsi="Aileron" w:eastAsia="Aileron"/>
                <w:color w:val="58595b"/>
                <w:spacing w:val="-18"/>
                <w:sz w:val="20"/>
                <w:szCs w:val="20"/>
                <w:u w:color="58595b"/>
                <w:rtl w:val="0"/>
                <w:lang w:val="de-DE"/>
              </w:rPr>
              <w:t xml:space="preserve"> </w:t>
            </w:r>
            <w:r>
              <w:rPr>
                <w:rFonts w:ascii="Aileron" w:cs="Aileron" w:hAnsi="Aileron" w:eastAsia="Aileron"/>
                <w:color w:val="58595b"/>
                <w:sz w:val="20"/>
                <w:szCs w:val="20"/>
                <w:u w:color="58595b"/>
                <w:rtl w:val="0"/>
                <w:lang w:val="de-DE"/>
              </w:rPr>
              <w:t>hinzusehen,</w:t>
            </w:r>
            <w:r>
              <w:rPr>
                <w:rFonts w:ascii="Aileron" w:cs="Aileron" w:hAnsi="Aileron" w:eastAsia="Aileron"/>
                <w:color w:val="58595b"/>
                <w:spacing w:val="-18"/>
                <w:sz w:val="20"/>
                <w:szCs w:val="20"/>
                <w:u w:color="58595b"/>
                <w:rtl w:val="0"/>
                <w:lang w:val="de-DE"/>
              </w:rPr>
              <w:t xml:space="preserve"> </w:t>
            </w:r>
            <w:r>
              <w:rPr>
                <w:rFonts w:ascii="Aileron" w:cs="Aileron" w:hAnsi="Aileron" w:eastAsia="Aileron"/>
                <w:color w:val="58595b"/>
                <w:sz w:val="20"/>
                <w:szCs w:val="20"/>
                <w:u w:color="58595b"/>
                <w:rtl w:val="0"/>
                <w:lang w:val="de-DE"/>
              </w:rPr>
              <w:t>bevor</w:t>
            </w:r>
            <w:r>
              <w:rPr>
                <w:rFonts w:ascii="Aileron" w:cs="Aileron" w:hAnsi="Aileron" w:eastAsia="Aileron"/>
                <w:color w:val="58595b"/>
                <w:spacing w:val="-18"/>
                <w:sz w:val="20"/>
                <w:szCs w:val="20"/>
                <w:u w:color="58595b"/>
                <w:rtl w:val="0"/>
                <w:lang w:val="de-DE"/>
              </w:rPr>
              <w:t xml:space="preserve"> </w:t>
            </w:r>
            <w:r>
              <w:rPr>
                <w:rFonts w:ascii="Aileron" w:cs="Aileron" w:hAnsi="Aileron" w:eastAsia="Aileron"/>
                <w:color w:val="58595b"/>
                <w:sz w:val="20"/>
                <w:szCs w:val="20"/>
                <w:u w:color="58595b"/>
                <w:rtl w:val="0"/>
                <w:lang w:val="de-DE"/>
              </w:rPr>
              <w:t>sie</w:t>
            </w:r>
            <w:r>
              <w:rPr>
                <w:rFonts w:ascii="Aileron" w:cs="Aileron" w:hAnsi="Aileron" w:eastAsia="Aileron"/>
                <w:color w:val="58595b"/>
                <w:spacing w:val="-18"/>
                <w:sz w:val="20"/>
                <w:szCs w:val="20"/>
                <w:u w:color="58595b"/>
                <w:rtl w:val="0"/>
                <w:lang w:val="de-DE"/>
              </w:rPr>
              <w:t xml:space="preserve"> </w:t>
            </w:r>
            <w:r>
              <w:rPr>
                <w:rFonts w:ascii="Aileron" w:cs="Aileron" w:hAnsi="Aileron" w:eastAsia="Aileron"/>
                <w:color w:val="58595b"/>
                <w:sz w:val="20"/>
                <w:szCs w:val="20"/>
                <w:u w:color="58595b"/>
                <w:rtl w:val="0"/>
                <w:lang w:val="de-DE"/>
              </w:rPr>
              <w:t>losst</w:t>
            </w:r>
            <w:r>
              <w:rPr>
                <w:rFonts w:ascii="Aileron" w:cs="Aileron" w:hAnsi="Aileron" w:eastAsia="Aileron"/>
                <w:color w:val="58595b"/>
                <w:sz w:val="20"/>
                <w:szCs w:val="20"/>
                <w:u w:color="58595b"/>
                <w:rtl w:val="0"/>
                <w:lang w:val="de-DE"/>
              </w:rPr>
              <w:t>ü</w:t>
            </w:r>
            <w:r>
              <w:rPr>
                <w:rFonts w:ascii="Aileron" w:cs="Aileron" w:hAnsi="Aileron" w:eastAsia="Aileron"/>
                <w:color w:val="58595b"/>
                <w:sz w:val="20"/>
                <w:szCs w:val="20"/>
                <w:u w:color="58595b"/>
                <w:rtl w:val="0"/>
                <w:lang w:val="de-DE"/>
              </w:rPr>
              <w:t>rmen, und h</w:t>
            </w:r>
            <w:r>
              <w:rPr>
                <w:rFonts w:ascii="Aileron" w:cs="Aileron" w:hAnsi="Aileron" w:eastAsia="Aileron"/>
                <w:color w:val="58595b"/>
                <w:sz w:val="20"/>
                <w:szCs w:val="20"/>
                <w:u w:color="58595b"/>
                <w:rtl w:val="0"/>
                <w:lang w:val="de-DE"/>
              </w:rPr>
              <w:t>ä</w:t>
            </w:r>
            <w:r>
              <w:rPr>
                <w:rFonts w:ascii="Aileron" w:cs="Aileron" w:hAnsi="Aileron" w:eastAsia="Aileron"/>
                <w:color w:val="58595b"/>
                <w:sz w:val="20"/>
                <w:szCs w:val="20"/>
                <w:u w:color="58595b"/>
                <w:rtl w:val="0"/>
                <w:lang w:val="de-DE"/>
              </w:rPr>
              <w:t xml:space="preserve">ufiger </w:t>
            </w:r>
            <w:r>
              <w:rPr>
                <w:rFonts w:ascii="Aileron" w:cs="Aileron" w:hAnsi="Aileron" w:eastAsia="Aileron"/>
                <w:color w:val="58595b"/>
                <w:spacing w:val="-2"/>
                <w:sz w:val="20"/>
                <w:szCs w:val="20"/>
                <w:u w:color="58595b"/>
                <w:rtl w:val="0"/>
                <w:lang w:val="de-DE"/>
              </w:rPr>
              <w:t xml:space="preserve">lerneifrig </w:t>
            </w:r>
            <w:r>
              <w:rPr>
                <w:rFonts w:ascii="Aileron" w:cs="Aileron" w:hAnsi="Aileron" w:eastAsia="Aileron"/>
                <w:color w:val="58595b"/>
                <w:sz w:val="20"/>
                <w:szCs w:val="20"/>
                <w:u w:color="58595b"/>
                <w:rtl w:val="0"/>
                <w:lang w:val="de-DE"/>
              </w:rPr>
              <w:t xml:space="preserve">und </w:t>
            </w:r>
            <w:r>
              <w:rPr>
                <w:rFonts w:ascii="Aileron" w:cs="Aileron" w:hAnsi="Aileron" w:eastAsia="Aileron"/>
                <w:color w:val="58595b"/>
                <w:spacing w:val="-2"/>
                <w:sz w:val="20"/>
                <w:szCs w:val="20"/>
                <w:u w:color="58595b"/>
                <w:rtl w:val="0"/>
                <w:lang w:val="de-DE"/>
              </w:rPr>
              <w:t xml:space="preserve">still </w:t>
            </w:r>
            <w:r>
              <w:rPr>
                <w:rFonts w:ascii="Aileron" w:cs="Aileron" w:hAnsi="Aileron" w:eastAsia="Aileron"/>
                <w:color w:val="58595b"/>
                <w:sz w:val="20"/>
                <w:szCs w:val="20"/>
                <w:u w:color="58595b"/>
                <w:rtl w:val="0"/>
                <w:lang w:val="de-DE"/>
              </w:rPr>
              <w:t xml:space="preserve">zu sein. Sie sind </w:t>
            </w:r>
            <w:r>
              <w:rPr>
                <w:rFonts w:ascii="Aileron" w:cs="Aileron" w:hAnsi="Aileron" w:eastAsia="Aileron"/>
                <w:color w:val="58595b"/>
                <w:spacing w:val="-2"/>
                <w:sz w:val="20"/>
                <w:szCs w:val="20"/>
                <w:u w:color="58595b"/>
                <w:rtl w:val="0"/>
                <w:lang w:val="de-DE"/>
              </w:rPr>
              <w:t xml:space="preserve">inspirierende Leiter </w:t>
            </w:r>
            <w:r>
              <w:rPr>
                <w:rFonts w:ascii="Aileron" w:cs="Aileron" w:hAnsi="Aileron" w:eastAsia="Aileron"/>
                <w:color w:val="58595b"/>
                <w:sz w:val="20"/>
                <w:szCs w:val="20"/>
                <w:u w:color="58595b"/>
                <w:rtl w:val="0"/>
                <w:lang w:val="de-DE"/>
              </w:rPr>
              <w:t>und wissen, wie sie Ergebnisse</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z w:val="20"/>
                <w:szCs w:val="20"/>
                <w:u w:color="58595b"/>
                <w:rtl w:val="0"/>
                <w:lang w:val="de-DE"/>
              </w:rPr>
              <w:t>von</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z w:val="20"/>
                <w:szCs w:val="20"/>
                <w:u w:color="58595b"/>
                <w:rtl w:val="0"/>
                <w:lang w:val="de-DE"/>
              </w:rPr>
              <w:t>und</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pacing w:val="-2"/>
                <w:sz w:val="20"/>
                <w:szCs w:val="20"/>
                <w:u w:color="58595b"/>
                <w:rtl w:val="0"/>
                <w:lang w:val="de-DE"/>
              </w:rPr>
              <w:t>durch</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z w:val="20"/>
                <w:szCs w:val="20"/>
                <w:u w:color="58595b"/>
                <w:rtl w:val="0"/>
                <w:lang w:val="de-DE"/>
              </w:rPr>
              <w:t>Menschen</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z w:val="20"/>
                <w:szCs w:val="20"/>
                <w:u w:color="58595b"/>
                <w:rtl w:val="0"/>
                <w:lang w:val="de-DE"/>
              </w:rPr>
              <w:t>erreichen.</w:t>
            </w:r>
          </w:p>
          <w:p>
            <w:pPr>
              <w:pStyle w:val="Normal.0"/>
              <w:widowControl w:val="0"/>
              <w:bidi w:val="0"/>
              <w:spacing w:before="96" w:after="0" w:line="312" w:lineRule="auto"/>
              <w:ind w:left="215" w:right="199" w:firstLine="0"/>
              <w:jc w:val="left"/>
              <w:rPr>
                <w:rtl w:val="0"/>
              </w:rPr>
            </w:pPr>
            <w:r>
              <w:rPr>
                <w:rFonts w:ascii="Seravek Medium" w:hAnsi="Seravek Medium"/>
                <w:i w:val="1"/>
                <w:iCs w:val="1"/>
                <w:color w:val="7391a4"/>
                <w:sz w:val="20"/>
                <w:szCs w:val="20"/>
                <w:u w:color="7391a4"/>
                <w:rtl w:val="0"/>
                <w:lang w:val="de-DE"/>
              </w:rPr>
              <w:t xml:space="preserve">Biblische Beispiele: </w:t>
            </w:r>
            <w:r>
              <w:rPr>
                <w:rFonts w:ascii="Seravek" w:hAnsi="Seravek"/>
                <w:i w:val="1"/>
                <w:iCs w:val="1"/>
                <w:color w:val="7391a4"/>
                <w:sz w:val="20"/>
                <w:szCs w:val="20"/>
                <w:u w:color="7391a4"/>
                <w:rtl w:val="0"/>
                <w:lang w:val="de-DE"/>
              </w:rPr>
              <w:t>Johannes der T</w:t>
            </w:r>
            <w:r>
              <w:rPr>
                <w:rFonts w:ascii="Seravek" w:hAnsi="Seravek" w:hint="default"/>
                <w:i w:val="1"/>
                <w:iCs w:val="1"/>
                <w:color w:val="7391a4"/>
                <w:sz w:val="20"/>
                <w:szCs w:val="20"/>
                <w:u w:color="7391a4"/>
                <w:rtl w:val="0"/>
                <w:lang w:val="de-DE"/>
              </w:rPr>
              <w:t>ä</w:t>
            </w:r>
            <w:r>
              <w:rPr>
                <w:rFonts w:ascii="Seravek" w:hAnsi="Seravek"/>
                <w:i w:val="1"/>
                <w:iCs w:val="1"/>
                <w:color w:val="7391a4"/>
                <w:sz w:val="20"/>
                <w:szCs w:val="20"/>
                <w:u w:color="7391a4"/>
                <w:rtl w:val="0"/>
                <w:lang w:val="de-DE"/>
              </w:rPr>
              <w:t>ufer (Lukas 3), Petrus (Matth</w:t>
            </w:r>
            <w:r>
              <w:rPr>
                <w:rFonts w:ascii="Seravek" w:hAnsi="Seravek" w:hint="default"/>
                <w:i w:val="1"/>
                <w:iCs w:val="1"/>
                <w:color w:val="7391a4"/>
                <w:sz w:val="20"/>
                <w:szCs w:val="20"/>
                <w:u w:color="7391a4"/>
                <w:rtl w:val="0"/>
                <w:lang w:val="de-DE"/>
              </w:rPr>
              <w:t>ä</w:t>
            </w:r>
            <w:r>
              <w:rPr>
                <w:rFonts w:ascii="Seravek" w:hAnsi="Seravek"/>
                <w:i w:val="1"/>
                <w:iCs w:val="1"/>
                <w:color w:val="7391a4"/>
                <w:sz w:val="20"/>
                <w:szCs w:val="20"/>
                <w:u w:color="7391a4"/>
                <w:rtl w:val="0"/>
                <w:lang w:val="de-DE"/>
              </w:rPr>
              <w:t xml:space="preserve">us 16 und 26, Apostelgeschichte 3), Rebekka (1. </w:t>
            </w:r>
            <w:r>
              <w:rPr>
                <w:rFonts w:ascii="Seravek" w:hAnsi="Seravek"/>
                <w:i w:val="1"/>
                <w:iCs w:val="1"/>
                <w:color w:val="7391a4"/>
                <w:sz w:val="20"/>
                <w:szCs w:val="20"/>
                <w:u w:color="7391a4"/>
                <w:rtl w:val="0"/>
                <w:lang w:val="en-US"/>
              </w:rPr>
              <w:t>Mose 24)</w:t>
            </w:r>
          </w:p>
        </w:tc>
      </w:tr>
      <w:tr>
        <w:tblPrEx>
          <w:shd w:val="clear" w:color="auto" w:fill="ced7e7"/>
        </w:tblPrEx>
        <w:trPr>
          <w:trHeight w:val="2966" w:hRule="exact"/>
        </w:trPr>
        <w:tc>
          <w:tcPr>
            <w:tcW w:type="dxa" w:w="789"/>
            <w:tcBorders>
              <w:top w:val="nil"/>
              <w:left w:val="nil"/>
              <w:bottom w:val="nil"/>
              <w:right w:val="nil"/>
            </w:tcBorders>
            <w:shd w:val="clear" w:color="auto" w:fill="auto"/>
            <w:tcMar>
              <w:top w:type="dxa" w:w="80"/>
              <w:left w:type="dxa" w:w="280"/>
              <w:bottom w:type="dxa" w:w="80"/>
              <w:right w:type="dxa" w:w="80"/>
            </w:tcMar>
            <w:vAlign w:val="top"/>
          </w:tcPr>
          <w:p>
            <w:pPr>
              <w:pStyle w:val="Normal.0"/>
              <w:widowControl w:val="0"/>
              <w:spacing w:before="180" w:after="0" w:line="240" w:lineRule="auto"/>
              <w:ind w:left="200" w:firstLine="0"/>
              <w:jc w:val="both"/>
            </w:pPr>
            <w:r>
              <w:rPr>
                <w:rFonts w:ascii="Aileron SemiBold" w:cs="Aileron SemiBold" w:hAnsi="Aileron SemiBold" w:eastAsia="Aileron SemiBold"/>
                <w:b w:val="1"/>
                <w:bCs w:val="1"/>
                <w:color w:val="7391a4"/>
                <w:sz w:val="28"/>
                <w:szCs w:val="28"/>
                <w:u w:color="7391a4"/>
                <w:rtl w:val="0"/>
                <w:lang w:val="en-US"/>
              </w:rPr>
              <w:t>I/S</w:t>
            </w:r>
          </w:p>
        </w:tc>
        <w:tc>
          <w:tcPr>
            <w:tcW w:type="dxa" w:w="8714"/>
            <w:tcBorders>
              <w:top w:val="nil"/>
              <w:left w:val="nil"/>
              <w:bottom w:val="nil"/>
              <w:right w:val="nil"/>
            </w:tcBorders>
            <w:shd w:val="clear" w:color="auto" w:fill="auto"/>
            <w:tcMar>
              <w:top w:type="dxa" w:w="80"/>
              <w:left w:type="dxa" w:w="295"/>
              <w:bottom w:type="dxa" w:w="80"/>
              <w:right w:type="dxa" w:w="278"/>
            </w:tcMar>
            <w:vAlign w:val="top"/>
          </w:tcPr>
          <w:p>
            <w:pPr>
              <w:pStyle w:val="Normal.0"/>
              <w:widowControl w:val="0"/>
              <w:spacing w:before="192" w:after="0" w:line="254" w:lineRule="auto"/>
              <w:ind w:left="215" w:right="198" w:firstLine="0"/>
              <w:rPr>
                <w:rFonts w:ascii="Aileron" w:cs="Aileron" w:hAnsi="Aileron" w:eastAsia="Aileron"/>
                <w:sz w:val="20"/>
                <w:szCs w:val="20"/>
              </w:rPr>
            </w:pPr>
            <w:r>
              <w:rPr>
                <w:rFonts w:ascii="Aileron" w:cs="Aileron" w:hAnsi="Aileron" w:eastAsia="Aileron"/>
                <w:color w:val="58595b"/>
                <w:spacing w:val="-5"/>
                <w:sz w:val="20"/>
                <w:szCs w:val="20"/>
                <w:u w:color="58595b"/>
                <w:rtl w:val="0"/>
                <w:lang w:val="de-DE"/>
              </w:rPr>
              <w:t>I/S-Typen</w:t>
            </w:r>
            <w:r>
              <w:rPr>
                <w:rFonts w:ascii="Aileron" w:cs="Aileron" w:hAnsi="Aileron" w:eastAsia="Aileron"/>
                <w:color w:val="58595b"/>
                <w:spacing w:val="-20"/>
                <w:sz w:val="20"/>
                <w:szCs w:val="20"/>
                <w:u w:color="58595b"/>
                <w:rtl w:val="0"/>
                <w:lang w:val="de-DE"/>
              </w:rPr>
              <w:t xml:space="preserve"> </w:t>
            </w:r>
            <w:r>
              <w:rPr>
                <w:rFonts w:ascii="Aileron" w:cs="Aileron" w:hAnsi="Aileron" w:eastAsia="Aileron"/>
                <w:color w:val="58595b"/>
                <w:sz w:val="20"/>
                <w:szCs w:val="20"/>
                <w:u w:color="58595b"/>
                <w:rtl w:val="0"/>
                <w:lang w:val="de-DE"/>
              </w:rPr>
              <w:t>sind</w:t>
            </w:r>
            <w:r>
              <w:rPr>
                <w:rFonts w:ascii="Aileron" w:cs="Aileron" w:hAnsi="Aileron" w:eastAsia="Aileron"/>
                <w:color w:val="58595b"/>
                <w:spacing w:val="-20"/>
                <w:sz w:val="20"/>
                <w:szCs w:val="20"/>
                <w:u w:color="58595b"/>
                <w:rtl w:val="0"/>
                <w:lang w:val="de-DE"/>
              </w:rPr>
              <w:t xml:space="preserve"> </w:t>
            </w:r>
            <w:r>
              <w:rPr>
                <w:rFonts w:ascii="Aileron" w:cs="Aileron" w:hAnsi="Aileron" w:eastAsia="Aileron"/>
                <w:color w:val="58595b"/>
                <w:spacing w:val="-2"/>
                <w:sz w:val="20"/>
                <w:szCs w:val="20"/>
                <w:u w:color="58595b"/>
                <w:rtl w:val="0"/>
                <w:lang w:val="de-DE"/>
              </w:rPr>
              <w:t>einflussreiche</w:t>
            </w:r>
            <w:r>
              <w:rPr>
                <w:rFonts w:ascii="Aileron" w:cs="Aileron" w:hAnsi="Aileron" w:eastAsia="Aileron"/>
                <w:color w:val="58595b"/>
                <w:spacing w:val="-20"/>
                <w:sz w:val="20"/>
                <w:szCs w:val="20"/>
                <w:u w:color="58595b"/>
                <w:rtl w:val="0"/>
                <w:lang w:val="de-DE"/>
              </w:rPr>
              <w:t xml:space="preserve"> </w:t>
            </w:r>
            <w:r>
              <w:rPr>
                <w:rFonts w:ascii="Aileron" w:cs="Aileron" w:hAnsi="Aileron" w:eastAsia="Aileron"/>
                <w:color w:val="58595b"/>
                <w:spacing w:val="-2"/>
                <w:sz w:val="20"/>
                <w:szCs w:val="20"/>
                <w:u w:color="58595b"/>
                <w:rtl w:val="0"/>
                <w:lang w:val="de-DE"/>
              </w:rPr>
              <w:t>Ratgeber.</w:t>
            </w:r>
            <w:r>
              <w:rPr>
                <w:rFonts w:ascii="Aileron" w:cs="Aileron" w:hAnsi="Aileron" w:eastAsia="Aileron"/>
                <w:color w:val="58595b"/>
                <w:spacing w:val="-20"/>
                <w:sz w:val="20"/>
                <w:szCs w:val="20"/>
                <w:u w:color="58595b"/>
                <w:rtl w:val="0"/>
                <w:lang w:val="de-DE"/>
              </w:rPr>
              <w:t xml:space="preserve"> </w:t>
            </w:r>
            <w:r>
              <w:rPr>
                <w:rFonts w:ascii="Aileron" w:cs="Aileron" w:hAnsi="Aileron" w:eastAsia="Aileron"/>
                <w:color w:val="58595b"/>
                <w:sz w:val="20"/>
                <w:szCs w:val="20"/>
                <w:u w:color="58595b"/>
                <w:rtl w:val="0"/>
                <w:lang w:val="de-DE"/>
              </w:rPr>
              <w:t>Sie</w:t>
            </w:r>
            <w:r>
              <w:rPr>
                <w:rFonts w:ascii="Aileron" w:cs="Aileron" w:hAnsi="Aileron" w:eastAsia="Aileron"/>
                <w:color w:val="58595b"/>
                <w:spacing w:val="-20"/>
                <w:sz w:val="20"/>
                <w:szCs w:val="20"/>
                <w:u w:color="58595b"/>
                <w:rtl w:val="0"/>
                <w:lang w:val="de-DE"/>
              </w:rPr>
              <w:t xml:space="preserve"> </w:t>
            </w:r>
            <w:r>
              <w:rPr>
                <w:rFonts w:ascii="Aileron" w:cs="Aileron" w:hAnsi="Aileron" w:eastAsia="Aileron"/>
                <w:color w:val="58595b"/>
                <w:sz w:val="20"/>
                <w:szCs w:val="20"/>
                <w:u w:color="58595b"/>
                <w:rtl w:val="0"/>
                <w:lang w:val="de-DE"/>
              </w:rPr>
              <w:t>lieben</w:t>
            </w:r>
            <w:r>
              <w:rPr>
                <w:rFonts w:ascii="Aileron" w:cs="Aileron" w:hAnsi="Aileron" w:eastAsia="Aileron"/>
                <w:color w:val="58595b"/>
                <w:spacing w:val="-20"/>
                <w:sz w:val="20"/>
                <w:szCs w:val="20"/>
                <w:u w:color="58595b"/>
                <w:rtl w:val="0"/>
                <w:lang w:val="de-DE"/>
              </w:rPr>
              <w:t xml:space="preserve"> </w:t>
            </w:r>
            <w:r>
              <w:rPr>
                <w:rFonts w:ascii="Aileron" w:cs="Aileron" w:hAnsi="Aileron" w:eastAsia="Aileron"/>
                <w:color w:val="58595b"/>
                <w:sz w:val="20"/>
                <w:szCs w:val="20"/>
                <w:u w:color="58595b"/>
                <w:rtl w:val="0"/>
                <w:lang w:val="de-DE"/>
              </w:rPr>
              <w:t>Menschen</w:t>
            </w:r>
            <w:r>
              <w:rPr>
                <w:rFonts w:ascii="Aileron" w:cs="Aileron" w:hAnsi="Aileron" w:eastAsia="Aileron"/>
                <w:color w:val="58595b"/>
                <w:spacing w:val="-20"/>
                <w:sz w:val="20"/>
                <w:szCs w:val="20"/>
                <w:u w:color="58595b"/>
                <w:rtl w:val="0"/>
                <w:lang w:val="de-DE"/>
              </w:rPr>
              <w:t xml:space="preserve"> </w:t>
            </w:r>
            <w:r>
              <w:rPr>
                <w:rFonts w:ascii="Aileron" w:cs="Aileron" w:hAnsi="Aileron" w:eastAsia="Aileron"/>
                <w:color w:val="58595b"/>
                <w:spacing w:val="-1"/>
                <w:sz w:val="20"/>
                <w:szCs w:val="20"/>
                <w:u w:color="58595b"/>
                <w:rtl w:val="0"/>
                <w:lang w:val="de-DE"/>
              </w:rPr>
              <w:t>und</w:t>
            </w:r>
            <w:r>
              <w:rPr>
                <w:rFonts w:ascii="Aileron" w:cs="Aileron" w:hAnsi="Aileron" w:eastAsia="Aileron"/>
                <w:color w:val="58595b"/>
                <w:spacing w:val="-20"/>
                <w:sz w:val="20"/>
                <w:szCs w:val="20"/>
                <w:u w:color="58595b"/>
                <w:rtl w:val="0"/>
                <w:lang w:val="de-DE"/>
              </w:rPr>
              <w:t xml:space="preserve"> </w:t>
            </w:r>
            <w:r>
              <w:rPr>
                <w:rFonts w:ascii="Aileron" w:cs="Aileron" w:hAnsi="Aileron" w:eastAsia="Aileron"/>
                <w:color w:val="58595b"/>
                <w:sz w:val="20"/>
                <w:szCs w:val="20"/>
                <w:u w:color="58595b"/>
                <w:rtl w:val="0"/>
                <w:lang w:val="de-DE"/>
              </w:rPr>
              <w:t>es</w:t>
            </w:r>
            <w:r>
              <w:rPr>
                <w:rFonts w:ascii="Aileron" w:cs="Aileron" w:hAnsi="Aileron" w:eastAsia="Aileron"/>
                <w:color w:val="58595b"/>
                <w:spacing w:val="-20"/>
                <w:sz w:val="20"/>
                <w:szCs w:val="20"/>
                <w:u w:color="58595b"/>
                <w:rtl w:val="0"/>
                <w:lang w:val="de-DE"/>
              </w:rPr>
              <w:t xml:space="preserve"> </w:t>
            </w:r>
            <w:r>
              <w:rPr>
                <w:rFonts w:ascii="Aileron" w:cs="Aileron" w:hAnsi="Aileron" w:eastAsia="Aileron"/>
                <w:color w:val="58595b"/>
                <w:sz w:val="20"/>
                <w:szCs w:val="20"/>
                <w:u w:color="58595b"/>
                <w:rtl w:val="0"/>
                <w:lang w:val="de-DE"/>
              </w:rPr>
              <w:t>ist</w:t>
            </w:r>
            <w:r>
              <w:rPr>
                <w:rFonts w:ascii="Aileron" w:cs="Aileron" w:hAnsi="Aileron" w:eastAsia="Aileron"/>
                <w:color w:val="58595b"/>
                <w:spacing w:val="-20"/>
                <w:sz w:val="20"/>
                <w:szCs w:val="20"/>
                <w:u w:color="58595b"/>
                <w:rtl w:val="0"/>
                <w:lang w:val="de-DE"/>
              </w:rPr>
              <w:t xml:space="preserve"> </w:t>
            </w:r>
            <w:r>
              <w:rPr>
                <w:rFonts w:ascii="Aileron" w:cs="Aileron" w:hAnsi="Aileron" w:eastAsia="Aileron"/>
                <w:color w:val="58595b"/>
                <w:spacing w:val="-3"/>
                <w:sz w:val="20"/>
                <w:szCs w:val="20"/>
                <w:u w:color="58595b"/>
                <w:rtl w:val="0"/>
                <w:lang w:val="de-DE"/>
              </w:rPr>
              <w:t>kein</w:t>
            </w:r>
            <w:r>
              <w:rPr>
                <w:rFonts w:ascii="Aileron" w:cs="Aileron" w:hAnsi="Aileron" w:eastAsia="Aileron"/>
                <w:color w:val="58595b"/>
                <w:spacing w:val="-20"/>
                <w:sz w:val="20"/>
                <w:szCs w:val="20"/>
                <w:u w:color="58595b"/>
                <w:rtl w:val="0"/>
                <w:lang w:val="de-DE"/>
              </w:rPr>
              <w:t xml:space="preserve"> </w:t>
            </w:r>
            <w:r>
              <w:rPr>
                <w:rFonts w:ascii="Aileron" w:cs="Aileron" w:hAnsi="Aileron" w:eastAsia="Aileron"/>
                <w:color w:val="58595b"/>
                <w:spacing w:val="-3"/>
                <w:sz w:val="20"/>
                <w:szCs w:val="20"/>
                <w:u w:color="58595b"/>
                <w:rtl w:val="0"/>
                <w:lang w:val="de-DE"/>
              </w:rPr>
              <w:t>Wunder,</w:t>
            </w:r>
            <w:r>
              <w:rPr>
                <w:rFonts w:ascii="Aileron" w:cs="Aileron" w:hAnsi="Aileron" w:eastAsia="Aileron"/>
                <w:color w:val="58595b"/>
                <w:spacing w:val="-20"/>
                <w:sz w:val="20"/>
                <w:szCs w:val="20"/>
                <w:u w:color="58595b"/>
                <w:rtl w:val="0"/>
                <w:lang w:val="de-DE"/>
              </w:rPr>
              <w:t xml:space="preserve"> </w:t>
            </w:r>
            <w:r>
              <w:rPr>
                <w:rFonts w:ascii="Aileron" w:cs="Aileron" w:hAnsi="Aileron" w:eastAsia="Aileron"/>
                <w:color w:val="58595b"/>
                <w:sz w:val="20"/>
                <w:szCs w:val="20"/>
                <w:u w:color="58595b"/>
                <w:rtl w:val="0"/>
                <w:lang w:val="de-DE"/>
              </w:rPr>
              <w:t>dass Menschen</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z w:val="20"/>
                <w:szCs w:val="20"/>
                <w:u w:color="58595b"/>
                <w:rtl w:val="0"/>
                <w:lang w:val="de-DE"/>
              </w:rPr>
              <w:t>sie</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z w:val="20"/>
                <w:szCs w:val="20"/>
                <w:u w:color="58595b"/>
                <w:rtl w:val="0"/>
                <w:lang w:val="de-DE"/>
              </w:rPr>
              <w:t>lieben.</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z w:val="20"/>
                <w:szCs w:val="20"/>
                <w:u w:color="58595b"/>
                <w:rtl w:val="0"/>
                <w:lang w:val="de-DE"/>
              </w:rPr>
              <w:t>Sie</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z w:val="20"/>
                <w:szCs w:val="20"/>
                <w:u w:color="58595b"/>
                <w:rtl w:val="0"/>
                <w:lang w:val="de-DE"/>
              </w:rPr>
              <w:t>leben,</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z w:val="20"/>
                <w:szCs w:val="20"/>
                <w:u w:color="58595b"/>
                <w:rtl w:val="0"/>
                <w:lang w:val="de-DE"/>
              </w:rPr>
              <w:t>um</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z w:val="20"/>
                <w:szCs w:val="20"/>
                <w:u w:color="58595b"/>
                <w:rtl w:val="0"/>
                <w:lang w:val="de-DE"/>
              </w:rPr>
              <w:t>zu</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pacing w:val="-1"/>
                <w:sz w:val="20"/>
                <w:szCs w:val="20"/>
                <w:u w:color="58595b"/>
                <w:rtl w:val="0"/>
                <w:lang w:val="de-DE"/>
              </w:rPr>
              <w:t>dienen</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pacing w:val="-1"/>
                <w:sz w:val="20"/>
                <w:szCs w:val="20"/>
                <w:u w:color="58595b"/>
                <w:rtl w:val="0"/>
                <w:lang w:val="de-DE"/>
              </w:rPr>
              <w:t>und</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z w:val="20"/>
                <w:szCs w:val="20"/>
                <w:u w:color="58595b"/>
                <w:rtl w:val="0"/>
                <w:lang w:val="de-DE"/>
              </w:rPr>
              <w:t>es</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pacing w:val="-2"/>
                <w:sz w:val="20"/>
                <w:szCs w:val="20"/>
                <w:u w:color="58595b"/>
                <w:rtl w:val="0"/>
                <w:lang w:val="de-DE"/>
              </w:rPr>
              <w:t>anderen</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pacing w:val="-2"/>
                <w:sz w:val="20"/>
                <w:szCs w:val="20"/>
                <w:u w:color="58595b"/>
                <w:rtl w:val="0"/>
                <w:lang w:val="de-DE"/>
              </w:rPr>
              <w:t>recht</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z w:val="20"/>
                <w:szCs w:val="20"/>
                <w:u w:color="58595b"/>
                <w:rtl w:val="0"/>
                <w:lang w:val="de-DE"/>
              </w:rPr>
              <w:t>zu</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z w:val="20"/>
                <w:szCs w:val="20"/>
                <w:u w:color="58595b"/>
                <w:rtl w:val="0"/>
                <w:lang w:val="de-DE"/>
              </w:rPr>
              <w:t>machen.</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z w:val="20"/>
                <w:szCs w:val="20"/>
                <w:u w:color="58595b"/>
                <w:rtl w:val="0"/>
                <w:lang w:val="de-DE"/>
              </w:rPr>
              <w:t>Sie</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z w:val="20"/>
                <w:szCs w:val="20"/>
                <w:u w:color="58595b"/>
                <w:rtl w:val="0"/>
                <w:lang w:val="de-DE"/>
              </w:rPr>
              <w:t xml:space="preserve">sind </w:t>
            </w:r>
            <w:r>
              <w:rPr>
                <w:rFonts w:ascii="Aileron" w:cs="Aileron" w:hAnsi="Aileron" w:eastAsia="Aileron"/>
                <w:color w:val="58595b"/>
                <w:spacing w:val="-3"/>
                <w:sz w:val="20"/>
                <w:szCs w:val="20"/>
                <w:u w:color="58595b"/>
                <w:rtl w:val="0"/>
                <w:lang w:val="de-DE"/>
              </w:rPr>
              <w:t>gute Zuh</w:t>
            </w:r>
            <w:r>
              <w:rPr>
                <w:rFonts w:ascii="Aileron" w:cs="Aileron" w:hAnsi="Aileron" w:eastAsia="Aileron"/>
                <w:color w:val="58595b"/>
                <w:spacing w:val="-3"/>
                <w:sz w:val="20"/>
                <w:szCs w:val="20"/>
                <w:u w:color="58595b"/>
                <w:rtl w:val="0"/>
                <w:lang w:val="de-DE"/>
              </w:rPr>
              <w:t>ö</w:t>
            </w:r>
            <w:r>
              <w:rPr>
                <w:rFonts w:ascii="Aileron" w:cs="Aileron" w:hAnsi="Aileron" w:eastAsia="Aileron"/>
                <w:color w:val="58595b"/>
                <w:spacing w:val="-3"/>
                <w:sz w:val="20"/>
                <w:szCs w:val="20"/>
                <w:u w:color="58595b"/>
                <w:rtl w:val="0"/>
                <w:lang w:val="de-DE"/>
              </w:rPr>
              <w:t xml:space="preserve">rer. </w:t>
            </w:r>
            <w:r>
              <w:rPr>
                <w:rFonts w:ascii="Aileron" w:cs="Aileron" w:hAnsi="Aileron" w:eastAsia="Aileron"/>
                <w:color w:val="58595b"/>
                <w:sz w:val="20"/>
                <w:szCs w:val="20"/>
                <w:u w:color="58595b"/>
                <w:rtl w:val="0"/>
                <w:lang w:val="de-DE"/>
              </w:rPr>
              <w:t xml:space="preserve">Es ist ihnen wichtig, </w:t>
            </w:r>
            <w:r>
              <w:rPr>
                <w:rFonts w:ascii="Aileron" w:cs="Aileron" w:hAnsi="Aileron" w:eastAsia="Aileron"/>
                <w:color w:val="58595b"/>
                <w:spacing w:val="-2"/>
                <w:sz w:val="20"/>
                <w:szCs w:val="20"/>
                <w:u w:color="58595b"/>
                <w:rtl w:val="0"/>
                <w:lang w:val="de-DE"/>
              </w:rPr>
              <w:t xml:space="preserve">gut </w:t>
            </w:r>
            <w:r>
              <w:rPr>
                <w:rFonts w:ascii="Aileron" w:cs="Aileron" w:hAnsi="Aileron" w:eastAsia="Aileron"/>
                <w:color w:val="58595b"/>
                <w:sz w:val="20"/>
                <w:szCs w:val="20"/>
                <w:u w:color="58595b"/>
                <w:rtl w:val="0"/>
                <w:lang w:val="de-DE"/>
              </w:rPr>
              <w:t xml:space="preserve">bei </w:t>
            </w:r>
            <w:r>
              <w:rPr>
                <w:rFonts w:ascii="Aileron" w:cs="Aileron" w:hAnsi="Aileron" w:eastAsia="Aileron"/>
                <w:color w:val="58595b"/>
                <w:spacing w:val="-2"/>
                <w:sz w:val="20"/>
                <w:szCs w:val="20"/>
                <w:u w:color="58595b"/>
                <w:rtl w:val="0"/>
                <w:lang w:val="de-DE"/>
              </w:rPr>
              <w:t>anderen dazustehen. Au</w:t>
            </w:r>
            <w:r>
              <w:rPr>
                <w:rFonts w:ascii="Aileron" w:cs="Aileron" w:hAnsi="Aileron" w:eastAsia="Aileron"/>
                <w:color w:val="58595b"/>
                <w:spacing w:val="-2"/>
                <w:sz w:val="20"/>
                <w:szCs w:val="20"/>
                <w:u w:color="58595b"/>
                <w:rtl w:val="0"/>
                <w:lang w:val="de-DE"/>
              </w:rPr>
              <w:t>ß</w:t>
            </w:r>
            <w:r>
              <w:rPr>
                <w:rFonts w:ascii="Aileron" w:cs="Aileron" w:hAnsi="Aileron" w:eastAsia="Aileron"/>
                <w:color w:val="58595b"/>
                <w:spacing w:val="-2"/>
                <w:sz w:val="20"/>
                <w:szCs w:val="20"/>
                <w:u w:color="58595b"/>
                <w:rtl w:val="0"/>
                <w:lang w:val="de-DE"/>
              </w:rPr>
              <w:t xml:space="preserve">erdem </w:t>
            </w:r>
            <w:r>
              <w:rPr>
                <w:rFonts w:ascii="Aileron" w:cs="Aileron" w:hAnsi="Aileron" w:eastAsia="Aileron"/>
                <w:color w:val="58595b"/>
                <w:sz w:val="20"/>
                <w:szCs w:val="20"/>
                <w:u w:color="58595b"/>
                <w:rtl w:val="0"/>
                <w:lang w:val="de-DE"/>
              </w:rPr>
              <w:t xml:space="preserve">sind sie </w:t>
            </w:r>
            <w:r>
              <w:rPr>
                <w:rFonts w:ascii="Aileron" w:cs="Aileron" w:hAnsi="Aileron" w:eastAsia="Aileron"/>
                <w:color w:val="58595b"/>
                <w:spacing w:val="-2"/>
                <w:sz w:val="20"/>
                <w:szCs w:val="20"/>
                <w:u w:color="58595b"/>
                <w:rtl w:val="0"/>
                <w:lang w:val="de-DE"/>
              </w:rPr>
              <w:t xml:space="preserve">gut </w:t>
            </w:r>
            <w:r>
              <w:rPr>
                <w:rFonts w:ascii="Aileron" w:cs="Aileron" w:hAnsi="Aileron" w:eastAsia="Aileron"/>
                <w:color w:val="58595b"/>
                <w:sz w:val="20"/>
                <w:szCs w:val="20"/>
                <w:u w:color="58595b"/>
                <w:rtl w:val="0"/>
                <w:lang w:val="de-DE"/>
              </w:rPr>
              <w:t xml:space="preserve">darin, </w:t>
            </w:r>
            <w:r>
              <w:rPr>
                <w:rFonts w:ascii="Aileron" w:cs="Aileron" w:hAnsi="Aileron" w:eastAsia="Aileron"/>
                <w:color w:val="58595b"/>
                <w:spacing w:val="-2"/>
                <w:sz w:val="20"/>
                <w:szCs w:val="20"/>
                <w:u w:color="58595b"/>
                <w:rtl w:val="0"/>
                <w:lang w:val="de-DE"/>
              </w:rPr>
              <w:t xml:space="preserve">andere </w:t>
            </w:r>
            <w:r>
              <w:rPr>
                <w:rFonts w:ascii="Aileron" w:cs="Aileron" w:hAnsi="Aileron" w:eastAsia="Aileron"/>
                <w:color w:val="58595b"/>
                <w:sz w:val="20"/>
                <w:szCs w:val="20"/>
                <w:u w:color="58595b"/>
                <w:rtl w:val="0"/>
                <w:lang w:val="de-DE"/>
              </w:rPr>
              <w:t xml:space="preserve">zu ermutigen. Es </w:t>
            </w:r>
            <w:r>
              <w:rPr>
                <w:rFonts w:ascii="Aileron" w:cs="Aileron" w:hAnsi="Aileron" w:eastAsia="Aileron"/>
                <w:color w:val="58595b"/>
                <w:spacing w:val="-2"/>
                <w:sz w:val="20"/>
                <w:szCs w:val="20"/>
                <w:u w:color="58595b"/>
                <w:rtl w:val="0"/>
                <w:lang w:val="de-DE"/>
              </w:rPr>
              <w:t xml:space="preserve">mangelt </w:t>
            </w:r>
            <w:r>
              <w:rPr>
                <w:rFonts w:ascii="Aileron" w:cs="Aileron" w:hAnsi="Aileron" w:eastAsia="Aileron"/>
                <w:color w:val="58595b"/>
                <w:sz w:val="20"/>
                <w:szCs w:val="20"/>
                <w:u w:color="58595b"/>
                <w:rtl w:val="0"/>
                <w:lang w:val="de-DE"/>
              </w:rPr>
              <w:t xml:space="preserve">ihnen an Disziplin und </w:t>
            </w:r>
            <w:r>
              <w:rPr>
                <w:rFonts w:ascii="Aileron" w:cs="Aileron" w:hAnsi="Aileron" w:eastAsia="Aileron"/>
                <w:color w:val="58595b"/>
                <w:spacing w:val="-2"/>
                <w:sz w:val="20"/>
                <w:szCs w:val="20"/>
                <w:u w:color="58595b"/>
                <w:rtl w:val="0"/>
                <w:lang w:val="de-DE"/>
              </w:rPr>
              <w:t xml:space="preserve">Struktur.  </w:t>
            </w:r>
            <w:r>
              <w:rPr>
                <w:rFonts w:ascii="Aileron" w:cs="Aileron" w:hAnsi="Aileron" w:eastAsia="Aileron"/>
                <w:color w:val="58595b"/>
                <w:sz w:val="20"/>
                <w:szCs w:val="20"/>
                <w:u w:color="58595b"/>
                <w:rtl w:val="0"/>
                <w:lang w:val="de-DE"/>
              </w:rPr>
              <w:t xml:space="preserve">Ihnen sind  </w:t>
            </w:r>
            <w:r>
              <w:rPr>
                <w:rFonts w:ascii="Aileron" w:cs="Aileron" w:hAnsi="Aileron" w:eastAsia="Aileron"/>
                <w:color w:val="58595b"/>
                <w:spacing w:val="-1"/>
                <w:sz w:val="20"/>
                <w:szCs w:val="20"/>
                <w:u w:color="58595b"/>
                <w:rtl w:val="0"/>
                <w:lang w:val="de-DE"/>
              </w:rPr>
              <w:t xml:space="preserve">die </w:t>
            </w:r>
            <w:r>
              <w:rPr>
                <w:rFonts w:ascii="Aileron" w:cs="Aileron" w:hAnsi="Aileron" w:eastAsia="Aileron"/>
                <w:color w:val="58595b"/>
                <w:sz w:val="20"/>
                <w:szCs w:val="20"/>
                <w:u w:color="58595b"/>
                <w:rtl w:val="0"/>
                <w:lang w:val="de-DE"/>
              </w:rPr>
              <w:t xml:space="preserve">Menschen, </w:t>
            </w:r>
            <w:r>
              <w:rPr>
                <w:rFonts w:ascii="Aileron" w:cs="Aileron" w:hAnsi="Aileron" w:eastAsia="Aileron"/>
                <w:color w:val="58595b"/>
                <w:spacing w:val="-1"/>
                <w:sz w:val="20"/>
                <w:szCs w:val="20"/>
                <w:u w:color="58595b"/>
                <w:rtl w:val="0"/>
                <w:lang w:val="de-DE"/>
              </w:rPr>
              <w:t xml:space="preserve">die </w:t>
            </w:r>
            <w:r>
              <w:rPr>
                <w:rFonts w:ascii="Aileron" w:cs="Aileron" w:hAnsi="Aileron" w:eastAsia="Aileron"/>
                <w:color w:val="58595b"/>
                <w:sz w:val="20"/>
                <w:szCs w:val="20"/>
                <w:u w:color="58595b"/>
                <w:rtl w:val="0"/>
                <w:lang w:val="de-DE"/>
              </w:rPr>
              <w:t xml:space="preserve">an einer Aufgabe </w:t>
            </w:r>
            <w:r>
              <w:rPr>
                <w:rFonts w:ascii="Aileron" w:cs="Aileron" w:hAnsi="Aileron" w:eastAsia="Aileron"/>
                <w:color w:val="58595b"/>
                <w:spacing w:val="-2"/>
                <w:sz w:val="20"/>
                <w:szCs w:val="20"/>
                <w:u w:color="58595b"/>
                <w:rtl w:val="0"/>
                <w:lang w:val="de-DE"/>
              </w:rPr>
              <w:t xml:space="preserve">arbeiten wichtiger, </w:t>
            </w:r>
            <w:r>
              <w:rPr>
                <w:rFonts w:ascii="Aileron" w:cs="Aileron" w:hAnsi="Aileron" w:eastAsia="Aileron"/>
                <w:color w:val="58595b"/>
                <w:sz w:val="20"/>
                <w:szCs w:val="20"/>
                <w:u w:color="58595b"/>
                <w:rtl w:val="0"/>
                <w:lang w:val="de-DE"/>
              </w:rPr>
              <w:t xml:space="preserve">als </w:t>
            </w:r>
            <w:r>
              <w:rPr>
                <w:rFonts w:ascii="Aileron" w:cs="Aileron" w:hAnsi="Aileron" w:eastAsia="Aileron"/>
                <w:color w:val="58595b"/>
                <w:spacing w:val="-1"/>
                <w:sz w:val="20"/>
                <w:szCs w:val="20"/>
                <w:u w:color="58595b"/>
                <w:rtl w:val="0"/>
                <w:lang w:val="de-DE"/>
              </w:rPr>
              <w:t xml:space="preserve">die </w:t>
            </w:r>
            <w:r>
              <w:rPr>
                <w:rFonts w:ascii="Aileron" w:cs="Aileron" w:hAnsi="Aileron" w:eastAsia="Aileron"/>
                <w:color w:val="58595b"/>
                <w:sz w:val="20"/>
                <w:szCs w:val="20"/>
                <w:u w:color="58595b"/>
                <w:rtl w:val="0"/>
                <w:lang w:val="de-DE"/>
              </w:rPr>
              <w:t>erfolgreiche L</w:t>
            </w:r>
            <w:r>
              <w:rPr>
                <w:rFonts w:ascii="Aileron" w:cs="Aileron" w:hAnsi="Aileron" w:eastAsia="Aileron"/>
                <w:color w:val="58595b"/>
                <w:sz w:val="20"/>
                <w:szCs w:val="20"/>
                <w:u w:color="58595b"/>
                <w:rtl w:val="0"/>
                <w:lang w:val="de-DE"/>
              </w:rPr>
              <w:t>ö</w:t>
            </w:r>
            <w:r>
              <w:rPr>
                <w:rFonts w:ascii="Aileron" w:cs="Aileron" w:hAnsi="Aileron" w:eastAsia="Aileron"/>
                <w:color w:val="58595b"/>
                <w:sz w:val="20"/>
                <w:szCs w:val="20"/>
                <w:u w:color="58595b"/>
                <w:rtl w:val="0"/>
                <w:lang w:val="de-DE"/>
              </w:rPr>
              <w:t xml:space="preserve">sung der </w:t>
            </w:r>
            <w:r>
              <w:rPr>
                <w:rFonts w:ascii="Aileron" w:cs="Aileron" w:hAnsi="Aileron" w:eastAsia="Aileron"/>
                <w:color w:val="58595b"/>
                <w:spacing w:val="-2"/>
                <w:sz w:val="20"/>
                <w:szCs w:val="20"/>
                <w:u w:color="58595b"/>
                <w:rtl w:val="0"/>
                <w:lang w:val="de-DE"/>
              </w:rPr>
              <w:t xml:space="preserve">Aufgabe. </w:t>
            </w:r>
            <w:r>
              <w:rPr>
                <w:rFonts w:ascii="Aileron" w:cs="Aileron" w:hAnsi="Aileron" w:eastAsia="Aileron"/>
                <w:color w:val="58595b"/>
                <w:sz w:val="20"/>
                <w:szCs w:val="20"/>
                <w:u w:color="58595b"/>
                <w:rtl w:val="0"/>
                <w:lang w:val="de-DE"/>
              </w:rPr>
              <w:t xml:space="preserve">Ob </w:t>
            </w:r>
            <w:r>
              <w:rPr>
                <w:rFonts w:ascii="Aileron" w:cs="Aileron" w:hAnsi="Aileron" w:eastAsia="Aileron"/>
                <w:color w:val="58595b"/>
                <w:spacing w:val="-1"/>
                <w:sz w:val="20"/>
                <w:szCs w:val="20"/>
                <w:u w:color="58595b"/>
                <w:rtl w:val="0"/>
                <w:lang w:val="de-DE"/>
              </w:rPr>
              <w:t xml:space="preserve">auf </w:t>
            </w:r>
            <w:r>
              <w:rPr>
                <w:rFonts w:ascii="Aileron" w:cs="Aileron" w:hAnsi="Aileron" w:eastAsia="Aileron"/>
                <w:color w:val="58595b"/>
                <w:sz w:val="20"/>
                <w:szCs w:val="20"/>
                <w:u w:color="58595b"/>
                <w:rtl w:val="0"/>
                <w:lang w:val="de-DE"/>
              </w:rPr>
              <w:t>der B</w:t>
            </w:r>
            <w:r>
              <w:rPr>
                <w:rFonts w:ascii="Aileron" w:cs="Aileron" w:hAnsi="Aileron" w:eastAsia="Aileron"/>
                <w:color w:val="58595b"/>
                <w:sz w:val="20"/>
                <w:szCs w:val="20"/>
                <w:u w:color="58595b"/>
                <w:rtl w:val="0"/>
                <w:lang w:val="de-DE"/>
              </w:rPr>
              <w:t>ü</w:t>
            </w:r>
            <w:r>
              <w:rPr>
                <w:rFonts w:ascii="Aileron" w:cs="Aileron" w:hAnsi="Aileron" w:eastAsia="Aileron"/>
                <w:color w:val="58595b"/>
                <w:sz w:val="20"/>
                <w:szCs w:val="20"/>
                <w:u w:color="58595b"/>
                <w:rtl w:val="0"/>
                <w:lang w:val="de-DE"/>
              </w:rPr>
              <w:t xml:space="preserve">hne oder </w:t>
            </w:r>
            <w:r>
              <w:rPr>
                <w:rFonts w:ascii="Aileron" w:cs="Aileron" w:hAnsi="Aileron" w:eastAsia="Aileron"/>
                <w:color w:val="58595b"/>
                <w:spacing w:val="-3"/>
                <w:sz w:val="20"/>
                <w:szCs w:val="20"/>
                <w:u w:color="58595b"/>
                <w:rtl w:val="0"/>
                <w:lang w:val="de-DE"/>
              </w:rPr>
              <w:t xml:space="preserve">dahinter, </w:t>
            </w:r>
            <w:r>
              <w:rPr>
                <w:rFonts w:ascii="Aileron" w:cs="Aileron" w:hAnsi="Aileron" w:eastAsia="Aileron"/>
                <w:color w:val="58595b"/>
                <w:sz w:val="20"/>
                <w:szCs w:val="20"/>
                <w:u w:color="58595b"/>
                <w:rtl w:val="0"/>
                <w:lang w:val="de-DE"/>
              </w:rPr>
              <w:t xml:space="preserve">sie </w:t>
            </w:r>
            <w:r>
              <w:rPr>
                <w:rFonts w:ascii="Aileron" w:cs="Aileron" w:hAnsi="Aileron" w:eastAsia="Aileron"/>
                <w:color w:val="58595b"/>
                <w:spacing w:val="-2"/>
                <w:sz w:val="20"/>
                <w:szCs w:val="20"/>
                <w:u w:color="58595b"/>
                <w:rtl w:val="0"/>
                <w:lang w:val="de-DE"/>
              </w:rPr>
              <w:t>k</w:t>
            </w:r>
            <w:r>
              <w:rPr>
                <w:rFonts w:ascii="Aileron" w:cs="Aileron" w:hAnsi="Aileron" w:eastAsia="Aileron"/>
                <w:color w:val="58595b"/>
                <w:spacing w:val="-2"/>
                <w:sz w:val="20"/>
                <w:szCs w:val="20"/>
                <w:u w:color="58595b"/>
                <w:rtl w:val="0"/>
                <w:lang w:val="de-DE"/>
              </w:rPr>
              <w:t>ö</w:t>
            </w:r>
            <w:r>
              <w:rPr>
                <w:rFonts w:ascii="Aileron" w:cs="Aileron" w:hAnsi="Aileron" w:eastAsia="Aileron"/>
                <w:color w:val="58595b"/>
                <w:spacing w:val="-2"/>
                <w:sz w:val="20"/>
                <w:szCs w:val="20"/>
                <w:u w:color="58595b"/>
                <w:rtl w:val="0"/>
                <w:lang w:val="de-DE"/>
              </w:rPr>
              <w:t>nnen gleicherma</w:t>
            </w:r>
            <w:r>
              <w:rPr>
                <w:rFonts w:ascii="Aileron" w:cs="Aileron" w:hAnsi="Aileron" w:eastAsia="Aileron"/>
                <w:color w:val="58595b"/>
                <w:spacing w:val="-2"/>
                <w:sz w:val="20"/>
                <w:szCs w:val="20"/>
                <w:u w:color="58595b"/>
                <w:rtl w:val="0"/>
                <w:lang w:val="de-DE"/>
              </w:rPr>
              <w:t>ß</w:t>
            </w:r>
            <w:r>
              <w:rPr>
                <w:rFonts w:ascii="Aileron" w:cs="Aileron" w:hAnsi="Aileron" w:eastAsia="Aileron"/>
                <w:color w:val="58595b"/>
                <w:spacing w:val="-2"/>
                <w:sz w:val="20"/>
                <w:szCs w:val="20"/>
                <w:u w:color="58595b"/>
                <w:rtl w:val="0"/>
                <w:lang w:val="de-DE"/>
              </w:rPr>
              <w:t xml:space="preserve">en </w:t>
            </w:r>
            <w:r>
              <w:rPr>
                <w:rFonts w:ascii="Aileron" w:cs="Aileron" w:hAnsi="Aileron" w:eastAsia="Aileron"/>
                <w:color w:val="58595b"/>
                <w:sz w:val="20"/>
                <w:szCs w:val="20"/>
                <w:u w:color="58595b"/>
                <w:rtl w:val="0"/>
                <w:lang w:val="de-DE"/>
              </w:rPr>
              <w:t xml:space="preserve">effektiv sein. </w:t>
            </w:r>
            <w:r>
              <w:rPr>
                <w:rFonts w:ascii="Aileron" w:cs="Aileron" w:hAnsi="Aileron" w:eastAsia="Aileron"/>
                <w:color w:val="58595b"/>
                <w:spacing w:val="-2"/>
                <w:sz w:val="20"/>
                <w:szCs w:val="20"/>
                <w:u w:color="58595b"/>
                <w:rtl w:val="0"/>
                <w:lang w:val="de-DE"/>
              </w:rPr>
              <w:t xml:space="preserve">Ihre </w:t>
            </w:r>
            <w:r>
              <w:rPr>
                <w:rFonts w:ascii="Aileron" w:cs="Aileron" w:hAnsi="Aileron" w:eastAsia="Aileron"/>
                <w:color w:val="58595b"/>
                <w:sz w:val="20"/>
                <w:szCs w:val="20"/>
                <w:u w:color="58595b"/>
                <w:rtl w:val="0"/>
                <w:lang w:val="de-DE"/>
              </w:rPr>
              <w:t xml:space="preserve">besonderen </w:t>
            </w:r>
            <w:r>
              <w:rPr>
                <w:rFonts w:ascii="Aileron" w:cs="Aileron" w:hAnsi="Aileron" w:eastAsia="Aileron"/>
                <w:color w:val="58595b"/>
                <w:spacing w:val="-2"/>
                <w:sz w:val="20"/>
                <w:szCs w:val="20"/>
                <w:u w:color="58595b"/>
                <w:rtl w:val="0"/>
                <w:lang w:val="de-DE"/>
              </w:rPr>
              <w:t>St</w:t>
            </w:r>
            <w:r>
              <w:rPr>
                <w:rFonts w:ascii="Aileron" w:cs="Aileron" w:hAnsi="Aileron" w:eastAsia="Aileron"/>
                <w:color w:val="58595b"/>
                <w:spacing w:val="-2"/>
                <w:sz w:val="20"/>
                <w:szCs w:val="20"/>
                <w:u w:color="58595b"/>
                <w:rtl w:val="0"/>
                <w:lang w:val="de-DE"/>
              </w:rPr>
              <w:t>ä</w:t>
            </w:r>
            <w:r>
              <w:rPr>
                <w:rFonts w:ascii="Aileron" w:cs="Aileron" w:hAnsi="Aileron" w:eastAsia="Aileron"/>
                <w:color w:val="58595b"/>
                <w:spacing w:val="-2"/>
                <w:sz w:val="20"/>
                <w:szCs w:val="20"/>
                <w:u w:color="58595b"/>
                <w:rtl w:val="0"/>
                <w:lang w:val="de-DE"/>
              </w:rPr>
              <w:t xml:space="preserve">rken </w:t>
            </w:r>
            <w:r>
              <w:rPr>
                <w:rFonts w:ascii="Aileron" w:cs="Aileron" w:hAnsi="Aileron" w:eastAsia="Aileron"/>
                <w:color w:val="58595b"/>
                <w:sz w:val="20"/>
                <w:szCs w:val="20"/>
                <w:u w:color="58595b"/>
                <w:rtl w:val="0"/>
                <w:lang w:val="de-DE"/>
              </w:rPr>
              <w:t xml:space="preserve">liegen in </w:t>
            </w:r>
            <w:r>
              <w:rPr>
                <w:rFonts w:ascii="Aileron" w:cs="Aileron" w:hAnsi="Aileron" w:eastAsia="Aileron"/>
                <w:color w:val="58595b"/>
                <w:spacing w:val="-2"/>
                <w:sz w:val="20"/>
                <w:szCs w:val="20"/>
                <w:u w:color="58595b"/>
                <w:rtl w:val="0"/>
                <w:lang w:val="de-DE"/>
              </w:rPr>
              <w:t xml:space="preserve">ihren </w:t>
            </w:r>
            <w:r>
              <w:rPr>
                <w:rFonts w:ascii="Aileron" w:cs="Aileron" w:hAnsi="Aileron" w:eastAsia="Aileron"/>
                <w:color w:val="58595b"/>
                <w:sz w:val="20"/>
                <w:szCs w:val="20"/>
                <w:u w:color="58595b"/>
                <w:rtl w:val="0"/>
                <w:lang w:val="de-DE"/>
              </w:rPr>
              <w:t xml:space="preserve">positiven Einfluss </w:t>
            </w:r>
            <w:r>
              <w:rPr>
                <w:rFonts w:ascii="Aileron" w:cs="Aileron" w:hAnsi="Aileron" w:eastAsia="Aileron"/>
                <w:color w:val="58595b"/>
                <w:spacing w:val="-1"/>
                <w:sz w:val="20"/>
                <w:szCs w:val="20"/>
                <w:u w:color="58595b"/>
                <w:rtl w:val="0"/>
                <w:lang w:val="de-DE"/>
              </w:rPr>
              <w:t xml:space="preserve">auf </w:t>
            </w:r>
            <w:r>
              <w:rPr>
                <w:rFonts w:ascii="Aileron" w:cs="Aileron" w:hAnsi="Aileron" w:eastAsia="Aileron"/>
                <w:color w:val="58595b"/>
                <w:spacing w:val="-2"/>
                <w:sz w:val="20"/>
                <w:szCs w:val="20"/>
                <w:u w:color="58595b"/>
                <w:rtl w:val="0"/>
                <w:lang w:val="de-DE"/>
              </w:rPr>
              <w:t xml:space="preserve">andere </w:t>
            </w:r>
            <w:r>
              <w:rPr>
                <w:rFonts w:ascii="Aileron" w:cs="Aileron" w:hAnsi="Aileron" w:eastAsia="Aileron"/>
                <w:color w:val="58595b"/>
                <w:sz w:val="20"/>
                <w:szCs w:val="20"/>
                <w:u w:color="58595b"/>
                <w:rtl w:val="0"/>
                <w:lang w:val="de-DE"/>
              </w:rPr>
              <w:t xml:space="preserve">und </w:t>
            </w:r>
            <w:r>
              <w:rPr>
                <w:rFonts w:ascii="Aileron" w:cs="Aileron" w:hAnsi="Aileron" w:eastAsia="Aileron"/>
                <w:color w:val="58595b"/>
                <w:spacing w:val="-2"/>
                <w:sz w:val="20"/>
                <w:szCs w:val="20"/>
                <w:u w:color="58595b"/>
                <w:rtl w:val="0"/>
                <w:lang w:val="de-DE"/>
              </w:rPr>
              <w:t xml:space="preserve">ihre </w:t>
            </w:r>
            <w:r>
              <w:rPr>
                <w:rFonts w:ascii="Aileron" w:cs="Aileron" w:hAnsi="Aileron" w:eastAsia="Aileron"/>
                <w:color w:val="58595b"/>
                <w:sz w:val="20"/>
                <w:szCs w:val="20"/>
                <w:u w:color="58595b"/>
                <w:rtl w:val="0"/>
                <w:lang w:val="de-DE"/>
              </w:rPr>
              <w:t>Hilfsbereitschaft.</w:t>
            </w:r>
          </w:p>
          <w:p>
            <w:pPr>
              <w:pStyle w:val="Normal.0"/>
              <w:widowControl w:val="0"/>
              <w:bidi w:val="0"/>
              <w:spacing w:before="95" w:after="0" w:line="240" w:lineRule="auto"/>
              <w:ind w:left="215" w:right="0" w:firstLine="0"/>
              <w:jc w:val="left"/>
              <w:rPr>
                <w:rtl w:val="0"/>
              </w:rPr>
            </w:pPr>
            <w:r>
              <w:rPr>
                <w:rFonts w:ascii="Seravek Medium" w:hAnsi="Seravek Medium"/>
                <w:i w:val="1"/>
                <w:iCs w:val="1"/>
                <w:color w:val="7391a4"/>
                <w:sz w:val="20"/>
                <w:szCs w:val="20"/>
                <w:u w:color="7391a4"/>
                <w:rtl w:val="0"/>
                <w:lang w:val="de-DE"/>
              </w:rPr>
              <w:t xml:space="preserve">Biblische Beispiele: </w:t>
            </w:r>
            <w:r>
              <w:rPr>
                <w:rFonts w:ascii="Seravek" w:hAnsi="Seravek"/>
                <w:i w:val="1"/>
                <w:iCs w:val="1"/>
                <w:color w:val="7391a4"/>
                <w:sz w:val="20"/>
                <w:szCs w:val="20"/>
                <w:u w:color="7391a4"/>
                <w:rtl w:val="0"/>
                <w:lang w:val="de-DE"/>
              </w:rPr>
              <w:t>Barnabas (Apostelgeschichte 4; 9; 11</w:t>
            </w:r>
            <w:r>
              <w:rPr>
                <w:rFonts w:ascii="Seravek" w:hAnsi="Seravek" w:hint="default"/>
                <w:i w:val="1"/>
                <w:iCs w:val="1"/>
                <w:color w:val="7391a4"/>
                <w:sz w:val="20"/>
                <w:szCs w:val="20"/>
                <w:u w:color="7391a4"/>
                <w:rtl w:val="0"/>
                <w:lang w:val="de-DE"/>
              </w:rPr>
              <w:t>–</w:t>
            </w:r>
            <w:r>
              <w:rPr>
                <w:rFonts w:ascii="Seravek" w:hAnsi="Seravek"/>
                <w:i w:val="1"/>
                <w:iCs w:val="1"/>
                <w:color w:val="7391a4"/>
                <w:sz w:val="20"/>
                <w:szCs w:val="20"/>
                <w:u w:color="7391a4"/>
                <w:rtl w:val="0"/>
                <w:lang w:val="de-DE"/>
              </w:rPr>
              <w:t>15), Elisa (1. K</w:t>
            </w:r>
            <w:r>
              <w:rPr>
                <w:rFonts w:ascii="Seravek" w:hAnsi="Seravek" w:hint="default"/>
                <w:i w:val="1"/>
                <w:iCs w:val="1"/>
                <w:color w:val="7391a4"/>
                <w:sz w:val="20"/>
                <w:szCs w:val="20"/>
                <w:u w:color="7391a4"/>
                <w:rtl w:val="0"/>
                <w:lang w:val="de-DE"/>
              </w:rPr>
              <w:t>ö</w:t>
            </w:r>
            <w:r>
              <w:rPr>
                <w:rFonts w:ascii="Seravek" w:hAnsi="Seravek"/>
                <w:i w:val="1"/>
                <w:iCs w:val="1"/>
                <w:color w:val="7391a4"/>
                <w:sz w:val="20"/>
                <w:szCs w:val="20"/>
                <w:u w:color="7391a4"/>
                <w:rtl w:val="0"/>
                <w:lang w:val="de-DE"/>
              </w:rPr>
              <w:t>nige 19/ 2. K</w:t>
            </w:r>
            <w:r>
              <w:rPr>
                <w:rFonts w:ascii="Seravek" w:hAnsi="Seravek" w:hint="default"/>
                <w:i w:val="1"/>
                <w:iCs w:val="1"/>
                <w:color w:val="7391a4"/>
                <w:sz w:val="20"/>
                <w:szCs w:val="20"/>
                <w:u w:color="7391a4"/>
                <w:rtl w:val="0"/>
                <w:lang w:val="de-DE"/>
              </w:rPr>
              <w:t>ö</w:t>
            </w:r>
            <w:r>
              <w:rPr>
                <w:rFonts w:ascii="Seravek" w:hAnsi="Seravek"/>
                <w:i w:val="1"/>
                <w:iCs w:val="1"/>
                <w:color w:val="7391a4"/>
                <w:sz w:val="20"/>
                <w:szCs w:val="20"/>
                <w:u w:color="7391a4"/>
                <w:rtl w:val="0"/>
                <w:lang w:val="de-DE"/>
              </w:rPr>
              <w:t>nige 2</w:t>
            </w:r>
            <w:r>
              <w:rPr>
                <w:rFonts w:ascii="Seravek" w:hAnsi="Seravek" w:hint="default"/>
                <w:i w:val="1"/>
                <w:iCs w:val="1"/>
                <w:color w:val="7391a4"/>
                <w:sz w:val="20"/>
                <w:szCs w:val="20"/>
                <w:u w:color="7391a4"/>
                <w:rtl w:val="0"/>
                <w:lang w:val="de-DE"/>
              </w:rPr>
              <w:t>–</w:t>
            </w:r>
            <w:r>
              <w:rPr>
                <w:rFonts w:ascii="Seravek" w:hAnsi="Seravek"/>
                <w:i w:val="1"/>
                <w:iCs w:val="1"/>
                <w:color w:val="7391a4"/>
                <w:sz w:val="20"/>
                <w:szCs w:val="20"/>
                <w:u w:color="7391a4"/>
                <w:rtl w:val="0"/>
                <w:lang w:val="de-DE"/>
              </w:rPr>
              <w:t>3), Nikodemus (Johannes 3; 7; 19)</w:t>
            </w:r>
          </w:p>
        </w:tc>
      </w:tr>
      <w:tr>
        <w:tblPrEx>
          <w:shd w:val="clear" w:color="auto" w:fill="ced7e7"/>
        </w:tblPrEx>
        <w:trPr>
          <w:trHeight w:val="3185" w:hRule="exact"/>
        </w:trPr>
        <w:tc>
          <w:tcPr>
            <w:tcW w:type="dxa" w:w="789"/>
            <w:tcBorders>
              <w:top w:val="nil"/>
              <w:left w:val="nil"/>
              <w:bottom w:val="nil"/>
              <w:right w:val="nil"/>
            </w:tcBorders>
            <w:shd w:val="clear" w:color="auto" w:fill="auto"/>
            <w:tcMar>
              <w:top w:type="dxa" w:w="80"/>
              <w:left w:type="dxa" w:w="280"/>
              <w:bottom w:type="dxa" w:w="80"/>
              <w:right w:type="dxa" w:w="80"/>
            </w:tcMar>
            <w:vAlign w:val="top"/>
          </w:tcPr>
          <w:p>
            <w:pPr>
              <w:pStyle w:val="Normal.0"/>
              <w:widowControl w:val="0"/>
              <w:spacing w:before="180" w:after="0" w:line="240" w:lineRule="auto"/>
              <w:ind w:left="200" w:firstLine="0"/>
              <w:jc w:val="both"/>
            </w:pPr>
            <w:r>
              <w:rPr>
                <w:rFonts w:ascii="Aileron SemiBold" w:cs="Aileron SemiBold" w:hAnsi="Aileron SemiBold" w:eastAsia="Aileron SemiBold"/>
                <w:b w:val="1"/>
                <w:bCs w:val="1"/>
                <w:color w:val="7391a4"/>
                <w:sz w:val="28"/>
                <w:szCs w:val="28"/>
                <w:u w:color="7391a4"/>
                <w:rtl w:val="0"/>
                <w:lang w:val="en-US"/>
              </w:rPr>
              <w:t>I/G</w:t>
            </w:r>
          </w:p>
        </w:tc>
        <w:tc>
          <w:tcPr>
            <w:tcW w:type="dxa" w:w="8714"/>
            <w:tcBorders>
              <w:top w:val="nil"/>
              <w:left w:val="nil"/>
              <w:bottom w:val="nil"/>
              <w:right w:val="nil"/>
            </w:tcBorders>
            <w:shd w:val="clear" w:color="auto" w:fill="auto"/>
            <w:tcMar>
              <w:top w:type="dxa" w:w="80"/>
              <w:left w:type="dxa" w:w="295"/>
              <w:bottom w:type="dxa" w:w="80"/>
              <w:right w:type="dxa" w:w="278"/>
            </w:tcMar>
            <w:vAlign w:val="top"/>
          </w:tcPr>
          <w:p>
            <w:pPr>
              <w:pStyle w:val="Normal.0"/>
              <w:widowControl w:val="0"/>
              <w:spacing w:before="192" w:after="0" w:line="254" w:lineRule="auto"/>
              <w:ind w:left="215" w:right="198" w:firstLine="0"/>
              <w:rPr>
                <w:rFonts w:ascii="Aileron" w:cs="Aileron" w:hAnsi="Aileron" w:eastAsia="Aileron"/>
                <w:sz w:val="20"/>
                <w:szCs w:val="20"/>
              </w:rPr>
            </w:pPr>
            <w:r>
              <w:rPr>
                <w:rFonts w:ascii="Aileron" w:cs="Aileron" w:hAnsi="Aileron" w:eastAsia="Aileron"/>
                <w:color w:val="58595b"/>
                <w:spacing w:val="-5"/>
                <w:sz w:val="20"/>
                <w:szCs w:val="20"/>
                <w:u w:color="58595b"/>
                <w:rtl w:val="0"/>
                <w:lang w:val="de-DE"/>
              </w:rPr>
              <w:t xml:space="preserve">I/G-Typen </w:t>
            </w:r>
            <w:r>
              <w:rPr>
                <w:rFonts w:ascii="Aileron" w:cs="Aileron" w:hAnsi="Aileron" w:eastAsia="Aileron"/>
                <w:color w:val="58595b"/>
                <w:sz w:val="20"/>
                <w:szCs w:val="20"/>
                <w:u w:color="58595b"/>
                <w:rtl w:val="0"/>
                <w:lang w:val="de-DE"/>
              </w:rPr>
              <w:t>erf</w:t>
            </w:r>
            <w:r>
              <w:rPr>
                <w:rFonts w:ascii="Aileron" w:cs="Aileron" w:hAnsi="Aileron" w:eastAsia="Aileron"/>
                <w:color w:val="58595b"/>
                <w:sz w:val="20"/>
                <w:szCs w:val="20"/>
                <w:u w:color="58595b"/>
                <w:rtl w:val="0"/>
                <w:lang w:val="de-DE"/>
              </w:rPr>
              <w:t>ü</w:t>
            </w:r>
            <w:r>
              <w:rPr>
                <w:rFonts w:ascii="Aileron" w:cs="Aileron" w:hAnsi="Aileron" w:eastAsia="Aileron"/>
                <w:color w:val="58595b"/>
                <w:sz w:val="20"/>
                <w:szCs w:val="20"/>
                <w:u w:color="58595b"/>
                <w:rtl w:val="0"/>
                <w:lang w:val="de-DE"/>
              </w:rPr>
              <w:t xml:space="preserve">llen </w:t>
            </w:r>
            <w:r>
              <w:rPr>
                <w:rFonts w:ascii="Aileron" w:cs="Aileron" w:hAnsi="Aileron" w:eastAsia="Aileron"/>
                <w:color w:val="58595b"/>
                <w:spacing w:val="-1"/>
                <w:sz w:val="20"/>
                <w:szCs w:val="20"/>
                <w:u w:color="58595b"/>
                <w:rtl w:val="0"/>
                <w:lang w:val="de-DE"/>
              </w:rPr>
              <w:t xml:space="preserve">die </w:t>
            </w:r>
            <w:r>
              <w:rPr>
                <w:rFonts w:ascii="Aileron" w:cs="Aileron" w:hAnsi="Aileron" w:eastAsia="Aileron"/>
                <w:color w:val="58595b"/>
                <w:sz w:val="20"/>
                <w:szCs w:val="20"/>
                <w:u w:color="58595b"/>
                <w:rtl w:val="0"/>
                <w:lang w:val="de-DE"/>
              </w:rPr>
              <w:t>Bed</w:t>
            </w:r>
            <w:r>
              <w:rPr>
                <w:rFonts w:ascii="Aileron" w:cs="Aileron" w:hAnsi="Aileron" w:eastAsia="Aileron"/>
                <w:color w:val="58595b"/>
                <w:sz w:val="20"/>
                <w:szCs w:val="20"/>
                <w:u w:color="58595b"/>
                <w:rtl w:val="0"/>
                <w:lang w:val="de-DE"/>
              </w:rPr>
              <w:t>ü</w:t>
            </w:r>
            <w:r>
              <w:rPr>
                <w:rFonts w:ascii="Aileron" w:cs="Aileron" w:hAnsi="Aileron" w:eastAsia="Aileron"/>
                <w:color w:val="58595b"/>
                <w:sz w:val="20"/>
                <w:szCs w:val="20"/>
                <w:u w:color="58595b"/>
                <w:rtl w:val="0"/>
                <w:lang w:val="de-DE"/>
              </w:rPr>
              <w:t xml:space="preserve">rfnisse </w:t>
            </w:r>
            <w:r>
              <w:rPr>
                <w:rFonts w:ascii="Aileron" w:cs="Aileron" w:hAnsi="Aileron" w:eastAsia="Aileron"/>
                <w:color w:val="58595b"/>
                <w:spacing w:val="-3"/>
                <w:sz w:val="20"/>
                <w:szCs w:val="20"/>
                <w:u w:color="58595b"/>
                <w:rtl w:val="0"/>
                <w:lang w:val="de-DE"/>
              </w:rPr>
              <w:t xml:space="preserve">anderer. </w:t>
            </w:r>
            <w:r>
              <w:rPr>
                <w:rFonts w:ascii="Aileron" w:cs="Aileron" w:hAnsi="Aileron" w:eastAsia="Aileron"/>
                <w:color w:val="58595b"/>
                <w:sz w:val="20"/>
                <w:szCs w:val="20"/>
                <w:u w:color="58595b"/>
                <w:rtl w:val="0"/>
                <w:lang w:val="de-DE"/>
              </w:rPr>
              <w:t xml:space="preserve">Sie rechnen </w:t>
            </w:r>
            <w:r>
              <w:rPr>
                <w:rFonts w:ascii="Aileron" w:cs="Aileron" w:hAnsi="Aileron" w:eastAsia="Aileron"/>
                <w:color w:val="58595b"/>
                <w:spacing w:val="-2"/>
                <w:sz w:val="20"/>
                <w:szCs w:val="20"/>
                <w:u w:color="58595b"/>
                <w:rtl w:val="0"/>
                <w:lang w:val="de-DE"/>
              </w:rPr>
              <w:t xml:space="preserve">mit Schwierigkeit </w:t>
            </w:r>
            <w:r>
              <w:rPr>
                <w:rFonts w:ascii="Aileron" w:cs="Aileron" w:hAnsi="Aileron" w:eastAsia="Aileron"/>
                <w:color w:val="58595b"/>
                <w:sz w:val="20"/>
                <w:szCs w:val="20"/>
                <w:u w:color="58595b"/>
                <w:rtl w:val="0"/>
                <w:lang w:val="de-DE"/>
              </w:rPr>
              <w:t xml:space="preserve">und </w:t>
            </w:r>
            <w:r>
              <w:rPr>
                <w:rFonts w:ascii="Aileron" w:cs="Aileron" w:hAnsi="Aileron" w:eastAsia="Aileron"/>
                <w:color w:val="58595b"/>
                <w:spacing w:val="-2"/>
                <w:sz w:val="20"/>
                <w:szCs w:val="20"/>
                <w:u w:color="58595b"/>
                <w:rtl w:val="0"/>
                <w:lang w:val="de-DE"/>
              </w:rPr>
              <w:t xml:space="preserve">bereiten </w:t>
            </w:r>
            <w:r>
              <w:rPr>
                <w:rFonts w:ascii="Aileron" w:cs="Aileron" w:hAnsi="Aileron" w:eastAsia="Aileron"/>
                <w:color w:val="58595b"/>
                <w:sz w:val="20"/>
                <w:szCs w:val="20"/>
                <w:u w:color="58595b"/>
                <w:rtl w:val="0"/>
                <w:lang w:val="de-DE"/>
              </w:rPr>
              <w:t>sich</w:t>
            </w:r>
            <w:r>
              <w:rPr>
                <w:rFonts w:ascii="Aileron" w:cs="Aileron" w:hAnsi="Aileron" w:eastAsia="Aileron"/>
                <w:color w:val="58595b"/>
                <w:spacing w:val="-23"/>
                <w:sz w:val="20"/>
                <w:szCs w:val="20"/>
                <w:u w:color="58595b"/>
                <w:rtl w:val="0"/>
                <w:lang w:val="de-DE"/>
              </w:rPr>
              <w:t xml:space="preserve"> </w:t>
            </w:r>
            <w:r>
              <w:rPr>
                <w:rFonts w:ascii="Aileron" w:cs="Aileron" w:hAnsi="Aileron" w:eastAsia="Aileron"/>
                <w:color w:val="58595b"/>
                <w:spacing w:val="-2"/>
                <w:sz w:val="20"/>
                <w:szCs w:val="20"/>
                <w:u w:color="58595b"/>
                <w:rtl w:val="0"/>
                <w:lang w:val="de-DE"/>
              </w:rPr>
              <w:t>dementsprechend</w:t>
            </w:r>
            <w:r>
              <w:rPr>
                <w:rFonts w:ascii="Aileron" w:cs="Aileron" w:hAnsi="Aileron" w:eastAsia="Aileron"/>
                <w:color w:val="58595b"/>
                <w:spacing w:val="-23"/>
                <w:sz w:val="20"/>
                <w:szCs w:val="20"/>
                <w:u w:color="58595b"/>
                <w:rtl w:val="0"/>
                <w:lang w:val="de-DE"/>
              </w:rPr>
              <w:t xml:space="preserve"> </w:t>
            </w:r>
            <w:r>
              <w:rPr>
                <w:rFonts w:ascii="Aileron" w:cs="Aileron" w:hAnsi="Aileron" w:eastAsia="Aileron"/>
                <w:color w:val="58595b"/>
                <w:spacing w:val="-2"/>
                <w:sz w:val="20"/>
                <w:szCs w:val="20"/>
                <w:u w:color="58595b"/>
                <w:rtl w:val="0"/>
                <w:lang w:val="de-DE"/>
              </w:rPr>
              <w:t>darauf</w:t>
            </w:r>
            <w:r>
              <w:rPr>
                <w:rFonts w:ascii="Aileron" w:cs="Aileron" w:hAnsi="Aileron" w:eastAsia="Aileron"/>
                <w:color w:val="58595b"/>
                <w:spacing w:val="-23"/>
                <w:sz w:val="20"/>
                <w:szCs w:val="20"/>
                <w:u w:color="58595b"/>
                <w:rtl w:val="0"/>
                <w:lang w:val="de-DE"/>
              </w:rPr>
              <w:t xml:space="preserve"> </w:t>
            </w:r>
            <w:r>
              <w:rPr>
                <w:rFonts w:ascii="Aileron" w:cs="Aileron" w:hAnsi="Aileron" w:eastAsia="Aileron"/>
                <w:color w:val="58595b"/>
                <w:spacing w:val="-5"/>
                <w:sz w:val="20"/>
                <w:szCs w:val="20"/>
                <w:u w:color="58595b"/>
                <w:rtl w:val="0"/>
                <w:lang w:val="de-DE"/>
              </w:rPr>
              <w:t>vor.</w:t>
            </w:r>
            <w:r>
              <w:rPr>
                <w:rFonts w:ascii="Aileron" w:cs="Aileron" w:hAnsi="Aileron" w:eastAsia="Aileron"/>
                <w:color w:val="58595b"/>
                <w:spacing w:val="-23"/>
                <w:sz w:val="20"/>
                <w:szCs w:val="20"/>
                <w:u w:color="58595b"/>
                <w:rtl w:val="0"/>
                <w:lang w:val="de-DE"/>
              </w:rPr>
              <w:t xml:space="preserve"> </w:t>
            </w:r>
            <w:r>
              <w:rPr>
                <w:rFonts w:ascii="Aileron" w:cs="Aileron" w:hAnsi="Aileron" w:eastAsia="Aileron"/>
                <w:color w:val="58595b"/>
                <w:sz w:val="20"/>
                <w:szCs w:val="20"/>
                <w:u w:color="58595b"/>
                <w:rtl w:val="0"/>
                <w:lang w:val="de-DE"/>
              </w:rPr>
              <w:t>Sie</w:t>
            </w:r>
            <w:r>
              <w:rPr>
                <w:rFonts w:ascii="Aileron" w:cs="Aileron" w:hAnsi="Aileron" w:eastAsia="Aileron"/>
                <w:color w:val="58595b"/>
                <w:spacing w:val="-23"/>
                <w:sz w:val="20"/>
                <w:szCs w:val="20"/>
                <w:u w:color="58595b"/>
                <w:rtl w:val="0"/>
                <w:lang w:val="de-DE"/>
              </w:rPr>
              <w:t xml:space="preserve"> </w:t>
            </w:r>
            <w:r>
              <w:rPr>
                <w:rFonts w:ascii="Aileron" w:cs="Aileron" w:hAnsi="Aileron" w:eastAsia="Aileron"/>
                <w:color w:val="58595b"/>
                <w:sz w:val="20"/>
                <w:szCs w:val="20"/>
                <w:u w:color="58595b"/>
                <w:rtl w:val="0"/>
                <w:lang w:val="de-DE"/>
              </w:rPr>
              <w:t>sind</w:t>
            </w:r>
            <w:r>
              <w:rPr>
                <w:rFonts w:ascii="Aileron" w:cs="Aileron" w:hAnsi="Aileron" w:eastAsia="Aileron"/>
                <w:color w:val="58595b"/>
                <w:spacing w:val="-23"/>
                <w:sz w:val="20"/>
                <w:szCs w:val="20"/>
                <w:u w:color="58595b"/>
                <w:rtl w:val="0"/>
                <w:lang w:val="de-DE"/>
              </w:rPr>
              <w:t xml:space="preserve"> </w:t>
            </w:r>
            <w:r>
              <w:rPr>
                <w:rFonts w:ascii="Aileron" w:cs="Aileron" w:hAnsi="Aileron" w:eastAsia="Aileron"/>
                <w:color w:val="58595b"/>
                <w:spacing w:val="-2"/>
                <w:sz w:val="20"/>
                <w:szCs w:val="20"/>
                <w:u w:color="58595b"/>
                <w:rtl w:val="0"/>
                <w:lang w:val="de-DE"/>
              </w:rPr>
              <w:t>einfallsreich,</w:t>
            </w:r>
            <w:r>
              <w:rPr>
                <w:rFonts w:ascii="Aileron" w:cs="Aileron" w:hAnsi="Aileron" w:eastAsia="Aileron"/>
                <w:color w:val="58595b"/>
                <w:spacing w:val="-23"/>
                <w:sz w:val="20"/>
                <w:szCs w:val="20"/>
                <w:u w:color="58595b"/>
                <w:rtl w:val="0"/>
                <w:lang w:val="de-DE"/>
              </w:rPr>
              <w:t xml:space="preserve"> </w:t>
            </w:r>
            <w:r>
              <w:rPr>
                <w:rFonts w:ascii="Aileron" w:cs="Aileron" w:hAnsi="Aileron" w:eastAsia="Aileron"/>
                <w:color w:val="58595b"/>
                <w:spacing w:val="-2"/>
                <w:sz w:val="20"/>
                <w:szCs w:val="20"/>
                <w:u w:color="58595b"/>
                <w:rtl w:val="0"/>
                <w:lang w:val="de-DE"/>
              </w:rPr>
              <w:t>bringen</w:t>
            </w:r>
            <w:r>
              <w:rPr>
                <w:rFonts w:ascii="Aileron" w:cs="Aileron" w:hAnsi="Aileron" w:eastAsia="Aileron"/>
                <w:color w:val="58595b"/>
                <w:spacing w:val="-23"/>
                <w:sz w:val="20"/>
                <w:szCs w:val="20"/>
                <w:u w:color="58595b"/>
                <w:rtl w:val="0"/>
                <w:lang w:val="de-DE"/>
              </w:rPr>
              <w:t xml:space="preserve"> </w:t>
            </w:r>
            <w:r>
              <w:rPr>
                <w:rFonts w:ascii="Aileron" w:cs="Aileron" w:hAnsi="Aileron" w:eastAsia="Aileron"/>
                <w:color w:val="58595b"/>
                <w:sz w:val="20"/>
                <w:szCs w:val="20"/>
                <w:u w:color="58595b"/>
                <w:rtl w:val="0"/>
                <w:lang w:val="de-DE"/>
              </w:rPr>
              <w:t>Dinge</w:t>
            </w:r>
            <w:r>
              <w:rPr>
                <w:rFonts w:ascii="Aileron" w:cs="Aileron" w:hAnsi="Aileron" w:eastAsia="Aileron"/>
                <w:color w:val="58595b"/>
                <w:spacing w:val="-23"/>
                <w:sz w:val="20"/>
                <w:szCs w:val="20"/>
                <w:u w:color="58595b"/>
                <w:rtl w:val="0"/>
                <w:lang w:val="de-DE"/>
              </w:rPr>
              <w:t xml:space="preserve"> </w:t>
            </w:r>
            <w:r>
              <w:rPr>
                <w:rFonts w:ascii="Aileron" w:cs="Aileron" w:hAnsi="Aileron" w:eastAsia="Aileron"/>
                <w:color w:val="58595b"/>
                <w:spacing w:val="-2"/>
                <w:sz w:val="20"/>
                <w:szCs w:val="20"/>
                <w:u w:color="58595b"/>
                <w:rtl w:val="0"/>
                <w:lang w:val="de-DE"/>
              </w:rPr>
              <w:t>voran</w:t>
            </w:r>
            <w:r>
              <w:rPr>
                <w:rFonts w:ascii="Aileron" w:cs="Aileron" w:hAnsi="Aileron" w:eastAsia="Aileron"/>
                <w:color w:val="58595b"/>
                <w:spacing w:val="-23"/>
                <w:sz w:val="20"/>
                <w:szCs w:val="20"/>
                <w:u w:color="58595b"/>
                <w:rtl w:val="0"/>
                <w:lang w:val="de-DE"/>
              </w:rPr>
              <w:t xml:space="preserve"> </w:t>
            </w:r>
            <w:r>
              <w:rPr>
                <w:rFonts w:ascii="Aileron" w:cs="Aileron" w:hAnsi="Aileron" w:eastAsia="Aileron"/>
                <w:color w:val="58595b"/>
                <w:spacing w:val="-1"/>
                <w:sz w:val="20"/>
                <w:szCs w:val="20"/>
                <w:u w:color="58595b"/>
                <w:rtl w:val="0"/>
                <w:lang w:val="de-DE"/>
              </w:rPr>
              <w:t>und</w:t>
            </w:r>
            <w:r>
              <w:rPr>
                <w:rFonts w:ascii="Aileron" w:cs="Aileron" w:hAnsi="Aileron" w:eastAsia="Aileron"/>
                <w:color w:val="58595b"/>
                <w:spacing w:val="-23"/>
                <w:sz w:val="20"/>
                <w:szCs w:val="20"/>
                <w:u w:color="58595b"/>
                <w:rtl w:val="0"/>
                <w:lang w:val="de-DE"/>
              </w:rPr>
              <w:t xml:space="preserve"> </w:t>
            </w:r>
            <w:r>
              <w:rPr>
                <w:rFonts w:ascii="Aileron" w:cs="Aileron" w:hAnsi="Aileron" w:eastAsia="Aileron"/>
                <w:color w:val="58595b"/>
                <w:sz w:val="20"/>
                <w:szCs w:val="20"/>
                <w:u w:color="58595b"/>
                <w:rtl w:val="0"/>
                <w:lang w:val="de-DE"/>
              </w:rPr>
              <w:t>sind</w:t>
            </w:r>
            <w:r>
              <w:rPr>
                <w:rFonts w:ascii="Aileron" w:cs="Aileron" w:hAnsi="Aileron" w:eastAsia="Aileron"/>
                <w:color w:val="58595b"/>
                <w:spacing w:val="-23"/>
                <w:sz w:val="20"/>
                <w:szCs w:val="20"/>
                <w:u w:color="58595b"/>
                <w:rtl w:val="0"/>
                <w:lang w:val="de-DE"/>
              </w:rPr>
              <w:t xml:space="preserve"> </w:t>
            </w:r>
            <w:r>
              <w:rPr>
                <w:rFonts w:ascii="Aileron" w:cs="Aileron" w:hAnsi="Aileron" w:eastAsia="Aileron"/>
                <w:color w:val="58595b"/>
                <w:spacing w:val="-2"/>
                <w:sz w:val="20"/>
                <w:szCs w:val="20"/>
                <w:u w:color="58595b"/>
                <w:rtl w:val="0"/>
                <w:lang w:val="de-DE"/>
              </w:rPr>
              <w:t>gut im</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pacing w:val="-2"/>
                <w:sz w:val="20"/>
                <w:szCs w:val="20"/>
                <w:u w:color="58595b"/>
                <w:rtl w:val="0"/>
                <w:lang w:val="de-DE"/>
              </w:rPr>
              <w:t>Improvisieren.</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z w:val="20"/>
                <w:szCs w:val="20"/>
                <w:u w:color="58595b"/>
                <w:rtl w:val="0"/>
                <w:lang w:val="de-DE"/>
              </w:rPr>
              <w:t>Sie</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pacing w:val="-2"/>
                <w:sz w:val="20"/>
                <w:szCs w:val="20"/>
                <w:u w:color="58595b"/>
                <w:rtl w:val="0"/>
                <w:lang w:val="de-DE"/>
              </w:rPr>
              <w:t>liefern</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pacing w:val="-2"/>
                <w:sz w:val="20"/>
                <w:szCs w:val="20"/>
                <w:u w:color="58595b"/>
                <w:rtl w:val="0"/>
                <w:lang w:val="de-DE"/>
              </w:rPr>
              <w:t>plausible</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z w:val="20"/>
                <w:szCs w:val="20"/>
                <w:u w:color="58595b"/>
                <w:rtl w:val="0"/>
                <w:lang w:val="de-DE"/>
              </w:rPr>
              <w:t>Gr</w:t>
            </w:r>
            <w:r>
              <w:rPr>
                <w:rFonts w:ascii="Aileron" w:cs="Aileron" w:hAnsi="Aileron" w:eastAsia="Aileron"/>
                <w:color w:val="58595b"/>
                <w:sz w:val="20"/>
                <w:szCs w:val="20"/>
                <w:u w:color="58595b"/>
                <w:rtl w:val="0"/>
                <w:lang w:val="de-DE"/>
              </w:rPr>
              <w:t>ü</w:t>
            </w:r>
            <w:r>
              <w:rPr>
                <w:rFonts w:ascii="Aileron" w:cs="Aileron" w:hAnsi="Aileron" w:eastAsia="Aileron"/>
                <w:color w:val="58595b"/>
                <w:sz w:val="20"/>
                <w:szCs w:val="20"/>
                <w:u w:color="58595b"/>
                <w:rtl w:val="0"/>
                <w:lang w:val="de-DE"/>
              </w:rPr>
              <w:t>nde</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pacing w:val="-2"/>
                <w:sz w:val="20"/>
                <w:szCs w:val="20"/>
                <w:u w:color="58595b"/>
                <w:rtl w:val="0"/>
                <w:lang w:val="de-DE"/>
              </w:rPr>
              <w:t>f</w:t>
            </w:r>
            <w:r>
              <w:rPr>
                <w:rFonts w:ascii="Aileron" w:cs="Aileron" w:hAnsi="Aileron" w:eastAsia="Aileron"/>
                <w:color w:val="58595b"/>
                <w:spacing w:val="-2"/>
                <w:sz w:val="20"/>
                <w:szCs w:val="20"/>
                <w:u w:color="58595b"/>
                <w:rtl w:val="0"/>
                <w:lang w:val="de-DE"/>
              </w:rPr>
              <w:t>ü</w:t>
            </w:r>
            <w:r>
              <w:rPr>
                <w:rFonts w:ascii="Aileron" w:cs="Aileron" w:hAnsi="Aileron" w:eastAsia="Aileron"/>
                <w:color w:val="58595b"/>
                <w:spacing w:val="-2"/>
                <w:sz w:val="20"/>
                <w:szCs w:val="20"/>
                <w:u w:color="58595b"/>
                <w:rtl w:val="0"/>
                <w:lang w:val="de-DE"/>
              </w:rPr>
              <w:t>r</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pacing w:val="-2"/>
                <w:sz w:val="20"/>
                <w:szCs w:val="20"/>
                <w:u w:color="58595b"/>
                <w:rtl w:val="0"/>
                <w:lang w:val="de-DE"/>
              </w:rPr>
              <w:t>eine</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pacing w:val="-2"/>
                <w:sz w:val="20"/>
                <w:szCs w:val="20"/>
                <w:u w:color="58595b"/>
                <w:rtl w:val="0"/>
                <w:lang w:val="de-DE"/>
              </w:rPr>
              <w:t>Richtungs</w:t>
            </w:r>
            <w:r>
              <w:rPr>
                <w:rFonts w:ascii="Aileron" w:cs="Aileron" w:hAnsi="Aileron" w:eastAsia="Aileron"/>
                <w:color w:val="58595b"/>
                <w:spacing w:val="-2"/>
                <w:sz w:val="20"/>
                <w:szCs w:val="20"/>
                <w:u w:color="58595b"/>
                <w:rtl w:val="0"/>
                <w:lang w:val="de-DE"/>
              </w:rPr>
              <w:t>ä</w:t>
            </w:r>
            <w:r>
              <w:rPr>
                <w:rFonts w:ascii="Aileron" w:cs="Aileron" w:hAnsi="Aileron" w:eastAsia="Aileron"/>
                <w:color w:val="58595b"/>
                <w:spacing w:val="-2"/>
                <w:sz w:val="20"/>
                <w:szCs w:val="20"/>
                <w:u w:color="58595b"/>
                <w:rtl w:val="0"/>
                <w:lang w:val="de-DE"/>
              </w:rPr>
              <w:t>nderung.</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z w:val="20"/>
                <w:szCs w:val="20"/>
                <w:u w:color="58595b"/>
                <w:rtl w:val="0"/>
                <w:lang w:val="de-DE"/>
              </w:rPr>
              <w:t>Sie</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pacing w:val="-2"/>
                <w:sz w:val="20"/>
                <w:szCs w:val="20"/>
                <w:u w:color="58595b"/>
                <w:rtl w:val="0"/>
                <w:lang w:val="de-DE"/>
              </w:rPr>
              <w:t xml:space="preserve">bewerten </w:t>
            </w:r>
            <w:r>
              <w:rPr>
                <w:rFonts w:ascii="Aileron" w:cs="Aileron" w:hAnsi="Aileron" w:eastAsia="Aileron"/>
                <w:color w:val="58595b"/>
                <w:sz w:val="20"/>
                <w:szCs w:val="20"/>
                <w:u w:color="58595b"/>
                <w:rtl w:val="0"/>
                <w:lang w:val="de-DE"/>
              </w:rPr>
              <w:t xml:space="preserve">Ergebnisse und Menschen eher kritisch. </w:t>
            </w:r>
            <w:r>
              <w:rPr>
                <w:rFonts w:ascii="Aileron" w:cs="Aileron" w:hAnsi="Aileron" w:eastAsia="Aileron"/>
                <w:color w:val="58595b"/>
                <w:spacing w:val="-2"/>
                <w:sz w:val="20"/>
                <w:szCs w:val="20"/>
                <w:u w:color="58595b"/>
                <w:rtl w:val="0"/>
                <w:lang w:val="de-DE"/>
              </w:rPr>
              <w:t>Au</w:t>
            </w:r>
            <w:r>
              <w:rPr>
                <w:rFonts w:ascii="Aileron" w:cs="Aileron" w:hAnsi="Aileron" w:eastAsia="Aileron"/>
                <w:color w:val="58595b"/>
                <w:spacing w:val="-2"/>
                <w:sz w:val="20"/>
                <w:szCs w:val="20"/>
                <w:u w:color="58595b"/>
                <w:rtl w:val="0"/>
                <w:lang w:val="de-DE"/>
              </w:rPr>
              <w:t>ß</w:t>
            </w:r>
            <w:r>
              <w:rPr>
                <w:rFonts w:ascii="Aileron" w:cs="Aileron" w:hAnsi="Aileron" w:eastAsia="Aileron"/>
                <w:color w:val="58595b"/>
                <w:spacing w:val="-2"/>
                <w:sz w:val="20"/>
                <w:szCs w:val="20"/>
                <w:u w:color="58595b"/>
                <w:rtl w:val="0"/>
                <w:lang w:val="de-DE"/>
              </w:rPr>
              <w:t xml:space="preserve">erdem </w:t>
            </w:r>
            <w:r>
              <w:rPr>
                <w:rFonts w:ascii="Aileron" w:cs="Aileron" w:hAnsi="Aileron" w:eastAsia="Aileron"/>
                <w:color w:val="58595b"/>
                <w:sz w:val="20"/>
                <w:szCs w:val="20"/>
                <w:u w:color="58595b"/>
                <w:rtl w:val="0"/>
                <w:lang w:val="de-DE"/>
              </w:rPr>
              <w:t xml:space="preserve">sind sie offen </w:t>
            </w:r>
            <w:r>
              <w:rPr>
                <w:rFonts w:ascii="Aileron" w:cs="Aileron" w:hAnsi="Aileron" w:eastAsia="Aileron"/>
                <w:color w:val="58595b"/>
                <w:spacing w:val="-1"/>
                <w:sz w:val="20"/>
                <w:szCs w:val="20"/>
                <w:u w:color="58595b"/>
                <w:rtl w:val="0"/>
                <w:lang w:val="de-DE"/>
              </w:rPr>
              <w:t>f</w:t>
            </w:r>
            <w:r>
              <w:rPr>
                <w:rFonts w:ascii="Aileron" w:cs="Aileron" w:hAnsi="Aileron" w:eastAsia="Aileron"/>
                <w:color w:val="58595b"/>
                <w:spacing w:val="-1"/>
                <w:sz w:val="20"/>
                <w:szCs w:val="20"/>
                <w:u w:color="58595b"/>
                <w:rtl w:val="0"/>
                <w:lang w:val="de-DE"/>
              </w:rPr>
              <w:t>ü</w:t>
            </w:r>
            <w:r>
              <w:rPr>
                <w:rFonts w:ascii="Aileron" w:cs="Aileron" w:hAnsi="Aileron" w:eastAsia="Aileron"/>
                <w:color w:val="58595b"/>
                <w:spacing w:val="-1"/>
                <w:sz w:val="20"/>
                <w:szCs w:val="20"/>
                <w:u w:color="58595b"/>
                <w:rtl w:val="0"/>
                <w:lang w:val="de-DE"/>
              </w:rPr>
              <w:t xml:space="preserve">r </w:t>
            </w:r>
            <w:r>
              <w:rPr>
                <w:rFonts w:ascii="Aileron" w:cs="Aileron" w:hAnsi="Aileron" w:eastAsia="Aileron"/>
                <w:color w:val="58595b"/>
                <w:sz w:val="20"/>
                <w:szCs w:val="20"/>
                <w:u w:color="58595b"/>
                <w:rtl w:val="0"/>
                <w:lang w:val="de-DE"/>
              </w:rPr>
              <w:t>neue und bestehende</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z w:val="20"/>
                <w:szCs w:val="20"/>
                <w:u w:color="58595b"/>
                <w:rtl w:val="0"/>
                <w:lang w:val="de-DE"/>
              </w:rPr>
              <w:t>Ideen.</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z w:val="20"/>
                <w:szCs w:val="20"/>
                <w:u w:color="58595b"/>
                <w:rtl w:val="0"/>
                <w:lang w:val="de-DE"/>
              </w:rPr>
              <w:t>Am</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z w:val="20"/>
                <w:szCs w:val="20"/>
                <w:u w:color="58595b"/>
                <w:rtl w:val="0"/>
                <w:lang w:val="de-DE"/>
              </w:rPr>
              <w:t>ehesten</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pacing w:val="-2"/>
                <w:sz w:val="20"/>
                <w:szCs w:val="20"/>
                <w:u w:color="58595b"/>
                <w:rtl w:val="0"/>
                <w:lang w:val="de-DE"/>
              </w:rPr>
              <w:t>kann</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pacing w:val="-1"/>
                <w:sz w:val="20"/>
                <w:szCs w:val="20"/>
                <w:u w:color="58595b"/>
                <w:rtl w:val="0"/>
                <w:lang w:val="de-DE"/>
              </w:rPr>
              <w:t>man</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z w:val="20"/>
                <w:szCs w:val="20"/>
                <w:u w:color="58595b"/>
                <w:rtl w:val="0"/>
                <w:lang w:val="de-DE"/>
              </w:rPr>
              <w:t>einen</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pacing w:val="-5"/>
                <w:sz w:val="20"/>
                <w:szCs w:val="20"/>
                <w:u w:color="58595b"/>
                <w:rtl w:val="0"/>
                <w:lang w:val="de-DE"/>
              </w:rPr>
              <w:t>I/G-Typen</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z w:val="20"/>
                <w:szCs w:val="20"/>
                <w:u w:color="58595b"/>
                <w:rtl w:val="0"/>
                <w:lang w:val="de-DE"/>
              </w:rPr>
              <w:t>als</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pacing w:val="-2"/>
                <w:sz w:val="20"/>
                <w:szCs w:val="20"/>
                <w:u w:color="58595b"/>
                <w:rtl w:val="0"/>
                <w:lang w:val="de-DE"/>
              </w:rPr>
              <w:t>Strategen</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z w:val="20"/>
                <w:szCs w:val="20"/>
                <w:u w:color="58595b"/>
                <w:rtl w:val="0"/>
                <w:lang w:val="de-DE"/>
              </w:rPr>
              <w:t>bezeichnen.</w:t>
            </w:r>
          </w:p>
          <w:p>
            <w:pPr>
              <w:pStyle w:val="Normal.0"/>
              <w:widowControl w:val="0"/>
              <w:bidi w:val="0"/>
              <w:spacing w:before="95" w:after="0" w:line="240" w:lineRule="auto"/>
              <w:ind w:left="215" w:right="0" w:firstLine="0"/>
              <w:jc w:val="left"/>
              <w:rPr>
                <w:rtl w:val="0"/>
              </w:rPr>
            </w:pPr>
            <w:r>
              <w:rPr>
                <w:rFonts w:ascii="Seravek Medium" w:hAnsi="Seravek Medium"/>
                <w:i w:val="1"/>
                <w:iCs w:val="1"/>
                <w:color w:val="7391a4"/>
                <w:sz w:val="20"/>
                <w:szCs w:val="20"/>
                <w:u w:color="7391a4"/>
                <w:rtl w:val="0"/>
                <w:lang w:val="de-DE"/>
              </w:rPr>
              <w:t xml:space="preserve">Biblische Beispiele: </w:t>
            </w:r>
            <w:r>
              <w:rPr>
                <w:rFonts w:ascii="Seravek" w:hAnsi="Seravek"/>
                <w:i w:val="1"/>
                <w:iCs w:val="1"/>
                <w:color w:val="7391a4"/>
                <w:sz w:val="20"/>
                <w:szCs w:val="20"/>
                <w:u w:color="7391a4"/>
                <w:rtl w:val="0"/>
                <w:lang w:val="de-DE"/>
              </w:rPr>
              <w:t>Miriam (2. Mose 15</w:t>
            </w:r>
            <w:r>
              <w:rPr>
                <w:rFonts w:ascii="Seravek" w:hAnsi="Seravek" w:hint="default"/>
                <w:i w:val="1"/>
                <w:iCs w:val="1"/>
                <w:color w:val="7391a4"/>
                <w:sz w:val="20"/>
                <w:szCs w:val="20"/>
                <w:u w:color="7391a4"/>
                <w:rtl w:val="0"/>
                <w:lang w:val="de-DE"/>
              </w:rPr>
              <w:t>–</w:t>
            </w:r>
            <w:r>
              <w:rPr>
                <w:rFonts w:ascii="Seravek" w:hAnsi="Seravek"/>
                <w:i w:val="1"/>
                <w:iCs w:val="1"/>
                <w:color w:val="7391a4"/>
                <w:sz w:val="20"/>
                <w:szCs w:val="20"/>
                <w:u w:color="7391a4"/>
                <w:rtl w:val="0"/>
                <w:lang w:val="de-DE"/>
              </w:rPr>
              <w:t>21), Esra (Esra 7</w:t>
            </w:r>
            <w:r>
              <w:rPr>
                <w:rFonts w:ascii="Seravek" w:hAnsi="Seravek" w:hint="default"/>
                <w:i w:val="1"/>
                <w:iCs w:val="1"/>
                <w:color w:val="7391a4"/>
                <w:sz w:val="20"/>
                <w:szCs w:val="20"/>
                <w:u w:color="7391a4"/>
                <w:rtl w:val="0"/>
                <w:lang w:val="de-DE"/>
              </w:rPr>
              <w:t>–</w:t>
            </w:r>
            <w:r>
              <w:rPr>
                <w:rFonts w:ascii="Seravek" w:hAnsi="Seravek"/>
                <w:i w:val="1"/>
                <w:iCs w:val="1"/>
                <w:color w:val="7391a4"/>
                <w:sz w:val="20"/>
                <w:szCs w:val="20"/>
                <w:u w:color="7391a4"/>
                <w:rtl w:val="0"/>
                <w:lang w:val="de-DE"/>
              </w:rPr>
              <w:t xml:space="preserve">8), Sunamitische Frau (2. </w:t>
            </w:r>
            <w:r>
              <w:rPr>
                <w:rFonts w:ascii="Seravek" w:hAnsi="Seravek"/>
                <w:i w:val="1"/>
                <w:iCs w:val="1"/>
                <w:color w:val="7391a4"/>
                <w:sz w:val="20"/>
                <w:szCs w:val="20"/>
                <w:u w:color="7391a4"/>
                <w:rtl w:val="0"/>
                <w:lang w:val="en-US"/>
              </w:rPr>
              <w:t>K</w:t>
            </w:r>
            <w:r>
              <w:rPr>
                <w:rFonts w:ascii="Seravek" w:hAnsi="Seravek" w:hint="default"/>
                <w:i w:val="1"/>
                <w:iCs w:val="1"/>
                <w:color w:val="7391a4"/>
                <w:sz w:val="20"/>
                <w:szCs w:val="20"/>
                <w:u w:color="7391a4"/>
                <w:rtl w:val="0"/>
                <w:lang w:val="en-US"/>
              </w:rPr>
              <w:t>ö</w:t>
            </w:r>
            <w:r>
              <w:rPr>
                <w:rFonts w:ascii="Seravek" w:hAnsi="Seravek"/>
                <w:i w:val="1"/>
                <w:iCs w:val="1"/>
                <w:color w:val="7391a4"/>
                <w:sz w:val="20"/>
                <w:szCs w:val="20"/>
                <w:u w:color="7391a4"/>
                <w:rtl w:val="0"/>
                <w:lang w:val="en-US"/>
              </w:rPr>
              <w:t>nige 4,8</w:t>
            </w:r>
            <w:r>
              <w:rPr>
                <w:rFonts w:ascii="Seravek" w:hAnsi="Seravek" w:hint="default"/>
                <w:i w:val="1"/>
                <w:iCs w:val="1"/>
                <w:color w:val="7391a4"/>
                <w:sz w:val="20"/>
                <w:szCs w:val="20"/>
                <w:u w:color="7391a4"/>
                <w:rtl w:val="0"/>
                <w:lang w:val="en-US"/>
              </w:rPr>
              <w:t>–</w:t>
            </w:r>
            <w:r>
              <w:rPr>
                <w:rFonts w:ascii="Seravek" w:hAnsi="Seravek"/>
                <w:i w:val="1"/>
                <w:iCs w:val="1"/>
                <w:color w:val="7391a4"/>
                <w:sz w:val="20"/>
                <w:szCs w:val="20"/>
                <w:u w:color="7391a4"/>
                <w:rtl w:val="0"/>
                <w:lang w:val="en-US"/>
              </w:rPr>
              <w:t>37)</w:t>
            </w:r>
          </w:p>
        </w:tc>
      </w:tr>
    </w:tbl>
    <w:p>
      <w:pPr>
        <w:pStyle w:val="Normal.0"/>
        <w:widowControl w:val="0"/>
        <w:spacing w:line="240" w:lineRule="auto"/>
        <w:ind w:left="117" w:hanging="117"/>
        <w:rPr>
          <w:rFonts w:ascii="Seravek Medium" w:cs="Seravek Medium" w:hAnsi="Seravek Medium" w:eastAsia="Seravek Medium"/>
          <w:sz w:val="28"/>
          <w:szCs w:val="28"/>
          <w:lang w:val="en-US"/>
        </w:rPr>
      </w:pPr>
    </w:p>
    <w:p>
      <w:pPr>
        <w:pStyle w:val="Normal.0"/>
        <w:rPr>
          <w:rFonts w:ascii="Seravek Medium" w:cs="Seravek Medium" w:hAnsi="Seravek Medium" w:eastAsia="Seravek Medium"/>
          <w:sz w:val="28"/>
          <w:szCs w:val="28"/>
          <w:lang w:val="en-US"/>
        </w:rPr>
      </w:pPr>
    </w:p>
    <w:p>
      <w:pPr>
        <w:pStyle w:val="Normal.0"/>
        <w:rPr>
          <w:rFonts w:ascii="Seravek Medium" w:cs="Seravek Medium" w:hAnsi="Seravek Medium" w:eastAsia="Seravek Medium"/>
          <w:sz w:val="28"/>
          <w:szCs w:val="28"/>
          <w:lang w:val="en-US"/>
        </w:rPr>
      </w:pPr>
    </w:p>
    <w:tbl>
      <w:tblPr>
        <w:tblW w:w="9508" w:type="dxa"/>
        <w:jc w:val="left"/>
        <w:tblInd w:w="22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09"/>
        <w:gridCol w:w="8599"/>
      </w:tblGrid>
      <w:tr>
        <w:tblPrEx>
          <w:shd w:val="clear" w:color="auto" w:fill="ced7e7"/>
        </w:tblPrEx>
        <w:trPr>
          <w:trHeight w:val="3588" w:hRule="atLeast"/>
        </w:trPr>
        <w:tc>
          <w:tcPr>
            <w:tcW w:type="dxa" w:w="909"/>
            <w:tcBorders>
              <w:top w:val="nil"/>
              <w:left w:val="nil"/>
              <w:bottom w:val="nil"/>
              <w:right w:val="nil"/>
            </w:tcBorders>
            <w:shd w:val="clear" w:color="auto" w:fill="auto"/>
            <w:tcMar>
              <w:top w:type="dxa" w:w="80"/>
              <w:left w:type="dxa" w:w="280"/>
              <w:bottom w:type="dxa" w:w="80"/>
              <w:right w:type="dxa" w:w="80"/>
            </w:tcMar>
            <w:vAlign w:val="top"/>
          </w:tcPr>
          <w:p>
            <w:pPr>
              <w:pStyle w:val="Normal.0"/>
              <w:spacing w:line="316" w:lineRule="exact"/>
              <w:ind w:left="200" w:firstLine="0"/>
            </w:pPr>
            <w:r>
              <w:rPr>
                <w:rFonts w:ascii="Aileron SemiBold" w:cs="Aileron SemiBold" w:hAnsi="Aileron SemiBold" w:eastAsia="Aileron SemiBold"/>
                <w:b w:val="1"/>
                <w:bCs w:val="1"/>
                <w:color w:val="7391a4"/>
                <w:sz w:val="28"/>
                <w:szCs w:val="28"/>
                <w:u w:color="7391a4"/>
                <w:rtl w:val="0"/>
                <w:lang w:val="en-US"/>
              </w:rPr>
              <w:t>S</w:t>
            </w:r>
          </w:p>
        </w:tc>
        <w:tc>
          <w:tcPr>
            <w:tcW w:type="dxa" w:w="8598"/>
            <w:tcBorders>
              <w:top w:val="nil"/>
              <w:left w:val="nil"/>
              <w:bottom w:val="nil"/>
              <w:right w:val="nil"/>
            </w:tcBorders>
            <w:shd w:val="clear" w:color="auto" w:fill="auto"/>
            <w:tcMar>
              <w:top w:type="dxa" w:w="80"/>
              <w:left w:type="dxa" w:w="251"/>
              <w:bottom w:type="dxa" w:w="80"/>
              <w:right w:type="dxa" w:w="278"/>
            </w:tcMar>
            <w:vAlign w:val="top"/>
          </w:tcPr>
          <w:p>
            <w:pPr>
              <w:pStyle w:val="Normal.0"/>
              <w:widowControl w:val="0"/>
              <w:spacing w:after="0" w:line="254" w:lineRule="auto"/>
              <w:ind w:left="171" w:right="198" w:firstLine="0"/>
            </w:pPr>
            <w:r>
              <w:rPr>
                <w:rFonts w:ascii="Aileron" w:cs="Aileron" w:hAnsi="Aileron" w:eastAsia="Aileron"/>
                <w:color w:val="58595b"/>
                <w:spacing w:val="-5"/>
                <w:sz w:val="20"/>
                <w:szCs w:val="20"/>
                <w:u w:color="58595b"/>
                <w:rtl w:val="0"/>
                <w:lang w:val="de-DE"/>
              </w:rPr>
              <w:t>S-Typen</w:t>
            </w:r>
            <w:r>
              <w:rPr>
                <w:rFonts w:ascii="Aileron" w:cs="Aileron" w:hAnsi="Aileron" w:eastAsia="Aileron"/>
                <w:color w:val="58595b"/>
                <w:spacing w:val="-28"/>
                <w:sz w:val="20"/>
                <w:szCs w:val="20"/>
                <w:u w:color="58595b"/>
                <w:rtl w:val="0"/>
                <w:lang w:val="de-DE"/>
              </w:rPr>
              <w:t xml:space="preserve"> </w:t>
            </w:r>
            <w:r>
              <w:rPr>
                <w:rFonts w:ascii="Aileron" w:cs="Aileron" w:hAnsi="Aileron" w:eastAsia="Aileron"/>
                <w:color w:val="58595b"/>
                <w:sz w:val="20"/>
                <w:szCs w:val="20"/>
                <w:u w:color="58595b"/>
                <w:rtl w:val="0"/>
                <w:lang w:val="de-DE"/>
              </w:rPr>
              <w:t>erweisen</w:t>
            </w:r>
            <w:r>
              <w:rPr>
                <w:rFonts w:ascii="Aileron" w:cs="Aileron" w:hAnsi="Aileron" w:eastAsia="Aileron"/>
                <w:color w:val="58595b"/>
                <w:spacing w:val="-28"/>
                <w:sz w:val="20"/>
                <w:szCs w:val="20"/>
                <w:u w:color="58595b"/>
                <w:rtl w:val="0"/>
                <w:lang w:val="de-DE"/>
              </w:rPr>
              <w:t xml:space="preserve"> </w:t>
            </w:r>
            <w:r>
              <w:rPr>
                <w:rFonts w:ascii="Aileron" w:cs="Aileron" w:hAnsi="Aileron" w:eastAsia="Aileron"/>
                <w:color w:val="58595b"/>
                <w:sz w:val="20"/>
                <w:szCs w:val="20"/>
                <w:u w:color="58595b"/>
                <w:rtl w:val="0"/>
                <w:lang w:val="de-DE"/>
              </w:rPr>
              <w:t>sich</w:t>
            </w:r>
            <w:r>
              <w:rPr>
                <w:rFonts w:ascii="Aileron" w:cs="Aileron" w:hAnsi="Aileron" w:eastAsia="Aileron"/>
                <w:color w:val="58595b"/>
                <w:spacing w:val="-28"/>
                <w:sz w:val="20"/>
                <w:szCs w:val="20"/>
                <w:u w:color="58595b"/>
                <w:rtl w:val="0"/>
                <w:lang w:val="de-DE"/>
              </w:rPr>
              <w:t xml:space="preserve"> </w:t>
            </w:r>
            <w:r>
              <w:rPr>
                <w:rFonts w:ascii="Aileron" w:cs="Aileron" w:hAnsi="Aileron" w:eastAsia="Aileron"/>
                <w:color w:val="58595b"/>
                <w:spacing w:val="-1"/>
                <w:sz w:val="20"/>
                <w:szCs w:val="20"/>
                <w:u w:color="58595b"/>
                <w:rtl w:val="0"/>
                <w:lang w:val="de-DE"/>
              </w:rPr>
              <w:t>als</w:t>
            </w:r>
            <w:r>
              <w:rPr>
                <w:rFonts w:ascii="Aileron" w:cs="Aileron" w:hAnsi="Aileron" w:eastAsia="Aileron"/>
                <w:color w:val="58595b"/>
                <w:spacing w:val="-28"/>
                <w:sz w:val="20"/>
                <w:szCs w:val="20"/>
                <w:u w:color="58595b"/>
                <w:rtl w:val="0"/>
                <w:lang w:val="de-DE"/>
              </w:rPr>
              <w:t xml:space="preserve"> </w:t>
            </w:r>
            <w:r>
              <w:rPr>
                <w:rFonts w:ascii="Aileron" w:cs="Aileron" w:hAnsi="Aileron" w:eastAsia="Aileron"/>
                <w:color w:val="58595b"/>
                <w:spacing w:val="-3"/>
                <w:sz w:val="20"/>
                <w:szCs w:val="20"/>
                <w:u w:color="58595b"/>
                <w:rtl w:val="0"/>
                <w:lang w:val="de-DE"/>
              </w:rPr>
              <w:t>stetig</w:t>
            </w:r>
            <w:r>
              <w:rPr>
                <w:rFonts w:ascii="Aileron" w:cs="Aileron" w:hAnsi="Aileron" w:eastAsia="Aileron"/>
                <w:color w:val="58595b"/>
                <w:spacing w:val="-28"/>
                <w:sz w:val="20"/>
                <w:szCs w:val="20"/>
                <w:u w:color="58595b"/>
                <w:rtl w:val="0"/>
                <w:lang w:val="de-DE"/>
              </w:rPr>
              <w:t xml:space="preserve"> </w:t>
            </w:r>
            <w:r>
              <w:rPr>
                <w:rFonts w:ascii="Aileron" w:cs="Aileron" w:hAnsi="Aileron" w:eastAsia="Aileron"/>
                <w:color w:val="58595b"/>
                <w:spacing w:val="-1"/>
                <w:sz w:val="20"/>
                <w:szCs w:val="20"/>
                <w:u w:color="58595b"/>
                <w:rtl w:val="0"/>
                <w:lang w:val="de-DE"/>
              </w:rPr>
              <w:t>und</w:t>
            </w:r>
            <w:r>
              <w:rPr>
                <w:rFonts w:ascii="Aileron" w:cs="Aileron" w:hAnsi="Aileron" w:eastAsia="Aileron"/>
                <w:color w:val="58595b"/>
                <w:spacing w:val="-28"/>
                <w:sz w:val="20"/>
                <w:szCs w:val="20"/>
                <w:u w:color="58595b"/>
                <w:rtl w:val="0"/>
                <w:lang w:val="de-DE"/>
              </w:rPr>
              <w:t xml:space="preserve"> </w:t>
            </w:r>
            <w:r>
              <w:rPr>
                <w:rFonts w:ascii="Aileron" w:cs="Aileron" w:hAnsi="Aileron" w:eastAsia="Aileron"/>
                <w:color w:val="58595b"/>
                <w:sz w:val="20"/>
                <w:szCs w:val="20"/>
                <w:u w:color="58595b"/>
                <w:rtl w:val="0"/>
                <w:lang w:val="de-DE"/>
              </w:rPr>
              <w:t>eher</w:t>
            </w:r>
            <w:r>
              <w:rPr>
                <w:rFonts w:ascii="Aileron" w:cs="Aileron" w:hAnsi="Aileron" w:eastAsia="Aileron"/>
                <w:color w:val="58595b"/>
                <w:spacing w:val="-28"/>
                <w:sz w:val="20"/>
                <w:szCs w:val="20"/>
                <w:u w:color="58595b"/>
                <w:rtl w:val="0"/>
                <w:lang w:val="de-DE"/>
              </w:rPr>
              <w:t xml:space="preserve"> </w:t>
            </w:r>
            <w:r>
              <w:rPr>
                <w:rFonts w:ascii="Aileron" w:cs="Aileron" w:hAnsi="Aileron" w:eastAsia="Aileron"/>
                <w:color w:val="58595b"/>
                <w:spacing w:val="-2"/>
                <w:sz w:val="20"/>
                <w:szCs w:val="20"/>
                <w:u w:color="58595b"/>
                <w:rtl w:val="0"/>
                <w:lang w:val="de-DE"/>
              </w:rPr>
              <w:t>zur</w:t>
            </w:r>
            <w:r>
              <w:rPr>
                <w:rFonts w:ascii="Aileron" w:cs="Aileron" w:hAnsi="Aileron" w:eastAsia="Aileron"/>
                <w:color w:val="58595b"/>
                <w:spacing w:val="-2"/>
                <w:sz w:val="20"/>
                <w:szCs w:val="20"/>
                <w:u w:color="58595b"/>
                <w:rtl w:val="0"/>
                <w:lang w:val="de-DE"/>
              </w:rPr>
              <w:t>ü</w:t>
            </w:r>
            <w:r>
              <w:rPr>
                <w:rFonts w:ascii="Aileron" w:cs="Aileron" w:hAnsi="Aileron" w:eastAsia="Aileron"/>
                <w:color w:val="58595b"/>
                <w:spacing w:val="-2"/>
                <w:sz w:val="20"/>
                <w:szCs w:val="20"/>
                <w:u w:color="58595b"/>
                <w:rtl w:val="0"/>
                <w:lang w:val="de-DE"/>
              </w:rPr>
              <w:t>ckhaltend.</w:t>
            </w:r>
            <w:r>
              <w:rPr>
                <w:rFonts w:ascii="Aileron" w:cs="Aileron" w:hAnsi="Aileron" w:eastAsia="Aileron"/>
                <w:color w:val="58595b"/>
                <w:spacing w:val="-28"/>
                <w:sz w:val="20"/>
                <w:szCs w:val="20"/>
                <w:u w:color="58595b"/>
                <w:rtl w:val="0"/>
                <w:lang w:val="de-DE"/>
              </w:rPr>
              <w:t xml:space="preserve"> </w:t>
            </w:r>
            <w:r>
              <w:rPr>
                <w:rFonts w:ascii="Aileron" w:cs="Aileron" w:hAnsi="Aileron" w:eastAsia="Aileron"/>
                <w:color w:val="58595b"/>
                <w:sz w:val="20"/>
                <w:szCs w:val="20"/>
                <w:u w:color="58595b"/>
                <w:rtl w:val="0"/>
                <w:lang w:val="de-DE"/>
              </w:rPr>
              <w:t>Da</w:t>
            </w:r>
            <w:r>
              <w:rPr>
                <w:rFonts w:ascii="Aileron" w:cs="Aileron" w:hAnsi="Aileron" w:eastAsia="Aileron"/>
                <w:color w:val="58595b"/>
                <w:spacing w:val="-28"/>
                <w:sz w:val="20"/>
                <w:szCs w:val="20"/>
                <w:u w:color="58595b"/>
                <w:rtl w:val="0"/>
                <w:lang w:val="de-DE"/>
              </w:rPr>
              <w:t xml:space="preserve"> </w:t>
            </w:r>
            <w:r>
              <w:rPr>
                <w:rFonts w:ascii="Aileron" w:cs="Aileron" w:hAnsi="Aileron" w:eastAsia="Aileron"/>
                <w:color w:val="58595b"/>
                <w:sz w:val="20"/>
                <w:szCs w:val="20"/>
                <w:u w:color="58595b"/>
                <w:rtl w:val="0"/>
                <w:lang w:val="de-DE"/>
              </w:rPr>
              <w:t>sie</w:t>
            </w:r>
            <w:r>
              <w:rPr>
                <w:rFonts w:ascii="Aileron" w:cs="Aileron" w:hAnsi="Aileron" w:eastAsia="Aileron"/>
                <w:color w:val="58595b"/>
                <w:spacing w:val="-28"/>
                <w:sz w:val="20"/>
                <w:szCs w:val="20"/>
                <w:u w:color="58595b"/>
                <w:rtl w:val="0"/>
                <w:lang w:val="de-DE"/>
              </w:rPr>
              <w:t xml:space="preserve"> </w:t>
            </w:r>
            <w:r>
              <w:rPr>
                <w:rFonts w:ascii="Aileron" w:cs="Aileron" w:hAnsi="Aileron" w:eastAsia="Aileron"/>
                <w:color w:val="58595b"/>
                <w:spacing w:val="-2"/>
                <w:sz w:val="20"/>
                <w:szCs w:val="20"/>
                <w:u w:color="58595b"/>
                <w:rtl w:val="0"/>
                <w:lang w:val="de-DE"/>
              </w:rPr>
              <w:t>gefestigt</w:t>
            </w:r>
            <w:r>
              <w:rPr>
                <w:rFonts w:ascii="Aileron" w:cs="Aileron" w:hAnsi="Aileron" w:eastAsia="Aileron"/>
                <w:color w:val="58595b"/>
                <w:spacing w:val="-28"/>
                <w:sz w:val="20"/>
                <w:szCs w:val="20"/>
                <w:u w:color="58595b"/>
                <w:rtl w:val="0"/>
                <w:lang w:val="de-DE"/>
              </w:rPr>
              <w:t xml:space="preserve"> </w:t>
            </w:r>
            <w:r>
              <w:rPr>
                <w:rFonts w:ascii="Aileron" w:cs="Aileron" w:hAnsi="Aileron" w:eastAsia="Aileron"/>
                <w:color w:val="58595b"/>
                <w:spacing w:val="-1"/>
                <w:sz w:val="20"/>
                <w:szCs w:val="20"/>
                <w:u w:color="58595b"/>
                <w:rtl w:val="0"/>
                <w:lang w:val="de-DE"/>
              </w:rPr>
              <w:t>und</w:t>
            </w:r>
            <w:r>
              <w:rPr>
                <w:rFonts w:ascii="Aileron" w:cs="Aileron" w:hAnsi="Aileron" w:eastAsia="Aileron"/>
                <w:color w:val="58595b"/>
                <w:spacing w:val="-28"/>
                <w:sz w:val="20"/>
                <w:szCs w:val="20"/>
                <w:u w:color="58595b"/>
                <w:rtl w:val="0"/>
                <w:lang w:val="de-DE"/>
              </w:rPr>
              <w:t xml:space="preserve"> </w:t>
            </w:r>
            <w:r>
              <w:rPr>
                <w:rFonts w:ascii="Aileron" w:cs="Aileron" w:hAnsi="Aileron" w:eastAsia="Aileron"/>
                <w:color w:val="58595b"/>
                <w:spacing w:val="-2"/>
                <w:sz w:val="20"/>
                <w:szCs w:val="20"/>
                <w:u w:color="58595b"/>
                <w:rtl w:val="0"/>
                <w:lang w:val="de-DE"/>
              </w:rPr>
              <w:t xml:space="preserve">berechenbar </w:t>
            </w:r>
            <w:r>
              <w:rPr>
                <w:rFonts w:ascii="Aileron" w:cs="Aileron" w:hAnsi="Aileron" w:eastAsia="Aileron"/>
                <w:color w:val="58595b"/>
                <w:sz w:val="20"/>
                <w:szCs w:val="20"/>
                <w:u w:color="58595b"/>
                <w:rtl w:val="0"/>
                <w:lang w:val="de-DE"/>
              </w:rPr>
              <w:t>sind, m</w:t>
            </w:r>
            <w:r>
              <w:rPr>
                <w:rFonts w:ascii="Aileron" w:cs="Aileron" w:hAnsi="Aileron" w:eastAsia="Aileron"/>
                <w:color w:val="58595b"/>
                <w:sz w:val="20"/>
                <w:szCs w:val="20"/>
                <w:u w:color="58595b"/>
                <w:rtl w:val="0"/>
                <w:lang w:val="de-DE"/>
              </w:rPr>
              <w:t>ö</w:t>
            </w:r>
            <w:r>
              <w:rPr>
                <w:rFonts w:ascii="Aileron" w:cs="Aileron" w:hAnsi="Aileron" w:eastAsia="Aileron"/>
                <w:color w:val="58595b"/>
                <w:sz w:val="20"/>
                <w:szCs w:val="20"/>
                <w:u w:color="58595b"/>
                <w:rtl w:val="0"/>
                <w:lang w:val="de-DE"/>
              </w:rPr>
              <w:t xml:space="preserve">gen sie </w:t>
            </w:r>
            <w:r>
              <w:rPr>
                <w:rFonts w:ascii="Aileron" w:cs="Aileron" w:hAnsi="Aileron" w:eastAsia="Aileron"/>
                <w:color w:val="58595b"/>
                <w:spacing w:val="-2"/>
                <w:sz w:val="20"/>
                <w:szCs w:val="20"/>
                <w:u w:color="58595b"/>
                <w:rtl w:val="0"/>
                <w:lang w:val="de-DE"/>
              </w:rPr>
              <w:t>keine Ver</w:t>
            </w:r>
            <w:r>
              <w:rPr>
                <w:rFonts w:ascii="Aileron" w:cs="Aileron" w:hAnsi="Aileron" w:eastAsia="Aileron"/>
                <w:color w:val="58595b"/>
                <w:spacing w:val="-2"/>
                <w:sz w:val="20"/>
                <w:szCs w:val="20"/>
                <w:u w:color="58595b"/>
                <w:rtl w:val="0"/>
                <w:lang w:val="de-DE"/>
              </w:rPr>
              <w:t>ä</w:t>
            </w:r>
            <w:r>
              <w:rPr>
                <w:rFonts w:ascii="Aileron" w:cs="Aileron" w:hAnsi="Aileron" w:eastAsia="Aileron"/>
                <w:color w:val="58595b"/>
                <w:spacing w:val="-2"/>
                <w:sz w:val="20"/>
                <w:szCs w:val="20"/>
                <w:u w:color="58595b"/>
                <w:rtl w:val="0"/>
                <w:lang w:val="de-DE"/>
              </w:rPr>
              <w:t xml:space="preserve">nderungen </w:t>
            </w:r>
            <w:r>
              <w:rPr>
                <w:rFonts w:ascii="Aileron" w:cs="Aileron" w:hAnsi="Aileron" w:eastAsia="Aileron"/>
                <w:color w:val="58595b"/>
                <w:sz w:val="20"/>
                <w:szCs w:val="20"/>
                <w:u w:color="58595b"/>
                <w:rtl w:val="0"/>
                <w:lang w:val="de-DE"/>
              </w:rPr>
              <w:t>und bl</w:t>
            </w:r>
            <w:r>
              <w:rPr>
                <w:rFonts w:ascii="Aileron" w:cs="Aileron" w:hAnsi="Aileron" w:eastAsia="Aileron"/>
                <w:color w:val="58595b"/>
                <w:sz w:val="20"/>
                <w:szCs w:val="20"/>
                <w:u w:color="58595b"/>
                <w:rtl w:val="0"/>
                <w:lang w:val="de-DE"/>
              </w:rPr>
              <w:t>ü</w:t>
            </w:r>
            <w:r>
              <w:rPr>
                <w:rFonts w:ascii="Aileron" w:cs="Aileron" w:hAnsi="Aileron" w:eastAsia="Aileron"/>
                <w:color w:val="58595b"/>
                <w:sz w:val="20"/>
                <w:szCs w:val="20"/>
                <w:u w:color="58595b"/>
                <w:rtl w:val="0"/>
                <w:lang w:val="de-DE"/>
              </w:rPr>
              <w:t>hen in Umst</w:t>
            </w:r>
            <w:r>
              <w:rPr>
                <w:rFonts w:ascii="Aileron" w:cs="Aileron" w:hAnsi="Aileron" w:eastAsia="Aileron"/>
                <w:color w:val="58595b"/>
                <w:sz w:val="20"/>
                <w:szCs w:val="20"/>
                <w:u w:color="58595b"/>
                <w:rtl w:val="0"/>
                <w:lang w:val="de-DE"/>
              </w:rPr>
              <w:t>ä</w:t>
            </w:r>
            <w:r>
              <w:rPr>
                <w:rFonts w:ascii="Aileron" w:cs="Aileron" w:hAnsi="Aileron" w:eastAsia="Aileron"/>
                <w:color w:val="58595b"/>
                <w:sz w:val="20"/>
                <w:szCs w:val="20"/>
                <w:u w:color="58595b"/>
                <w:rtl w:val="0"/>
                <w:lang w:val="de-DE"/>
              </w:rPr>
              <w:t xml:space="preserve">nden </w:t>
            </w:r>
            <w:r>
              <w:rPr>
                <w:rFonts w:ascii="Aileron" w:cs="Aileron" w:hAnsi="Aileron" w:eastAsia="Aileron"/>
                <w:color w:val="58595b"/>
                <w:spacing w:val="-2"/>
                <w:sz w:val="20"/>
                <w:szCs w:val="20"/>
                <w:u w:color="58595b"/>
                <w:rtl w:val="0"/>
                <w:lang w:val="de-DE"/>
              </w:rPr>
              <w:t xml:space="preserve">auf, </w:t>
            </w:r>
            <w:r>
              <w:rPr>
                <w:rFonts w:ascii="Aileron" w:cs="Aileron" w:hAnsi="Aileron" w:eastAsia="Aileron"/>
                <w:color w:val="58595b"/>
                <w:spacing w:val="-1"/>
                <w:sz w:val="20"/>
                <w:szCs w:val="20"/>
                <w:u w:color="58595b"/>
                <w:rtl w:val="0"/>
                <w:lang w:val="de-DE"/>
              </w:rPr>
              <w:t xml:space="preserve">die </w:t>
            </w:r>
            <w:r>
              <w:rPr>
                <w:rFonts w:ascii="Aileron" w:cs="Aileron" w:hAnsi="Aileron" w:eastAsia="Aileron"/>
                <w:color w:val="58595b"/>
                <w:sz w:val="20"/>
                <w:szCs w:val="20"/>
                <w:u w:color="58595b"/>
                <w:rtl w:val="0"/>
                <w:lang w:val="de-DE"/>
              </w:rPr>
              <w:t xml:space="preserve">Sicherheit </w:t>
            </w:r>
            <w:r>
              <w:rPr>
                <w:rFonts w:ascii="Aileron" w:cs="Aileron" w:hAnsi="Aileron" w:eastAsia="Aileron"/>
                <w:color w:val="58595b"/>
                <w:spacing w:val="-2"/>
                <w:sz w:val="20"/>
                <w:szCs w:val="20"/>
                <w:u w:color="58595b"/>
                <w:rtl w:val="0"/>
                <w:lang w:val="de-DE"/>
              </w:rPr>
              <w:t>verhei</w:t>
            </w:r>
            <w:r>
              <w:rPr>
                <w:rFonts w:ascii="Aileron" w:cs="Aileron" w:hAnsi="Aileron" w:eastAsia="Aileron"/>
                <w:color w:val="58595b"/>
                <w:spacing w:val="-2"/>
                <w:sz w:val="20"/>
                <w:szCs w:val="20"/>
                <w:u w:color="58595b"/>
                <w:rtl w:val="0"/>
                <w:lang w:val="de-DE"/>
              </w:rPr>
              <w:t>ß</w:t>
            </w:r>
            <w:r>
              <w:rPr>
                <w:rFonts w:ascii="Aileron" w:cs="Aileron" w:hAnsi="Aileron" w:eastAsia="Aileron"/>
                <w:color w:val="58595b"/>
                <w:spacing w:val="-2"/>
                <w:sz w:val="20"/>
                <w:szCs w:val="20"/>
                <w:u w:color="58595b"/>
                <w:rtl w:val="0"/>
                <w:lang w:val="de-DE"/>
              </w:rPr>
              <w:t>en</w:t>
            </w:r>
            <w:r>
              <w:rPr>
                <w:rFonts w:ascii="Aileron" w:cs="Aileron" w:hAnsi="Aileron" w:eastAsia="Aileron"/>
                <w:color w:val="58595b"/>
                <w:spacing w:val="-15"/>
                <w:sz w:val="20"/>
                <w:szCs w:val="20"/>
                <w:u w:color="58595b"/>
                <w:rtl w:val="0"/>
                <w:lang w:val="de-DE"/>
              </w:rPr>
              <w:t xml:space="preserve"> </w:t>
            </w:r>
            <w:r>
              <w:rPr>
                <w:rFonts w:ascii="Aileron" w:cs="Aileron" w:hAnsi="Aileron" w:eastAsia="Aileron"/>
                <w:color w:val="58595b"/>
                <w:spacing w:val="-1"/>
                <w:sz w:val="20"/>
                <w:szCs w:val="20"/>
                <w:u w:color="58595b"/>
                <w:rtl w:val="0"/>
                <w:lang w:val="de-DE"/>
              </w:rPr>
              <w:t>und</w:t>
            </w:r>
            <w:r>
              <w:rPr>
                <w:rFonts w:ascii="Aileron" w:cs="Aileron" w:hAnsi="Aileron" w:eastAsia="Aileron"/>
                <w:color w:val="58595b"/>
                <w:spacing w:val="-15"/>
                <w:sz w:val="20"/>
                <w:szCs w:val="20"/>
                <w:u w:color="58595b"/>
                <w:rtl w:val="0"/>
                <w:lang w:val="de-DE"/>
              </w:rPr>
              <w:t xml:space="preserve"> </w:t>
            </w:r>
            <w:r>
              <w:rPr>
                <w:rFonts w:ascii="Aileron" w:cs="Aileron" w:hAnsi="Aileron" w:eastAsia="Aileron"/>
                <w:color w:val="58595b"/>
                <w:sz w:val="20"/>
                <w:szCs w:val="20"/>
                <w:u w:color="58595b"/>
                <w:rtl w:val="0"/>
                <w:lang w:val="de-DE"/>
              </w:rPr>
              <w:t>in</w:t>
            </w:r>
            <w:r>
              <w:rPr>
                <w:rFonts w:ascii="Aileron" w:cs="Aileron" w:hAnsi="Aileron" w:eastAsia="Aileron"/>
                <w:color w:val="58595b"/>
                <w:spacing w:val="-15"/>
                <w:sz w:val="20"/>
                <w:szCs w:val="20"/>
                <w:u w:color="58595b"/>
                <w:rtl w:val="0"/>
                <w:lang w:val="de-DE"/>
              </w:rPr>
              <w:t xml:space="preserve"> </w:t>
            </w:r>
            <w:r>
              <w:rPr>
                <w:rFonts w:ascii="Aileron" w:cs="Aileron" w:hAnsi="Aileron" w:eastAsia="Aileron"/>
                <w:color w:val="58595b"/>
                <w:sz w:val="20"/>
                <w:szCs w:val="20"/>
                <w:u w:color="58595b"/>
                <w:rtl w:val="0"/>
                <w:lang w:val="de-DE"/>
              </w:rPr>
              <w:t>denen</w:t>
            </w:r>
            <w:r>
              <w:rPr>
                <w:rFonts w:ascii="Aileron" w:cs="Aileron" w:hAnsi="Aileron" w:eastAsia="Aileron"/>
                <w:color w:val="58595b"/>
                <w:spacing w:val="-15"/>
                <w:sz w:val="20"/>
                <w:szCs w:val="20"/>
                <w:u w:color="58595b"/>
                <w:rtl w:val="0"/>
                <w:lang w:val="de-DE"/>
              </w:rPr>
              <w:t xml:space="preserve"> </w:t>
            </w:r>
            <w:r>
              <w:rPr>
                <w:rFonts w:ascii="Aileron" w:cs="Aileron" w:hAnsi="Aileron" w:eastAsia="Aileron"/>
                <w:color w:val="58595b"/>
                <w:spacing w:val="-3"/>
                <w:sz w:val="20"/>
                <w:szCs w:val="20"/>
                <w:u w:color="58595b"/>
                <w:rtl w:val="0"/>
                <w:lang w:val="de-DE"/>
              </w:rPr>
              <w:t>keine</w:t>
            </w:r>
            <w:r>
              <w:rPr>
                <w:rFonts w:ascii="Aileron" w:cs="Aileron" w:hAnsi="Aileron" w:eastAsia="Aileron"/>
                <w:color w:val="58595b"/>
                <w:spacing w:val="-15"/>
                <w:sz w:val="20"/>
                <w:szCs w:val="20"/>
                <w:u w:color="58595b"/>
                <w:rtl w:val="0"/>
                <w:lang w:val="de-DE"/>
              </w:rPr>
              <w:t xml:space="preserve"> </w:t>
            </w:r>
            <w:r>
              <w:rPr>
                <w:rFonts w:ascii="Aileron" w:cs="Aileron" w:hAnsi="Aileron" w:eastAsia="Aileron"/>
                <w:color w:val="58595b"/>
                <w:sz w:val="20"/>
                <w:szCs w:val="20"/>
                <w:u w:color="58595b"/>
                <w:rtl w:val="0"/>
                <w:lang w:val="de-DE"/>
              </w:rPr>
              <w:t>Bedrohungen</w:t>
            </w:r>
            <w:r>
              <w:rPr>
                <w:rFonts w:ascii="Aileron" w:cs="Aileron" w:hAnsi="Aileron" w:eastAsia="Aileron"/>
                <w:color w:val="58595b"/>
                <w:spacing w:val="-15"/>
                <w:sz w:val="20"/>
                <w:szCs w:val="20"/>
                <w:u w:color="58595b"/>
                <w:rtl w:val="0"/>
                <w:lang w:val="de-DE"/>
              </w:rPr>
              <w:t xml:space="preserve"> </w:t>
            </w:r>
            <w:r>
              <w:rPr>
                <w:rFonts w:ascii="Aileron" w:cs="Aileron" w:hAnsi="Aileron" w:eastAsia="Aileron"/>
                <w:color w:val="58595b"/>
                <w:sz w:val="20"/>
                <w:szCs w:val="20"/>
                <w:u w:color="58595b"/>
                <w:rtl w:val="0"/>
                <w:lang w:val="de-DE"/>
              </w:rPr>
              <w:t>warten.</w:t>
            </w:r>
            <w:r>
              <w:rPr>
                <w:rFonts w:ascii="Aileron" w:cs="Aileron" w:hAnsi="Aileron" w:eastAsia="Aileron"/>
                <w:color w:val="58595b"/>
                <w:spacing w:val="-15"/>
                <w:sz w:val="20"/>
                <w:szCs w:val="20"/>
                <w:u w:color="58595b"/>
                <w:rtl w:val="0"/>
                <w:lang w:val="de-DE"/>
              </w:rPr>
              <w:t xml:space="preserve"> </w:t>
            </w:r>
            <w:r>
              <w:rPr>
                <w:rFonts w:ascii="Aileron" w:cs="Aileron" w:hAnsi="Aileron" w:eastAsia="Aileron"/>
                <w:color w:val="58595b"/>
                <w:sz w:val="20"/>
                <w:szCs w:val="20"/>
                <w:u w:color="58595b"/>
                <w:rtl w:val="0"/>
                <w:lang w:val="de-DE"/>
              </w:rPr>
              <w:t>In</w:t>
            </w:r>
            <w:r>
              <w:rPr>
                <w:rFonts w:ascii="Aileron" w:cs="Aileron" w:hAnsi="Aileron" w:eastAsia="Aileron"/>
                <w:color w:val="58595b"/>
                <w:spacing w:val="-15"/>
                <w:sz w:val="20"/>
                <w:szCs w:val="20"/>
                <w:u w:color="58595b"/>
                <w:rtl w:val="0"/>
                <w:lang w:val="de-DE"/>
              </w:rPr>
              <w:t xml:space="preserve"> </w:t>
            </w:r>
            <w:r>
              <w:rPr>
                <w:rFonts w:ascii="Aileron" w:cs="Aileron" w:hAnsi="Aileron" w:eastAsia="Aileron"/>
                <w:color w:val="58595b"/>
                <w:sz w:val="20"/>
                <w:szCs w:val="20"/>
                <w:u w:color="58595b"/>
                <w:rtl w:val="0"/>
                <w:lang w:val="de-DE"/>
              </w:rPr>
              <w:t>der</w:t>
            </w:r>
            <w:r>
              <w:rPr>
                <w:rFonts w:ascii="Aileron" w:cs="Aileron" w:hAnsi="Aileron" w:eastAsia="Aileron"/>
                <w:color w:val="58595b"/>
                <w:spacing w:val="-15"/>
                <w:sz w:val="20"/>
                <w:szCs w:val="20"/>
                <w:u w:color="58595b"/>
                <w:rtl w:val="0"/>
                <w:lang w:val="de-DE"/>
              </w:rPr>
              <w:t xml:space="preserve"> </w:t>
            </w:r>
            <w:r>
              <w:rPr>
                <w:rFonts w:ascii="Aileron" w:cs="Aileron" w:hAnsi="Aileron" w:eastAsia="Aileron"/>
                <w:color w:val="58595b"/>
                <w:sz w:val="20"/>
                <w:szCs w:val="20"/>
                <w:u w:color="58595b"/>
                <w:rtl w:val="0"/>
                <w:lang w:val="de-DE"/>
              </w:rPr>
              <w:t>Regel</w:t>
            </w:r>
            <w:r>
              <w:rPr>
                <w:rFonts w:ascii="Aileron" w:cs="Aileron" w:hAnsi="Aileron" w:eastAsia="Aileron"/>
                <w:color w:val="58595b"/>
                <w:spacing w:val="-15"/>
                <w:sz w:val="20"/>
                <w:szCs w:val="20"/>
                <w:u w:color="58595b"/>
                <w:rtl w:val="0"/>
                <w:lang w:val="de-DE"/>
              </w:rPr>
              <w:t xml:space="preserve"> </w:t>
            </w:r>
            <w:r>
              <w:rPr>
                <w:rFonts w:ascii="Aileron" w:cs="Aileron" w:hAnsi="Aileron" w:eastAsia="Aileron"/>
                <w:color w:val="58595b"/>
                <w:sz w:val="20"/>
                <w:szCs w:val="20"/>
                <w:u w:color="58595b"/>
                <w:rtl w:val="0"/>
                <w:lang w:val="de-DE"/>
              </w:rPr>
              <w:t>sind</w:t>
            </w:r>
            <w:r>
              <w:rPr>
                <w:rFonts w:ascii="Aileron" w:cs="Aileron" w:hAnsi="Aileron" w:eastAsia="Aileron"/>
                <w:color w:val="58595b"/>
                <w:spacing w:val="-15"/>
                <w:sz w:val="20"/>
                <w:szCs w:val="20"/>
                <w:u w:color="58595b"/>
                <w:rtl w:val="0"/>
                <w:lang w:val="de-DE"/>
              </w:rPr>
              <w:t xml:space="preserve"> </w:t>
            </w:r>
            <w:r>
              <w:rPr>
                <w:rFonts w:ascii="Aileron" w:cs="Aileron" w:hAnsi="Aileron" w:eastAsia="Aileron"/>
                <w:color w:val="58595b"/>
                <w:sz w:val="20"/>
                <w:szCs w:val="20"/>
                <w:u w:color="58595b"/>
                <w:rtl w:val="0"/>
                <w:lang w:val="de-DE"/>
              </w:rPr>
              <w:t>sie</w:t>
            </w:r>
            <w:r>
              <w:rPr>
                <w:rFonts w:ascii="Aileron" w:cs="Aileron" w:hAnsi="Aileron" w:eastAsia="Aileron"/>
                <w:color w:val="58595b"/>
                <w:spacing w:val="-15"/>
                <w:sz w:val="20"/>
                <w:szCs w:val="20"/>
                <w:u w:color="58595b"/>
                <w:rtl w:val="0"/>
                <w:lang w:val="de-DE"/>
              </w:rPr>
              <w:t xml:space="preserve"> </w:t>
            </w:r>
            <w:r>
              <w:rPr>
                <w:rFonts w:ascii="Aileron" w:cs="Aileron" w:hAnsi="Aileron" w:eastAsia="Aileron"/>
                <w:color w:val="58595b"/>
                <w:spacing w:val="-2"/>
                <w:sz w:val="20"/>
                <w:szCs w:val="20"/>
                <w:u w:color="58595b"/>
                <w:rtl w:val="0"/>
                <w:lang w:val="de-DE"/>
              </w:rPr>
              <w:t>freundlich</w:t>
            </w:r>
            <w:r>
              <w:rPr>
                <w:rFonts w:ascii="Aileron" w:cs="Aileron" w:hAnsi="Aileron" w:eastAsia="Aileron"/>
                <w:color w:val="58595b"/>
                <w:spacing w:val="-15"/>
                <w:sz w:val="20"/>
                <w:szCs w:val="20"/>
                <w:u w:color="58595b"/>
                <w:rtl w:val="0"/>
                <w:lang w:val="de-DE"/>
              </w:rPr>
              <w:t xml:space="preserve"> </w:t>
            </w:r>
            <w:r>
              <w:rPr>
                <w:rFonts w:ascii="Aileron" w:cs="Aileron" w:hAnsi="Aileron" w:eastAsia="Aileron"/>
                <w:color w:val="58595b"/>
                <w:spacing w:val="-1"/>
                <w:sz w:val="20"/>
                <w:szCs w:val="20"/>
                <w:u w:color="58595b"/>
                <w:rtl w:val="0"/>
                <w:lang w:val="de-DE"/>
              </w:rPr>
              <w:t xml:space="preserve">und </w:t>
            </w:r>
            <w:r>
              <w:rPr>
                <w:rFonts w:ascii="Aileron" w:cs="Aileron" w:hAnsi="Aileron" w:eastAsia="Aileron"/>
                <w:color w:val="58595b"/>
                <w:spacing w:val="-2"/>
                <w:sz w:val="20"/>
                <w:szCs w:val="20"/>
                <w:u w:color="58595b"/>
                <w:rtl w:val="0"/>
                <w:lang w:val="de-DE"/>
              </w:rPr>
              <w:t>verst</w:t>
            </w:r>
            <w:r>
              <w:rPr>
                <w:rFonts w:ascii="Aileron" w:cs="Aileron" w:hAnsi="Aileron" w:eastAsia="Aileron"/>
                <w:color w:val="58595b"/>
                <w:spacing w:val="-2"/>
                <w:sz w:val="20"/>
                <w:szCs w:val="20"/>
                <w:u w:color="58595b"/>
                <w:rtl w:val="0"/>
                <w:lang w:val="de-DE"/>
              </w:rPr>
              <w:t>ä</w:t>
            </w:r>
            <w:r>
              <w:rPr>
                <w:rFonts w:ascii="Aileron" w:cs="Aileron" w:hAnsi="Aileron" w:eastAsia="Aileron"/>
                <w:color w:val="58595b"/>
                <w:spacing w:val="-2"/>
                <w:sz w:val="20"/>
                <w:szCs w:val="20"/>
                <w:u w:color="58595b"/>
                <w:rtl w:val="0"/>
                <w:lang w:val="de-DE"/>
              </w:rPr>
              <w:t>ndnisvoll,</w:t>
            </w:r>
            <w:r>
              <w:rPr>
                <w:rFonts w:ascii="Aileron" w:cs="Aileron" w:hAnsi="Aileron" w:eastAsia="Aileron"/>
                <w:color w:val="58595b"/>
                <w:spacing w:val="-9"/>
                <w:sz w:val="20"/>
                <w:szCs w:val="20"/>
                <w:u w:color="58595b"/>
                <w:rtl w:val="0"/>
                <w:lang w:val="de-DE"/>
              </w:rPr>
              <w:t xml:space="preserve"> </w:t>
            </w:r>
            <w:r>
              <w:rPr>
                <w:rFonts w:ascii="Aileron" w:cs="Aileron" w:hAnsi="Aileron" w:eastAsia="Aileron"/>
                <w:color w:val="58595b"/>
                <w:spacing w:val="-3"/>
                <w:sz w:val="20"/>
                <w:szCs w:val="20"/>
                <w:u w:color="58595b"/>
                <w:rtl w:val="0"/>
                <w:lang w:val="de-DE"/>
              </w:rPr>
              <w:t>gute</w:t>
            </w:r>
            <w:r>
              <w:rPr>
                <w:rFonts w:ascii="Aileron" w:cs="Aileron" w:hAnsi="Aileron" w:eastAsia="Aileron"/>
                <w:color w:val="58595b"/>
                <w:spacing w:val="-9"/>
                <w:sz w:val="20"/>
                <w:szCs w:val="20"/>
                <w:u w:color="58595b"/>
                <w:rtl w:val="0"/>
                <w:lang w:val="de-DE"/>
              </w:rPr>
              <w:t xml:space="preserve"> </w:t>
            </w:r>
            <w:r>
              <w:rPr>
                <w:rFonts w:ascii="Aileron" w:cs="Aileron" w:hAnsi="Aileron" w:eastAsia="Aileron"/>
                <w:color w:val="58595b"/>
                <w:spacing w:val="-2"/>
                <w:sz w:val="20"/>
                <w:szCs w:val="20"/>
                <w:u w:color="58595b"/>
                <w:rtl w:val="0"/>
                <w:lang w:val="de-DE"/>
              </w:rPr>
              <w:t>Zuh</w:t>
            </w:r>
            <w:r>
              <w:rPr>
                <w:rFonts w:ascii="Aileron" w:cs="Aileron" w:hAnsi="Aileron" w:eastAsia="Aileron"/>
                <w:color w:val="58595b"/>
                <w:spacing w:val="-2"/>
                <w:sz w:val="20"/>
                <w:szCs w:val="20"/>
                <w:u w:color="58595b"/>
                <w:rtl w:val="0"/>
                <w:lang w:val="de-DE"/>
              </w:rPr>
              <w:t>ö</w:t>
            </w:r>
            <w:r>
              <w:rPr>
                <w:rFonts w:ascii="Aileron" w:cs="Aileron" w:hAnsi="Aileron" w:eastAsia="Aileron"/>
                <w:color w:val="58595b"/>
                <w:spacing w:val="-2"/>
                <w:sz w:val="20"/>
                <w:szCs w:val="20"/>
                <w:u w:color="58595b"/>
                <w:rtl w:val="0"/>
                <w:lang w:val="de-DE"/>
              </w:rPr>
              <w:t>rer</w:t>
            </w:r>
            <w:r>
              <w:rPr>
                <w:rFonts w:ascii="Aileron" w:cs="Aileron" w:hAnsi="Aileron" w:eastAsia="Aileron"/>
                <w:color w:val="58595b"/>
                <w:spacing w:val="-9"/>
                <w:sz w:val="20"/>
                <w:szCs w:val="20"/>
                <w:u w:color="58595b"/>
                <w:rtl w:val="0"/>
                <w:lang w:val="de-DE"/>
              </w:rPr>
              <w:t xml:space="preserve"> </w:t>
            </w:r>
            <w:r>
              <w:rPr>
                <w:rFonts w:ascii="Aileron" w:cs="Aileron" w:hAnsi="Aileron" w:eastAsia="Aileron"/>
                <w:color w:val="58595b"/>
                <w:sz w:val="20"/>
                <w:szCs w:val="20"/>
                <w:u w:color="58595b"/>
                <w:rtl w:val="0"/>
                <w:lang w:val="de-DE"/>
              </w:rPr>
              <w:t>sowie</w:t>
            </w:r>
            <w:r>
              <w:rPr>
                <w:rFonts w:ascii="Aileron" w:cs="Aileron" w:hAnsi="Aileron" w:eastAsia="Aileron"/>
                <w:color w:val="58595b"/>
                <w:spacing w:val="-9"/>
                <w:sz w:val="20"/>
                <w:szCs w:val="20"/>
                <w:u w:color="58595b"/>
                <w:rtl w:val="0"/>
                <w:lang w:val="de-DE"/>
              </w:rPr>
              <w:t xml:space="preserve"> </w:t>
            </w:r>
            <w:r>
              <w:rPr>
                <w:rFonts w:ascii="Aileron" w:cs="Aileron" w:hAnsi="Aileron" w:eastAsia="Aileron"/>
                <w:color w:val="58595b"/>
                <w:spacing w:val="-3"/>
                <w:sz w:val="20"/>
                <w:szCs w:val="20"/>
                <w:u w:color="58595b"/>
                <w:rtl w:val="0"/>
                <w:lang w:val="de-DE"/>
              </w:rPr>
              <w:t>loyale</w:t>
            </w:r>
            <w:r>
              <w:rPr>
                <w:rFonts w:ascii="Aileron" w:cs="Aileron" w:hAnsi="Aileron" w:eastAsia="Aileron"/>
                <w:color w:val="58595b"/>
                <w:spacing w:val="-9"/>
                <w:sz w:val="20"/>
                <w:szCs w:val="20"/>
                <w:u w:color="58595b"/>
                <w:rtl w:val="0"/>
                <w:lang w:val="de-DE"/>
              </w:rPr>
              <w:t xml:space="preserve"> </w:t>
            </w:r>
            <w:r>
              <w:rPr>
                <w:rFonts w:ascii="Aileron" w:cs="Aileron" w:hAnsi="Aileron" w:eastAsia="Aileron"/>
                <w:color w:val="58595b"/>
                <w:spacing w:val="-3"/>
                <w:sz w:val="20"/>
                <w:szCs w:val="20"/>
                <w:u w:color="58595b"/>
                <w:rtl w:val="0"/>
                <w:lang w:val="de-DE"/>
              </w:rPr>
              <w:t>Mitarbeiter,</w:t>
            </w:r>
            <w:r>
              <w:rPr>
                <w:rFonts w:ascii="Aileron" w:cs="Aileron" w:hAnsi="Aileron" w:eastAsia="Aileron"/>
                <w:color w:val="58595b"/>
                <w:spacing w:val="-9"/>
                <w:sz w:val="20"/>
                <w:szCs w:val="20"/>
                <w:u w:color="58595b"/>
                <w:rtl w:val="0"/>
                <w:lang w:val="de-DE"/>
              </w:rPr>
              <w:t xml:space="preserve"> </w:t>
            </w:r>
            <w:r>
              <w:rPr>
                <w:rFonts w:ascii="Aileron" w:cs="Aileron" w:hAnsi="Aileron" w:eastAsia="Aileron"/>
                <w:color w:val="58595b"/>
                <w:spacing w:val="-1"/>
                <w:sz w:val="20"/>
                <w:szCs w:val="20"/>
                <w:u w:color="58595b"/>
                <w:rtl w:val="0"/>
                <w:lang w:val="de-DE"/>
              </w:rPr>
              <w:t>die</w:t>
            </w:r>
            <w:r>
              <w:rPr>
                <w:rFonts w:ascii="Aileron" w:cs="Aileron" w:hAnsi="Aileron" w:eastAsia="Aileron"/>
                <w:color w:val="58595b"/>
                <w:spacing w:val="-9"/>
                <w:sz w:val="20"/>
                <w:szCs w:val="20"/>
                <w:u w:color="58595b"/>
                <w:rtl w:val="0"/>
                <w:lang w:val="de-DE"/>
              </w:rPr>
              <w:t xml:space="preserve"> </w:t>
            </w:r>
            <w:r>
              <w:rPr>
                <w:rFonts w:ascii="Aileron" w:cs="Aileron" w:hAnsi="Aileron" w:eastAsia="Aileron"/>
                <w:color w:val="58595b"/>
                <w:spacing w:val="-2"/>
                <w:sz w:val="20"/>
                <w:szCs w:val="20"/>
                <w:u w:color="58595b"/>
                <w:rtl w:val="0"/>
                <w:lang w:val="de-DE"/>
              </w:rPr>
              <w:t>gl</w:t>
            </w:r>
            <w:r>
              <w:rPr>
                <w:rFonts w:ascii="Aileron" w:cs="Aileron" w:hAnsi="Aileron" w:eastAsia="Aileron"/>
                <w:color w:val="58595b"/>
                <w:spacing w:val="-2"/>
                <w:sz w:val="20"/>
                <w:szCs w:val="20"/>
                <w:u w:color="58595b"/>
                <w:rtl w:val="0"/>
                <w:lang w:val="de-DE"/>
              </w:rPr>
              <w:t>ü</w:t>
            </w:r>
            <w:r>
              <w:rPr>
                <w:rFonts w:ascii="Aileron" w:cs="Aileron" w:hAnsi="Aileron" w:eastAsia="Aileron"/>
                <w:color w:val="58595b"/>
                <w:spacing w:val="-2"/>
                <w:sz w:val="20"/>
                <w:szCs w:val="20"/>
                <w:u w:color="58595b"/>
                <w:rtl w:val="0"/>
                <w:lang w:val="de-DE"/>
              </w:rPr>
              <w:t>cklich</w:t>
            </w:r>
            <w:r>
              <w:rPr>
                <w:rFonts w:ascii="Aileron" w:cs="Aileron" w:hAnsi="Aileron" w:eastAsia="Aileron"/>
                <w:color w:val="58595b"/>
                <w:spacing w:val="-9"/>
                <w:sz w:val="20"/>
                <w:szCs w:val="20"/>
                <w:u w:color="58595b"/>
                <w:rtl w:val="0"/>
                <w:lang w:val="de-DE"/>
              </w:rPr>
              <w:t xml:space="preserve"> </w:t>
            </w:r>
            <w:r>
              <w:rPr>
                <w:rFonts w:ascii="Aileron" w:cs="Aileron" w:hAnsi="Aileron" w:eastAsia="Aileron"/>
                <w:color w:val="58595b"/>
                <w:spacing w:val="-2"/>
                <w:sz w:val="20"/>
                <w:szCs w:val="20"/>
                <w:u w:color="58595b"/>
                <w:rtl w:val="0"/>
                <w:lang w:val="de-DE"/>
              </w:rPr>
              <w:t>damit</w:t>
            </w:r>
            <w:r>
              <w:rPr>
                <w:rFonts w:ascii="Aileron" w:cs="Aileron" w:hAnsi="Aileron" w:eastAsia="Aileron"/>
                <w:color w:val="58595b"/>
                <w:spacing w:val="-9"/>
                <w:sz w:val="20"/>
                <w:szCs w:val="20"/>
                <w:u w:color="58595b"/>
                <w:rtl w:val="0"/>
                <w:lang w:val="de-DE"/>
              </w:rPr>
              <w:t xml:space="preserve"> </w:t>
            </w:r>
            <w:r>
              <w:rPr>
                <w:rFonts w:ascii="Aileron" w:cs="Aileron" w:hAnsi="Aileron" w:eastAsia="Aileron"/>
                <w:color w:val="58595b"/>
                <w:sz w:val="20"/>
                <w:szCs w:val="20"/>
                <w:u w:color="58595b"/>
                <w:rtl w:val="0"/>
                <w:lang w:val="de-DE"/>
              </w:rPr>
              <w:t>sind,</w:t>
            </w:r>
            <w:r>
              <w:rPr>
                <w:rFonts w:ascii="Aileron" w:cs="Aileron" w:hAnsi="Aileron" w:eastAsia="Aileron"/>
                <w:color w:val="58595b"/>
                <w:spacing w:val="-9"/>
                <w:sz w:val="20"/>
                <w:szCs w:val="20"/>
                <w:u w:color="58595b"/>
                <w:rtl w:val="0"/>
                <w:lang w:val="de-DE"/>
              </w:rPr>
              <w:t xml:space="preserve"> </w:t>
            </w:r>
            <w:r>
              <w:rPr>
                <w:rFonts w:ascii="Aileron" w:cs="Aileron" w:hAnsi="Aileron" w:eastAsia="Aileron"/>
                <w:color w:val="58595b"/>
                <w:sz w:val="20"/>
                <w:szCs w:val="20"/>
                <w:u w:color="58595b"/>
                <w:rtl w:val="0"/>
                <w:lang w:val="de-DE"/>
              </w:rPr>
              <w:t>wenn</w:t>
            </w:r>
            <w:r>
              <w:rPr>
                <w:rFonts w:ascii="Aileron" w:cs="Aileron" w:hAnsi="Aileron" w:eastAsia="Aileron"/>
                <w:color w:val="58595b"/>
                <w:spacing w:val="-9"/>
                <w:sz w:val="20"/>
                <w:szCs w:val="20"/>
                <w:u w:color="58595b"/>
                <w:rtl w:val="0"/>
                <w:lang w:val="de-DE"/>
              </w:rPr>
              <w:t xml:space="preserve"> </w:t>
            </w:r>
            <w:r>
              <w:rPr>
                <w:rFonts w:ascii="Aileron" w:cs="Aileron" w:hAnsi="Aileron" w:eastAsia="Aileron"/>
                <w:color w:val="58595b"/>
                <w:sz w:val="20"/>
                <w:szCs w:val="20"/>
                <w:u w:color="58595b"/>
                <w:rtl w:val="0"/>
                <w:lang w:val="de-DE"/>
              </w:rPr>
              <w:t xml:space="preserve">sie </w:t>
            </w:r>
            <w:r>
              <w:rPr>
                <w:rFonts w:ascii="Aileron" w:cs="Aileron" w:hAnsi="Aileron" w:eastAsia="Aileron"/>
                <w:color w:val="58595b"/>
                <w:spacing w:val="-2"/>
                <w:sz w:val="20"/>
                <w:szCs w:val="20"/>
                <w:u w:color="58595b"/>
                <w:rtl w:val="0"/>
                <w:lang w:val="de-DE"/>
              </w:rPr>
              <w:t xml:space="preserve">durchweg </w:t>
            </w:r>
            <w:r>
              <w:rPr>
                <w:rFonts w:ascii="Aileron" w:cs="Aileron" w:hAnsi="Aileron" w:eastAsia="Aileron"/>
                <w:color w:val="58595b"/>
                <w:sz w:val="20"/>
                <w:szCs w:val="20"/>
                <w:u w:color="58595b"/>
                <w:rtl w:val="0"/>
                <w:lang w:val="de-DE"/>
              </w:rPr>
              <w:t xml:space="preserve">dieselbe Arbeit </w:t>
            </w:r>
            <w:r>
              <w:rPr>
                <w:rFonts w:ascii="Aileron" w:cs="Aileron" w:hAnsi="Aileron" w:eastAsia="Aileron"/>
                <w:color w:val="58595b"/>
                <w:spacing w:val="-2"/>
                <w:sz w:val="20"/>
                <w:szCs w:val="20"/>
                <w:u w:color="58595b"/>
                <w:rtl w:val="0"/>
                <w:lang w:val="de-DE"/>
              </w:rPr>
              <w:t xml:space="preserve">verrichten. </w:t>
            </w:r>
            <w:r>
              <w:rPr>
                <w:rFonts w:ascii="Aileron" w:cs="Aileron" w:hAnsi="Aileron" w:eastAsia="Aileron"/>
                <w:color w:val="58595b"/>
                <w:sz w:val="20"/>
                <w:szCs w:val="20"/>
                <w:u w:color="58595b"/>
                <w:rtl w:val="0"/>
                <w:lang w:val="de-DE"/>
              </w:rPr>
              <w:t xml:space="preserve">Angesichts </w:t>
            </w:r>
            <w:r>
              <w:rPr>
                <w:rFonts w:ascii="Aileron" w:cs="Aileron" w:hAnsi="Aileron" w:eastAsia="Aileron"/>
                <w:color w:val="58595b"/>
                <w:spacing w:val="-2"/>
                <w:sz w:val="20"/>
                <w:szCs w:val="20"/>
                <w:u w:color="58595b"/>
                <w:rtl w:val="0"/>
                <w:lang w:val="de-DE"/>
              </w:rPr>
              <w:t xml:space="preserve">ihrer unglaublichen </w:t>
            </w:r>
            <w:r>
              <w:rPr>
                <w:rFonts w:ascii="Aileron" w:cs="Aileron" w:hAnsi="Aileron" w:eastAsia="Aileron"/>
                <w:color w:val="58595b"/>
                <w:spacing w:val="-3"/>
                <w:sz w:val="20"/>
                <w:szCs w:val="20"/>
                <w:u w:color="58595b"/>
                <w:rtl w:val="0"/>
                <w:lang w:val="de-DE"/>
              </w:rPr>
              <w:t>F</w:t>
            </w:r>
            <w:r>
              <w:rPr>
                <w:rFonts w:ascii="Aileron" w:cs="Aileron" w:hAnsi="Aileron" w:eastAsia="Aileron"/>
                <w:color w:val="58595b"/>
                <w:spacing w:val="-3"/>
                <w:sz w:val="20"/>
                <w:szCs w:val="20"/>
                <w:u w:color="58595b"/>
                <w:rtl w:val="0"/>
                <w:lang w:val="de-DE"/>
              </w:rPr>
              <w:t>ä</w:t>
            </w:r>
            <w:r>
              <w:rPr>
                <w:rFonts w:ascii="Aileron" w:cs="Aileron" w:hAnsi="Aileron" w:eastAsia="Aileron"/>
                <w:color w:val="58595b"/>
                <w:spacing w:val="-3"/>
                <w:sz w:val="20"/>
                <w:szCs w:val="20"/>
                <w:u w:color="58595b"/>
                <w:rtl w:val="0"/>
                <w:lang w:val="de-DE"/>
              </w:rPr>
              <w:t xml:space="preserve">higkeit </w:t>
            </w:r>
            <w:r>
              <w:rPr>
                <w:rFonts w:ascii="Aileron" w:cs="Aileron" w:hAnsi="Aileron" w:eastAsia="Aileron"/>
                <w:color w:val="58595b"/>
                <w:sz w:val="20"/>
                <w:szCs w:val="20"/>
                <w:u w:color="58595b"/>
                <w:rtl w:val="0"/>
                <w:lang w:val="de-DE"/>
              </w:rPr>
              <w:t xml:space="preserve">zu </w:t>
            </w:r>
            <w:r>
              <w:rPr>
                <w:rFonts w:ascii="Aileron" w:cs="Aileron" w:hAnsi="Aileron" w:eastAsia="Aileron"/>
                <w:color w:val="58595b"/>
                <w:spacing w:val="-3"/>
                <w:sz w:val="20"/>
                <w:szCs w:val="20"/>
                <w:u w:color="58595b"/>
                <w:rtl w:val="0"/>
                <w:lang w:val="de-DE"/>
              </w:rPr>
              <w:t>ver</w:t>
            </w:r>
            <w:r>
              <w:rPr>
                <w:rFonts w:ascii="Aileron" w:cs="Aileron" w:hAnsi="Aileron" w:eastAsia="Aileron"/>
                <w:color w:val="58595b"/>
                <w:sz w:val="20"/>
                <w:szCs w:val="20"/>
                <w:u w:color="58595b"/>
                <w:rtl w:val="0"/>
                <w:lang w:val="de-DE"/>
              </w:rPr>
              <w:t xml:space="preserve">geben, </w:t>
            </w:r>
            <w:r>
              <w:rPr>
                <w:rFonts w:ascii="Aileron" w:cs="Aileron" w:hAnsi="Aileron" w:eastAsia="Aileron"/>
                <w:color w:val="58595b"/>
                <w:spacing w:val="-2"/>
                <w:sz w:val="20"/>
                <w:szCs w:val="20"/>
                <w:u w:color="58595b"/>
                <w:rtl w:val="0"/>
                <w:lang w:val="de-DE"/>
              </w:rPr>
              <w:t>k</w:t>
            </w:r>
            <w:r>
              <w:rPr>
                <w:rFonts w:ascii="Aileron" w:cs="Aileron" w:hAnsi="Aileron" w:eastAsia="Aileron"/>
                <w:color w:val="58595b"/>
                <w:spacing w:val="-2"/>
                <w:sz w:val="20"/>
                <w:szCs w:val="20"/>
                <w:u w:color="58595b"/>
                <w:rtl w:val="0"/>
                <w:lang w:val="de-DE"/>
              </w:rPr>
              <w:t>ö</w:t>
            </w:r>
            <w:r>
              <w:rPr>
                <w:rFonts w:ascii="Aileron" w:cs="Aileron" w:hAnsi="Aileron" w:eastAsia="Aileron"/>
                <w:color w:val="58595b"/>
                <w:spacing w:val="-2"/>
                <w:sz w:val="20"/>
                <w:szCs w:val="20"/>
                <w:u w:color="58595b"/>
                <w:rtl w:val="0"/>
                <w:lang w:val="de-DE"/>
              </w:rPr>
              <w:t xml:space="preserve">nnen </w:t>
            </w:r>
            <w:r>
              <w:rPr>
                <w:rFonts w:ascii="Aileron" w:cs="Aileron" w:hAnsi="Aileron" w:eastAsia="Aileron"/>
                <w:color w:val="58595b"/>
                <w:spacing w:val="-5"/>
                <w:sz w:val="20"/>
                <w:szCs w:val="20"/>
                <w:u w:color="58595b"/>
                <w:rtl w:val="0"/>
                <w:lang w:val="de-DE"/>
              </w:rPr>
              <w:t xml:space="preserve">S-Typen </w:t>
            </w:r>
            <w:r>
              <w:rPr>
                <w:rFonts w:ascii="Aileron" w:cs="Aileron" w:hAnsi="Aileron" w:eastAsia="Aileron"/>
                <w:color w:val="58595b"/>
                <w:spacing w:val="-2"/>
                <w:sz w:val="20"/>
                <w:szCs w:val="20"/>
                <w:u w:color="58595b"/>
                <w:rtl w:val="0"/>
                <w:lang w:val="de-DE"/>
              </w:rPr>
              <w:t>mit ihrer Zuverl</w:t>
            </w:r>
            <w:r>
              <w:rPr>
                <w:rFonts w:ascii="Aileron" w:cs="Aileron" w:hAnsi="Aileron" w:eastAsia="Aileron"/>
                <w:color w:val="58595b"/>
                <w:spacing w:val="-2"/>
                <w:sz w:val="20"/>
                <w:szCs w:val="20"/>
                <w:u w:color="58595b"/>
                <w:rtl w:val="0"/>
                <w:lang w:val="de-DE"/>
              </w:rPr>
              <w:t>ä</w:t>
            </w:r>
            <w:r>
              <w:rPr>
                <w:rFonts w:ascii="Aileron" w:cs="Aileron" w:hAnsi="Aileron" w:eastAsia="Aileron"/>
                <w:color w:val="58595b"/>
                <w:spacing w:val="-2"/>
                <w:sz w:val="20"/>
                <w:szCs w:val="20"/>
                <w:u w:color="58595b"/>
                <w:rtl w:val="0"/>
                <w:lang w:val="de-DE"/>
              </w:rPr>
              <w:t xml:space="preserve">ssigkeit </w:t>
            </w:r>
            <w:r>
              <w:rPr>
                <w:rFonts w:ascii="Aileron" w:cs="Aileron" w:hAnsi="Aileron" w:eastAsia="Aileron"/>
                <w:color w:val="58595b"/>
                <w:sz w:val="20"/>
                <w:szCs w:val="20"/>
                <w:u w:color="58595b"/>
                <w:rtl w:val="0"/>
                <w:lang w:val="de-DE"/>
              </w:rPr>
              <w:t xml:space="preserve">und </w:t>
            </w:r>
            <w:r>
              <w:rPr>
                <w:rFonts w:ascii="Aileron" w:cs="Aileron" w:hAnsi="Aileron" w:eastAsia="Aileron"/>
                <w:color w:val="58595b"/>
                <w:spacing w:val="-2"/>
                <w:sz w:val="20"/>
                <w:szCs w:val="20"/>
                <w:u w:color="58595b"/>
                <w:rtl w:val="0"/>
                <w:lang w:val="de-DE"/>
              </w:rPr>
              <w:t>Verl</w:t>
            </w:r>
            <w:r>
              <w:rPr>
                <w:rFonts w:ascii="Aileron" w:cs="Aileron" w:hAnsi="Aileron" w:eastAsia="Aileron"/>
                <w:color w:val="58595b"/>
                <w:spacing w:val="-2"/>
                <w:sz w:val="20"/>
                <w:szCs w:val="20"/>
                <w:u w:color="58595b"/>
                <w:rtl w:val="0"/>
                <w:lang w:val="de-DE"/>
              </w:rPr>
              <w:t>ä</w:t>
            </w:r>
            <w:r>
              <w:rPr>
                <w:rFonts w:ascii="Aileron" w:cs="Aileron" w:hAnsi="Aileron" w:eastAsia="Aileron"/>
                <w:color w:val="58595b"/>
                <w:spacing w:val="-2"/>
                <w:sz w:val="20"/>
                <w:szCs w:val="20"/>
                <w:u w:color="58595b"/>
                <w:rtl w:val="0"/>
                <w:lang w:val="de-DE"/>
              </w:rPr>
              <w:t xml:space="preserve">sslichkeit </w:t>
            </w:r>
            <w:r>
              <w:rPr>
                <w:rFonts w:ascii="Aileron" w:cs="Aileron" w:hAnsi="Aileron" w:eastAsia="Aileron"/>
                <w:color w:val="58595b"/>
                <w:spacing w:val="-1"/>
                <w:sz w:val="20"/>
                <w:szCs w:val="20"/>
                <w:u w:color="58595b"/>
                <w:rtl w:val="0"/>
                <w:lang w:val="de-DE"/>
              </w:rPr>
              <w:t xml:space="preserve">die </w:t>
            </w:r>
            <w:r>
              <w:rPr>
                <w:rFonts w:ascii="Aileron" w:cs="Aileron" w:hAnsi="Aileron" w:eastAsia="Aileron"/>
                <w:color w:val="58595b"/>
                <w:sz w:val="20"/>
                <w:szCs w:val="20"/>
                <w:u w:color="58595b"/>
                <w:rtl w:val="0"/>
                <w:lang w:val="de-DE"/>
              </w:rPr>
              <w:t xml:space="preserve">besten </w:t>
            </w:r>
            <w:r>
              <w:rPr>
                <w:rFonts w:ascii="Aileron" w:cs="Aileron" w:hAnsi="Aileron" w:eastAsia="Aileron"/>
                <w:color w:val="58595b"/>
                <w:spacing w:val="-2"/>
                <w:sz w:val="20"/>
                <w:szCs w:val="20"/>
                <w:u w:color="58595b"/>
                <w:rtl w:val="0"/>
                <w:lang w:val="de-DE"/>
              </w:rPr>
              <w:t xml:space="preserve">Freunde </w:t>
            </w:r>
            <w:r>
              <w:rPr>
                <w:rFonts w:ascii="Aileron" w:cs="Aileron" w:hAnsi="Aileron" w:eastAsia="Aileron"/>
                <w:color w:val="58595b"/>
                <w:sz w:val="20"/>
                <w:szCs w:val="20"/>
                <w:u w:color="58595b"/>
                <w:rtl w:val="0"/>
                <w:lang w:val="de-DE"/>
              </w:rPr>
              <w:t xml:space="preserve">sein. </w:t>
            </w:r>
            <w:r>
              <w:rPr>
                <w:rFonts w:ascii="Aileron" w:cs="Aileron" w:hAnsi="Aileron" w:eastAsia="Aileron"/>
                <w:color w:val="58595b"/>
                <w:spacing w:val="-2"/>
                <w:sz w:val="20"/>
                <w:szCs w:val="20"/>
                <w:u w:color="58595b"/>
                <w:rtl w:val="0"/>
                <w:lang w:val="de-DE"/>
              </w:rPr>
              <w:t xml:space="preserve">Ihre </w:t>
            </w:r>
            <w:r>
              <w:rPr>
                <w:rFonts w:ascii="Aileron" w:cs="Aileron" w:hAnsi="Aileron" w:eastAsia="Aileron"/>
                <w:color w:val="58595b"/>
                <w:spacing w:val="-3"/>
                <w:sz w:val="20"/>
                <w:szCs w:val="20"/>
                <w:u w:color="58595b"/>
                <w:rtl w:val="0"/>
                <w:lang w:val="de-DE"/>
              </w:rPr>
              <w:t>gr</w:t>
            </w:r>
            <w:r>
              <w:rPr>
                <w:rFonts w:ascii="Aileron" w:cs="Aileron" w:hAnsi="Aileron" w:eastAsia="Aileron"/>
                <w:color w:val="58595b"/>
                <w:spacing w:val="-3"/>
                <w:sz w:val="20"/>
                <w:szCs w:val="20"/>
                <w:u w:color="58595b"/>
                <w:rtl w:val="0"/>
                <w:lang w:val="de-DE"/>
              </w:rPr>
              <w:t>öß</w:t>
            </w:r>
            <w:r>
              <w:rPr>
                <w:rFonts w:ascii="Aileron" w:cs="Aileron" w:hAnsi="Aileron" w:eastAsia="Aileron"/>
                <w:color w:val="58595b"/>
                <w:spacing w:val="-3"/>
                <w:sz w:val="20"/>
                <w:szCs w:val="20"/>
                <w:u w:color="58595b"/>
                <w:rtl w:val="0"/>
                <w:lang w:val="de-DE"/>
              </w:rPr>
              <w:t xml:space="preserve">te </w:t>
            </w:r>
            <w:r>
              <w:rPr>
                <w:rFonts w:ascii="Aileron" w:cs="Aileron" w:hAnsi="Aileron" w:eastAsia="Aileron"/>
                <w:color w:val="58595b"/>
                <w:sz w:val="20"/>
                <w:szCs w:val="20"/>
                <w:u w:color="58595b"/>
                <w:rtl w:val="0"/>
                <w:lang w:val="de-DE"/>
              </w:rPr>
              <w:t xml:space="preserve">Angst liegt jedoch im </w:t>
            </w:r>
            <w:r>
              <w:rPr>
                <w:rFonts w:ascii="Aileron" w:cs="Aileron" w:hAnsi="Aileron" w:eastAsia="Aileron"/>
                <w:color w:val="58595b"/>
                <w:spacing w:val="-2"/>
                <w:sz w:val="20"/>
                <w:szCs w:val="20"/>
                <w:u w:color="58595b"/>
                <w:rtl w:val="0"/>
                <w:lang w:val="de-DE"/>
              </w:rPr>
              <w:t xml:space="preserve">Verlust ihrer </w:t>
            </w:r>
            <w:r>
              <w:rPr>
                <w:rFonts w:ascii="Aileron" w:cs="Aileron" w:hAnsi="Aileron" w:eastAsia="Aileron"/>
                <w:color w:val="58595b"/>
                <w:sz w:val="20"/>
                <w:szCs w:val="20"/>
                <w:u w:color="58595b"/>
                <w:rtl w:val="0"/>
                <w:lang w:val="de-DE"/>
              </w:rPr>
              <w:t xml:space="preserve">Sicherheit, und zu </w:t>
            </w:r>
            <w:r>
              <w:rPr>
                <w:rFonts w:ascii="Aileron" w:cs="Aileron" w:hAnsi="Aileron" w:eastAsia="Aileron"/>
                <w:color w:val="58595b"/>
                <w:spacing w:val="-2"/>
                <w:sz w:val="20"/>
                <w:szCs w:val="20"/>
                <w:u w:color="58595b"/>
                <w:rtl w:val="0"/>
                <w:lang w:val="de-DE"/>
              </w:rPr>
              <w:t xml:space="preserve">ihren </w:t>
            </w:r>
            <w:r>
              <w:rPr>
                <w:rFonts w:ascii="Aileron" w:cs="Aileron" w:hAnsi="Aileron" w:eastAsia="Aileron"/>
                <w:color w:val="58595b"/>
                <w:sz w:val="20"/>
                <w:szCs w:val="20"/>
                <w:u w:color="58595b"/>
                <w:rtl w:val="0"/>
                <w:lang w:val="de-DE"/>
              </w:rPr>
              <w:t>m</w:t>
            </w:r>
            <w:r>
              <w:rPr>
                <w:rFonts w:ascii="Aileron" w:cs="Aileron" w:hAnsi="Aileron" w:eastAsia="Aileron"/>
                <w:color w:val="58595b"/>
                <w:sz w:val="20"/>
                <w:szCs w:val="20"/>
                <w:u w:color="58595b"/>
                <w:rtl w:val="0"/>
                <w:lang w:val="de-DE"/>
              </w:rPr>
              <w:t>ö</w:t>
            </w:r>
            <w:r>
              <w:rPr>
                <w:rFonts w:ascii="Aileron" w:cs="Aileron" w:hAnsi="Aileron" w:eastAsia="Aileron"/>
                <w:color w:val="58595b"/>
                <w:sz w:val="20"/>
                <w:szCs w:val="20"/>
                <w:u w:color="58595b"/>
                <w:rtl w:val="0"/>
                <w:lang w:val="de-DE"/>
              </w:rPr>
              <w:t>glichen Schw</w:t>
            </w:r>
            <w:r>
              <w:rPr>
                <w:rFonts w:ascii="Aileron" w:cs="Aileron" w:hAnsi="Aileron" w:eastAsia="Aileron"/>
                <w:color w:val="58595b"/>
                <w:sz w:val="20"/>
                <w:szCs w:val="20"/>
                <w:u w:color="58595b"/>
                <w:rtl w:val="0"/>
                <w:lang w:val="de-DE"/>
              </w:rPr>
              <w:t>ä</w:t>
            </w:r>
            <w:r>
              <w:rPr>
                <w:rFonts w:ascii="Aileron" w:cs="Aileron" w:hAnsi="Aileron" w:eastAsia="Aileron"/>
                <w:color w:val="58595b"/>
                <w:sz w:val="20"/>
                <w:szCs w:val="20"/>
                <w:u w:color="58595b"/>
                <w:rtl w:val="0"/>
                <w:lang w:val="de-DE"/>
              </w:rPr>
              <w:t>chen geh</w:t>
            </w:r>
            <w:r>
              <w:rPr>
                <w:rFonts w:ascii="Aileron" w:cs="Aileron" w:hAnsi="Aileron" w:eastAsia="Aileron"/>
                <w:color w:val="58595b"/>
                <w:sz w:val="20"/>
                <w:szCs w:val="20"/>
                <w:u w:color="58595b"/>
                <w:rtl w:val="0"/>
                <w:lang w:val="de-DE"/>
              </w:rPr>
              <w:t>ö</w:t>
            </w:r>
            <w:r>
              <w:rPr>
                <w:rFonts w:ascii="Aileron" w:cs="Aileron" w:hAnsi="Aileron" w:eastAsia="Aileron"/>
                <w:color w:val="58595b"/>
                <w:sz w:val="20"/>
                <w:szCs w:val="20"/>
                <w:u w:color="58595b"/>
                <w:rtl w:val="0"/>
                <w:lang w:val="de-DE"/>
              </w:rPr>
              <w:t xml:space="preserve">rt </w:t>
            </w:r>
            <w:r>
              <w:rPr>
                <w:rFonts w:ascii="Aileron" w:cs="Aileron" w:hAnsi="Aileron" w:eastAsia="Aileron"/>
                <w:color w:val="58595b"/>
                <w:spacing w:val="-2"/>
                <w:sz w:val="20"/>
                <w:szCs w:val="20"/>
                <w:u w:color="58595b"/>
                <w:rtl w:val="0"/>
                <w:lang w:val="de-DE"/>
              </w:rPr>
              <w:t>nat</w:t>
            </w:r>
            <w:r>
              <w:rPr>
                <w:rFonts w:ascii="Aileron" w:cs="Aileron" w:hAnsi="Aileron" w:eastAsia="Aileron"/>
                <w:color w:val="58595b"/>
                <w:spacing w:val="-2"/>
                <w:sz w:val="20"/>
                <w:szCs w:val="20"/>
                <w:u w:color="58595b"/>
                <w:rtl w:val="0"/>
                <w:lang w:val="de-DE"/>
              </w:rPr>
              <w:t>ü</w:t>
            </w:r>
            <w:r>
              <w:rPr>
                <w:rFonts w:ascii="Aileron" w:cs="Aileron" w:hAnsi="Aileron" w:eastAsia="Aileron"/>
                <w:color w:val="58595b"/>
                <w:spacing w:val="-2"/>
                <w:sz w:val="20"/>
                <w:szCs w:val="20"/>
                <w:u w:color="58595b"/>
                <w:rtl w:val="0"/>
                <w:lang w:val="de-DE"/>
              </w:rPr>
              <w:t xml:space="preserve">rlich </w:t>
            </w:r>
            <w:r>
              <w:rPr>
                <w:rFonts w:ascii="Aileron" w:cs="Aileron" w:hAnsi="Aileron" w:eastAsia="Aileron"/>
                <w:color w:val="58595b"/>
                <w:sz w:val="20"/>
                <w:szCs w:val="20"/>
                <w:u w:color="58595b"/>
                <w:rtl w:val="0"/>
                <w:lang w:val="de-DE"/>
              </w:rPr>
              <w:t xml:space="preserve">nicht </w:t>
            </w:r>
            <w:r>
              <w:rPr>
                <w:rFonts w:ascii="Aileron" w:cs="Aileron" w:hAnsi="Aileron" w:eastAsia="Aileron"/>
                <w:color w:val="58595b"/>
                <w:spacing w:val="-2"/>
                <w:sz w:val="20"/>
                <w:szCs w:val="20"/>
                <w:u w:color="58595b"/>
                <w:rtl w:val="0"/>
                <w:lang w:val="de-DE"/>
              </w:rPr>
              <w:t xml:space="preserve">nur </w:t>
            </w:r>
            <w:r>
              <w:rPr>
                <w:rFonts w:ascii="Aileron" w:cs="Aileron" w:hAnsi="Aileron" w:eastAsia="Aileron"/>
                <w:color w:val="58595b"/>
                <w:sz w:val="20"/>
                <w:szCs w:val="20"/>
                <w:u w:color="58595b"/>
                <w:rtl w:val="0"/>
                <w:lang w:val="de-DE"/>
              </w:rPr>
              <w:t>der Widerstand gegen</w:t>
            </w:r>
            <w:r>
              <w:rPr>
                <w:rFonts w:ascii="Aileron" w:cs="Aileron" w:hAnsi="Aileron" w:eastAsia="Aileron"/>
                <w:color w:val="58595b"/>
                <w:sz w:val="20"/>
                <w:szCs w:val="20"/>
                <w:u w:color="58595b"/>
                <w:rtl w:val="0"/>
                <w:lang w:val="de-DE"/>
              </w:rPr>
              <w:t>ü</w:t>
            </w:r>
            <w:r>
              <w:rPr>
                <w:rFonts w:ascii="Aileron" w:cs="Aileron" w:hAnsi="Aileron" w:eastAsia="Aileron"/>
                <w:color w:val="58595b"/>
                <w:sz w:val="20"/>
                <w:szCs w:val="20"/>
                <w:u w:color="58595b"/>
                <w:rtl w:val="0"/>
                <w:lang w:val="de-DE"/>
              </w:rPr>
              <w:t xml:space="preserve">ber </w:t>
            </w:r>
            <w:r>
              <w:rPr>
                <w:rFonts w:ascii="Aileron" w:cs="Aileron" w:hAnsi="Aileron" w:eastAsia="Aileron"/>
                <w:color w:val="58595b"/>
                <w:spacing w:val="-2"/>
                <w:sz w:val="20"/>
                <w:szCs w:val="20"/>
                <w:u w:color="58595b"/>
                <w:rtl w:val="0"/>
                <w:lang w:val="de-DE"/>
              </w:rPr>
              <w:t>Ver</w:t>
            </w:r>
            <w:r>
              <w:rPr>
                <w:rFonts w:ascii="Aileron" w:cs="Aileron" w:hAnsi="Aileron" w:eastAsia="Aileron"/>
                <w:color w:val="58595b"/>
                <w:spacing w:val="-2"/>
                <w:sz w:val="20"/>
                <w:szCs w:val="20"/>
                <w:u w:color="58595b"/>
                <w:rtl w:val="0"/>
                <w:lang w:val="de-DE"/>
              </w:rPr>
              <w:t>ä</w:t>
            </w:r>
            <w:r>
              <w:rPr>
                <w:rFonts w:ascii="Aileron" w:cs="Aileron" w:hAnsi="Aileron" w:eastAsia="Aileron"/>
                <w:color w:val="58595b"/>
                <w:spacing w:val="-2"/>
                <w:sz w:val="20"/>
                <w:szCs w:val="20"/>
                <w:u w:color="58595b"/>
                <w:rtl w:val="0"/>
                <w:lang w:val="de-DE"/>
              </w:rPr>
              <w:t xml:space="preserve">nderungen, </w:t>
            </w:r>
            <w:r>
              <w:rPr>
                <w:rFonts w:ascii="Aileron" w:cs="Aileron" w:hAnsi="Aileron" w:eastAsia="Aileron"/>
                <w:color w:val="58595b"/>
                <w:sz w:val="20"/>
                <w:szCs w:val="20"/>
                <w:u w:color="58595b"/>
                <w:rtl w:val="0"/>
                <w:lang w:val="de-DE"/>
              </w:rPr>
              <w:t>sondern</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z w:val="20"/>
                <w:szCs w:val="20"/>
                <w:u w:color="58595b"/>
                <w:rtl w:val="0"/>
                <w:lang w:val="de-DE"/>
              </w:rPr>
              <w:t>auch</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pacing w:val="-1"/>
                <w:sz w:val="20"/>
                <w:szCs w:val="20"/>
                <w:u w:color="58595b"/>
                <w:rtl w:val="0"/>
                <w:lang w:val="de-DE"/>
              </w:rPr>
              <w:t>die</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pacing w:val="-2"/>
                <w:sz w:val="20"/>
                <w:szCs w:val="20"/>
                <w:u w:color="58595b"/>
                <w:rtl w:val="0"/>
                <w:lang w:val="de-DE"/>
              </w:rPr>
              <w:t>Schwierigkeit,</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z w:val="20"/>
                <w:szCs w:val="20"/>
                <w:u w:color="58595b"/>
                <w:rtl w:val="0"/>
                <w:lang w:val="de-DE"/>
              </w:rPr>
              <w:t>sich</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z w:val="20"/>
                <w:szCs w:val="20"/>
                <w:u w:color="58595b"/>
                <w:rtl w:val="0"/>
                <w:lang w:val="de-DE"/>
              </w:rPr>
              <w:t>an</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z w:val="20"/>
                <w:szCs w:val="20"/>
                <w:u w:color="58595b"/>
                <w:rtl w:val="0"/>
                <w:lang w:val="de-DE"/>
              </w:rPr>
              <w:t>diese</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z w:val="20"/>
                <w:szCs w:val="20"/>
                <w:u w:color="58595b"/>
                <w:rtl w:val="0"/>
                <w:lang w:val="de-DE"/>
              </w:rPr>
              <w:t>anzupassen.</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pacing w:val="-2"/>
                <w:sz w:val="20"/>
                <w:szCs w:val="20"/>
                <w:u w:color="58595b"/>
                <w:rtl w:val="0"/>
                <w:lang w:val="de-DE"/>
              </w:rPr>
              <w:t>Bisweilen</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pacing w:val="-2"/>
                <w:sz w:val="20"/>
                <w:szCs w:val="20"/>
                <w:u w:color="58595b"/>
                <w:rtl w:val="0"/>
                <w:lang w:val="de-DE"/>
              </w:rPr>
              <w:t>reagieren</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z w:val="20"/>
                <w:szCs w:val="20"/>
                <w:u w:color="58595b"/>
                <w:rtl w:val="0"/>
                <w:lang w:val="de-DE"/>
              </w:rPr>
              <w:t>sie</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z w:val="20"/>
                <w:szCs w:val="20"/>
                <w:u w:color="58595b"/>
                <w:rtl w:val="0"/>
                <w:lang w:val="de-DE"/>
              </w:rPr>
              <w:t xml:space="preserve">auch zu empfindlich </w:t>
            </w:r>
            <w:r>
              <w:rPr>
                <w:rFonts w:ascii="Aileron" w:cs="Aileron" w:hAnsi="Aileron" w:eastAsia="Aileron"/>
                <w:color w:val="58595b"/>
                <w:spacing w:val="-1"/>
                <w:sz w:val="20"/>
                <w:szCs w:val="20"/>
                <w:u w:color="58595b"/>
                <w:rtl w:val="0"/>
                <w:lang w:val="de-DE"/>
              </w:rPr>
              <w:t xml:space="preserve">auf </w:t>
            </w:r>
            <w:r>
              <w:rPr>
                <w:rFonts w:ascii="Aileron" w:cs="Aileron" w:hAnsi="Aileron" w:eastAsia="Aileron"/>
                <w:color w:val="58595b"/>
                <w:spacing w:val="-2"/>
                <w:sz w:val="20"/>
                <w:szCs w:val="20"/>
                <w:u w:color="58595b"/>
                <w:rtl w:val="0"/>
                <w:lang w:val="de-DE"/>
              </w:rPr>
              <w:t xml:space="preserve">Kritik </w:t>
            </w:r>
            <w:r>
              <w:rPr>
                <w:rFonts w:ascii="Aileron" w:cs="Aileron" w:hAnsi="Aileron" w:eastAsia="Aileron"/>
                <w:color w:val="58595b"/>
                <w:sz w:val="20"/>
                <w:szCs w:val="20"/>
                <w:u w:color="58595b"/>
                <w:rtl w:val="0"/>
                <w:lang w:val="de-DE"/>
              </w:rPr>
              <w:t xml:space="preserve">und sind </w:t>
            </w:r>
            <w:r>
              <w:rPr>
                <w:rFonts w:ascii="Aileron" w:cs="Aileron" w:hAnsi="Aileron" w:eastAsia="Aileron"/>
                <w:color w:val="58595b"/>
                <w:spacing w:val="-2"/>
                <w:sz w:val="20"/>
                <w:szCs w:val="20"/>
                <w:u w:color="58595b"/>
                <w:rtl w:val="0"/>
                <w:lang w:val="de-DE"/>
              </w:rPr>
              <w:t xml:space="preserve">nicht </w:t>
            </w:r>
            <w:r>
              <w:rPr>
                <w:rFonts w:ascii="Aileron" w:cs="Aileron" w:hAnsi="Aileron" w:eastAsia="Aileron"/>
                <w:color w:val="58595b"/>
                <w:sz w:val="20"/>
                <w:szCs w:val="20"/>
                <w:u w:color="58595b"/>
                <w:rtl w:val="0"/>
                <w:lang w:val="de-DE"/>
              </w:rPr>
              <w:t xml:space="preserve">in der Lage, </w:t>
            </w:r>
            <w:r>
              <w:rPr>
                <w:rFonts w:ascii="Aileron" w:cs="Aileron" w:hAnsi="Aileron" w:eastAsia="Aileron"/>
                <w:color w:val="58595b"/>
                <w:spacing w:val="-2"/>
                <w:sz w:val="20"/>
                <w:szCs w:val="20"/>
                <w:u w:color="58595b"/>
                <w:rtl w:val="0"/>
                <w:lang w:val="de-DE"/>
              </w:rPr>
              <w:t>Priorit</w:t>
            </w:r>
            <w:r>
              <w:rPr>
                <w:rFonts w:ascii="Aileron" w:cs="Aileron" w:hAnsi="Aileron" w:eastAsia="Aileron"/>
                <w:color w:val="58595b"/>
                <w:spacing w:val="-2"/>
                <w:sz w:val="20"/>
                <w:szCs w:val="20"/>
                <w:u w:color="58595b"/>
                <w:rtl w:val="0"/>
                <w:lang w:val="de-DE"/>
              </w:rPr>
              <w:t>ä</w:t>
            </w:r>
            <w:r>
              <w:rPr>
                <w:rFonts w:ascii="Aileron" w:cs="Aileron" w:hAnsi="Aileron" w:eastAsia="Aileron"/>
                <w:color w:val="58595b"/>
                <w:spacing w:val="-2"/>
                <w:sz w:val="20"/>
                <w:szCs w:val="20"/>
                <w:u w:color="58595b"/>
                <w:rtl w:val="0"/>
                <w:lang w:val="de-DE"/>
              </w:rPr>
              <w:t xml:space="preserve">ten </w:t>
            </w:r>
            <w:r>
              <w:rPr>
                <w:rFonts w:ascii="Aileron" w:cs="Aileron" w:hAnsi="Aileron" w:eastAsia="Aileron"/>
                <w:color w:val="58595b"/>
                <w:sz w:val="20"/>
                <w:szCs w:val="20"/>
                <w:u w:color="58595b"/>
                <w:rtl w:val="0"/>
                <w:lang w:val="de-DE"/>
              </w:rPr>
              <w:t xml:space="preserve">festzulegen. </w:t>
            </w:r>
            <w:r>
              <w:rPr>
                <w:rFonts w:ascii="Aileron" w:cs="Aileron" w:hAnsi="Aileron" w:eastAsia="Aileron"/>
                <w:color w:val="58595b"/>
                <w:spacing w:val="-2"/>
                <w:sz w:val="20"/>
                <w:szCs w:val="20"/>
                <w:u w:color="58595b"/>
                <w:rtl w:val="0"/>
                <w:lang w:val="de-DE"/>
              </w:rPr>
              <w:t xml:space="preserve">Damit </w:t>
            </w:r>
            <w:r>
              <w:rPr>
                <w:rFonts w:ascii="Aileron" w:cs="Aileron" w:hAnsi="Aileron" w:eastAsia="Aileron"/>
                <w:color w:val="58595b"/>
                <w:sz w:val="20"/>
                <w:szCs w:val="20"/>
                <w:u w:color="58595b"/>
                <w:rtl w:val="0"/>
                <w:lang w:val="de-DE"/>
              </w:rPr>
              <w:t xml:space="preserve">sie </w:t>
            </w:r>
            <w:r>
              <w:rPr>
                <w:rFonts w:ascii="Aileron" w:cs="Aileron" w:hAnsi="Aileron" w:eastAsia="Aileron"/>
                <w:color w:val="58595b"/>
                <w:spacing w:val="-2"/>
                <w:sz w:val="20"/>
                <w:szCs w:val="20"/>
                <w:u w:color="58595b"/>
                <w:rtl w:val="0"/>
                <w:lang w:val="de-DE"/>
              </w:rPr>
              <w:t>nicht</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z w:val="20"/>
                <w:szCs w:val="20"/>
                <w:u w:color="58595b"/>
                <w:rtl w:val="0"/>
                <w:lang w:val="de-DE"/>
              </w:rPr>
              <w:t>ausgenutzt</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z w:val="20"/>
                <w:szCs w:val="20"/>
                <w:u w:color="58595b"/>
                <w:rtl w:val="0"/>
                <w:lang w:val="de-DE"/>
              </w:rPr>
              <w:t>werden,</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z w:val="20"/>
                <w:szCs w:val="20"/>
                <w:u w:color="58595b"/>
                <w:rtl w:val="0"/>
                <w:lang w:val="de-DE"/>
              </w:rPr>
              <w:t>m</w:t>
            </w:r>
            <w:r>
              <w:rPr>
                <w:rFonts w:ascii="Aileron" w:cs="Aileron" w:hAnsi="Aileron" w:eastAsia="Aileron"/>
                <w:color w:val="58595b"/>
                <w:sz w:val="20"/>
                <w:szCs w:val="20"/>
                <w:u w:color="58595b"/>
                <w:rtl w:val="0"/>
                <w:lang w:val="de-DE"/>
              </w:rPr>
              <w:t>ü</w:t>
            </w:r>
            <w:r>
              <w:rPr>
                <w:rFonts w:ascii="Aileron" w:cs="Aileron" w:hAnsi="Aileron" w:eastAsia="Aileron"/>
                <w:color w:val="58595b"/>
                <w:sz w:val="20"/>
                <w:szCs w:val="20"/>
                <w:u w:color="58595b"/>
                <w:rtl w:val="0"/>
                <w:lang w:val="de-DE"/>
              </w:rPr>
              <w:t>ssen</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pacing w:val="-5"/>
                <w:sz w:val="20"/>
                <w:szCs w:val="20"/>
                <w:u w:color="58595b"/>
                <w:rtl w:val="0"/>
                <w:lang w:val="de-DE"/>
              </w:rPr>
              <w:t>S-Typen</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pacing w:val="-2"/>
                <w:sz w:val="20"/>
                <w:szCs w:val="20"/>
                <w:u w:color="58595b"/>
                <w:rtl w:val="0"/>
                <w:lang w:val="de-DE"/>
              </w:rPr>
              <w:t>st</w:t>
            </w:r>
            <w:r>
              <w:rPr>
                <w:rFonts w:ascii="Aileron" w:cs="Aileron" w:hAnsi="Aileron" w:eastAsia="Aileron"/>
                <w:color w:val="58595b"/>
                <w:spacing w:val="-2"/>
                <w:sz w:val="20"/>
                <w:szCs w:val="20"/>
                <w:u w:color="58595b"/>
                <w:rtl w:val="0"/>
                <w:lang w:val="de-DE"/>
              </w:rPr>
              <w:t>ä</w:t>
            </w:r>
            <w:r>
              <w:rPr>
                <w:rFonts w:ascii="Aileron" w:cs="Aileron" w:hAnsi="Aileron" w:eastAsia="Aileron"/>
                <w:color w:val="58595b"/>
                <w:spacing w:val="-2"/>
                <w:sz w:val="20"/>
                <w:szCs w:val="20"/>
                <w:u w:color="58595b"/>
                <w:rtl w:val="0"/>
                <w:lang w:val="de-DE"/>
              </w:rPr>
              <w:t>rker</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pacing w:val="-2"/>
                <w:sz w:val="20"/>
                <w:szCs w:val="20"/>
                <w:u w:color="58595b"/>
                <w:rtl w:val="0"/>
                <w:lang w:val="de-DE"/>
              </w:rPr>
              <w:t>werden</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z w:val="20"/>
                <w:szCs w:val="20"/>
                <w:u w:color="58595b"/>
                <w:rtl w:val="0"/>
                <w:lang w:val="de-DE"/>
              </w:rPr>
              <w:t>und</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z w:val="20"/>
                <w:szCs w:val="20"/>
                <w:u w:color="58595b"/>
                <w:rtl w:val="0"/>
                <w:lang w:val="de-DE"/>
              </w:rPr>
              <w:t>lernen,</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pacing w:val="-5"/>
                <w:sz w:val="20"/>
                <w:szCs w:val="20"/>
                <w:u w:color="58595b"/>
                <w:rtl w:val="0"/>
                <w:lang w:val="de-DE"/>
              </w:rPr>
              <w:t>»</w:t>
            </w:r>
            <w:r>
              <w:rPr>
                <w:rFonts w:ascii="Aileron" w:cs="Aileron" w:hAnsi="Aileron" w:eastAsia="Aileron"/>
                <w:color w:val="58595b"/>
                <w:spacing w:val="-5"/>
                <w:sz w:val="20"/>
                <w:szCs w:val="20"/>
                <w:u w:color="58595b"/>
                <w:rtl w:val="0"/>
                <w:lang w:val="de-DE"/>
              </w:rPr>
              <w:t>Nein</w:t>
            </w:r>
            <w:r>
              <w:rPr>
                <w:rFonts w:ascii="Aileron" w:cs="Aileron" w:hAnsi="Aileron" w:eastAsia="Aileron"/>
                <w:color w:val="58595b"/>
                <w:spacing w:val="-5"/>
                <w:sz w:val="20"/>
                <w:szCs w:val="20"/>
                <w:u w:color="58595b"/>
                <w:rtl w:val="0"/>
                <w:lang w:val="de-DE"/>
              </w:rPr>
              <w:t>«</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z w:val="20"/>
                <w:szCs w:val="20"/>
                <w:u w:color="58595b"/>
                <w:rtl w:val="0"/>
                <w:lang w:val="de-DE"/>
              </w:rPr>
              <w:t>zu</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z w:val="20"/>
                <w:szCs w:val="20"/>
                <w:u w:color="58595b"/>
                <w:rtl w:val="0"/>
                <w:lang w:val="de-DE"/>
              </w:rPr>
              <w:t xml:space="preserve">sagen. </w:t>
            </w:r>
            <w:r>
              <w:rPr>
                <w:rFonts w:ascii="Aileron" w:cs="Aileron" w:hAnsi="Aileron" w:eastAsia="Aileron"/>
                <w:color w:val="58595b"/>
                <w:sz w:val="20"/>
                <w:szCs w:val="20"/>
                <w:u w:color="58595b"/>
                <w:rtl w:val="0"/>
                <w:lang w:val="de-DE"/>
              </w:rPr>
              <w:t>Ü</w:t>
            </w:r>
            <w:r>
              <w:rPr>
                <w:rFonts w:ascii="Aileron" w:cs="Aileron" w:hAnsi="Aileron" w:eastAsia="Aileron"/>
                <w:color w:val="58595b"/>
                <w:sz w:val="20"/>
                <w:szCs w:val="20"/>
                <w:u w:color="58595b"/>
                <w:rtl w:val="0"/>
                <w:lang w:val="de-DE"/>
              </w:rPr>
              <w:t xml:space="preserve">berdies scheuen sie das Rampenlicht, doch wenn sie eine Gelegenheit </w:t>
            </w:r>
            <w:r>
              <w:rPr>
                <w:rFonts w:ascii="Aileron" w:cs="Aileron" w:hAnsi="Aileron" w:eastAsia="Aileron"/>
                <w:color w:val="58595b"/>
                <w:spacing w:val="-1"/>
                <w:sz w:val="20"/>
                <w:szCs w:val="20"/>
                <w:u w:color="58595b"/>
                <w:rtl w:val="0"/>
                <w:lang w:val="de-DE"/>
              </w:rPr>
              <w:t xml:space="preserve">erhalten, </w:t>
            </w:r>
            <w:r>
              <w:rPr>
                <w:rFonts w:ascii="Aileron" w:cs="Aileron" w:hAnsi="Aileron" w:eastAsia="Aileron"/>
                <w:color w:val="58595b"/>
                <w:spacing w:val="-2"/>
                <w:sz w:val="20"/>
                <w:szCs w:val="20"/>
                <w:u w:color="58595b"/>
                <w:rtl w:val="0"/>
                <w:lang w:val="de-DE"/>
              </w:rPr>
              <w:t xml:space="preserve">anderen aufrichtig </w:t>
            </w:r>
            <w:r>
              <w:rPr>
                <w:rFonts w:ascii="Aileron" w:cs="Aileron" w:hAnsi="Aileron" w:eastAsia="Aileron"/>
                <w:color w:val="58595b"/>
                <w:sz w:val="20"/>
                <w:szCs w:val="20"/>
                <w:u w:color="58595b"/>
                <w:rtl w:val="0"/>
                <w:lang w:val="de-DE"/>
              </w:rPr>
              <w:t xml:space="preserve">zu helfen, wachsen sie bereitwillig </w:t>
            </w:r>
            <w:r>
              <w:rPr>
                <w:rFonts w:ascii="Aileron" w:cs="Aileron" w:hAnsi="Aileron" w:eastAsia="Aileron"/>
                <w:color w:val="58595b"/>
                <w:sz w:val="20"/>
                <w:szCs w:val="20"/>
                <w:u w:color="58595b"/>
                <w:rtl w:val="0"/>
                <w:lang w:val="de-DE"/>
              </w:rPr>
              <w:t>ü</w:t>
            </w:r>
            <w:r>
              <w:rPr>
                <w:rFonts w:ascii="Aileron" w:cs="Aileron" w:hAnsi="Aileron" w:eastAsia="Aileron"/>
                <w:color w:val="58595b"/>
                <w:sz w:val="20"/>
                <w:szCs w:val="20"/>
                <w:u w:color="58595b"/>
                <w:rtl w:val="0"/>
                <w:lang w:val="de-DE"/>
              </w:rPr>
              <w:t xml:space="preserve">ber sich hinaus. Die </w:t>
            </w:r>
            <w:r>
              <w:rPr>
                <w:rFonts w:ascii="Aileron" w:cs="Aileron" w:hAnsi="Aileron" w:eastAsia="Aileron"/>
                <w:color w:val="58595b"/>
                <w:spacing w:val="-2"/>
                <w:sz w:val="20"/>
                <w:szCs w:val="20"/>
                <w:u w:color="58595b"/>
                <w:rtl w:val="0"/>
                <w:lang w:val="de-DE"/>
              </w:rPr>
              <w:t>st</w:t>
            </w:r>
            <w:r>
              <w:rPr>
                <w:rFonts w:ascii="Aileron" w:cs="Aileron" w:hAnsi="Aileron" w:eastAsia="Aileron"/>
                <w:color w:val="58595b"/>
                <w:spacing w:val="-2"/>
                <w:sz w:val="20"/>
                <w:szCs w:val="20"/>
                <w:u w:color="58595b"/>
                <w:rtl w:val="0"/>
                <w:lang w:val="de-DE"/>
              </w:rPr>
              <w:t>ä</w:t>
            </w:r>
            <w:r>
              <w:rPr>
                <w:rFonts w:ascii="Aileron" w:cs="Aileron" w:hAnsi="Aileron" w:eastAsia="Aileron"/>
                <w:color w:val="58595b"/>
                <w:spacing w:val="-2"/>
                <w:sz w:val="20"/>
                <w:szCs w:val="20"/>
                <w:u w:color="58595b"/>
                <w:rtl w:val="0"/>
                <w:lang w:val="de-DE"/>
              </w:rPr>
              <w:t xml:space="preserve">rkste </w:t>
            </w:r>
            <w:r>
              <w:rPr>
                <w:rFonts w:ascii="Aileron" w:cs="Aileron" w:hAnsi="Aileron" w:eastAsia="Aileron"/>
                <w:color w:val="58595b"/>
                <w:sz w:val="20"/>
                <w:szCs w:val="20"/>
                <w:u w:color="58595b"/>
                <w:rtl w:val="0"/>
                <w:lang w:val="de-DE"/>
              </w:rPr>
              <w:t>Wertsch</w:t>
            </w:r>
            <w:r>
              <w:rPr>
                <w:rFonts w:ascii="Aileron" w:cs="Aileron" w:hAnsi="Aileron" w:eastAsia="Aileron"/>
                <w:color w:val="58595b"/>
                <w:sz w:val="20"/>
                <w:szCs w:val="20"/>
                <w:u w:color="58595b"/>
                <w:rtl w:val="0"/>
                <w:lang w:val="de-DE"/>
              </w:rPr>
              <w:t>ä</w:t>
            </w:r>
            <w:r>
              <w:rPr>
                <w:rFonts w:ascii="Aileron" w:cs="Aileron" w:hAnsi="Aileron" w:eastAsia="Aileron"/>
                <w:color w:val="58595b"/>
                <w:sz w:val="20"/>
                <w:szCs w:val="20"/>
                <w:u w:color="58595b"/>
                <w:rtl w:val="0"/>
                <w:lang w:val="de-DE"/>
              </w:rPr>
              <w:t>tzung</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z w:val="20"/>
                <w:szCs w:val="20"/>
                <w:u w:color="58595b"/>
                <w:rtl w:val="0"/>
                <w:lang w:val="de-DE"/>
              </w:rPr>
              <w:t>empfinden</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z w:val="20"/>
                <w:szCs w:val="20"/>
                <w:u w:color="58595b"/>
                <w:rtl w:val="0"/>
                <w:lang w:val="de-DE"/>
              </w:rPr>
              <w:t>sie,</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z w:val="20"/>
                <w:szCs w:val="20"/>
                <w:u w:color="58595b"/>
                <w:rtl w:val="0"/>
                <w:lang w:val="de-DE"/>
              </w:rPr>
              <w:t>wenn</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z w:val="20"/>
                <w:szCs w:val="20"/>
                <w:u w:color="58595b"/>
                <w:rtl w:val="0"/>
                <w:lang w:val="de-DE"/>
              </w:rPr>
              <w:t>sie</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z w:val="20"/>
                <w:szCs w:val="20"/>
                <w:u w:color="58595b"/>
                <w:rtl w:val="0"/>
                <w:lang w:val="de-DE"/>
              </w:rPr>
              <w:t>jemandem</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z w:val="20"/>
                <w:szCs w:val="20"/>
                <w:u w:color="58595b"/>
                <w:rtl w:val="0"/>
                <w:lang w:val="de-DE"/>
              </w:rPr>
              <w:t>ernsthaft</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pacing w:val="-2"/>
                <w:sz w:val="20"/>
                <w:szCs w:val="20"/>
                <w:u w:color="58595b"/>
                <w:rtl w:val="0"/>
                <w:lang w:val="de-DE"/>
              </w:rPr>
              <w:t>helfen</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pacing w:val="-2"/>
                <w:sz w:val="20"/>
                <w:szCs w:val="20"/>
                <w:u w:color="58595b"/>
                <w:rtl w:val="0"/>
                <w:lang w:val="de-DE"/>
              </w:rPr>
              <w:t>konnten.</w:t>
            </w:r>
          </w:p>
        </w:tc>
      </w:tr>
      <w:tr>
        <w:tblPrEx>
          <w:shd w:val="clear" w:color="auto" w:fill="ced7e7"/>
        </w:tblPrEx>
        <w:trPr>
          <w:trHeight w:val="2575" w:hRule="atLeast"/>
        </w:trPr>
        <w:tc>
          <w:tcPr>
            <w:tcW w:type="dxa" w:w="909"/>
            <w:tcBorders>
              <w:top w:val="nil"/>
              <w:left w:val="nil"/>
              <w:bottom w:val="nil"/>
              <w:right w:val="nil"/>
            </w:tcBorders>
            <w:shd w:val="clear" w:color="auto" w:fill="auto"/>
            <w:tcMar>
              <w:top w:type="dxa" w:w="80"/>
              <w:left w:type="dxa" w:w="280"/>
              <w:bottom w:type="dxa" w:w="80"/>
              <w:right w:type="dxa" w:w="80"/>
            </w:tcMar>
            <w:vAlign w:val="top"/>
          </w:tcPr>
          <w:p>
            <w:pPr>
              <w:pStyle w:val="Normal.0"/>
              <w:widowControl w:val="0"/>
              <w:spacing w:before="176" w:after="0" w:line="240" w:lineRule="auto"/>
              <w:ind w:left="200" w:firstLine="0"/>
            </w:pPr>
            <w:r>
              <w:rPr>
                <w:rFonts w:ascii="Aileron SemiBold" w:cs="Aileron SemiBold" w:hAnsi="Aileron SemiBold" w:eastAsia="Aileron SemiBold"/>
                <w:b w:val="1"/>
                <w:bCs w:val="1"/>
                <w:color w:val="7391a4"/>
                <w:sz w:val="28"/>
                <w:szCs w:val="28"/>
                <w:u w:color="7391a4"/>
                <w:rtl w:val="0"/>
                <w:lang w:val="en-US"/>
              </w:rPr>
              <w:t>S/D</w:t>
            </w:r>
          </w:p>
        </w:tc>
        <w:tc>
          <w:tcPr>
            <w:tcW w:type="dxa" w:w="8598"/>
            <w:tcBorders>
              <w:top w:val="nil"/>
              <w:left w:val="nil"/>
              <w:bottom w:val="nil"/>
              <w:right w:val="nil"/>
            </w:tcBorders>
            <w:shd w:val="clear" w:color="auto" w:fill="auto"/>
            <w:tcMar>
              <w:top w:type="dxa" w:w="80"/>
              <w:left w:type="dxa" w:w="251"/>
              <w:bottom w:type="dxa" w:w="80"/>
              <w:right w:type="dxa" w:w="278"/>
            </w:tcMar>
            <w:vAlign w:val="top"/>
          </w:tcPr>
          <w:p>
            <w:pPr>
              <w:pStyle w:val="Normal.0"/>
              <w:widowControl w:val="0"/>
              <w:spacing w:before="188" w:after="0" w:line="254" w:lineRule="auto"/>
              <w:ind w:left="171" w:right="198" w:firstLine="0"/>
              <w:rPr>
                <w:rFonts w:ascii="Aileron" w:cs="Aileron" w:hAnsi="Aileron" w:eastAsia="Aileron"/>
                <w:sz w:val="20"/>
                <w:szCs w:val="20"/>
              </w:rPr>
            </w:pPr>
            <w:r>
              <w:rPr>
                <w:rFonts w:ascii="Aileron" w:cs="Aileron" w:hAnsi="Aileron" w:eastAsia="Aileron"/>
                <w:color w:val="58595b"/>
                <w:spacing w:val="-3"/>
                <w:sz w:val="20"/>
                <w:szCs w:val="20"/>
                <w:u w:color="58595b"/>
                <w:rtl w:val="0"/>
                <w:lang w:val="de-DE"/>
              </w:rPr>
              <w:t xml:space="preserve">S/D-Typen </w:t>
            </w:r>
            <w:r>
              <w:rPr>
                <w:rFonts w:ascii="Aileron" w:cs="Aileron" w:hAnsi="Aileron" w:eastAsia="Aileron"/>
                <w:color w:val="58595b"/>
                <w:sz w:val="20"/>
                <w:szCs w:val="20"/>
                <w:u w:color="58595b"/>
                <w:rtl w:val="0"/>
                <w:lang w:val="de-DE"/>
              </w:rPr>
              <w:t xml:space="preserve">sind </w:t>
            </w:r>
            <w:r>
              <w:rPr>
                <w:rFonts w:ascii="Aileron" w:cs="Aileron" w:hAnsi="Aileron" w:eastAsia="Aileron"/>
                <w:color w:val="58595b"/>
                <w:spacing w:val="-1"/>
                <w:sz w:val="20"/>
                <w:szCs w:val="20"/>
                <w:u w:color="58595b"/>
                <w:rtl w:val="0"/>
                <w:lang w:val="de-DE"/>
              </w:rPr>
              <w:t xml:space="preserve">ruhige </w:t>
            </w:r>
            <w:r>
              <w:rPr>
                <w:rFonts w:ascii="Aileron" w:cs="Aileron" w:hAnsi="Aileron" w:eastAsia="Aileron"/>
                <w:color w:val="58595b"/>
                <w:spacing w:val="-3"/>
                <w:sz w:val="20"/>
                <w:szCs w:val="20"/>
                <w:u w:color="58595b"/>
                <w:rtl w:val="0"/>
                <w:lang w:val="de-DE"/>
              </w:rPr>
              <w:t xml:space="preserve">Leiter, </w:t>
            </w:r>
            <w:r>
              <w:rPr>
                <w:rFonts w:ascii="Aileron" w:cs="Aileron" w:hAnsi="Aileron" w:eastAsia="Aileron"/>
                <w:color w:val="58595b"/>
                <w:spacing w:val="-1"/>
                <w:sz w:val="20"/>
                <w:szCs w:val="20"/>
                <w:u w:color="58595b"/>
                <w:rtl w:val="0"/>
                <w:lang w:val="de-DE"/>
              </w:rPr>
              <w:t xml:space="preserve">auf die </w:t>
            </w:r>
            <w:r>
              <w:rPr>
                <w:rFonts w:ascii="Aileron" w:cs="Aileron" w:hAnsi="Aileron" w:eastAsia="Aileron"/>
                <w:color w:val="58595b"/>
                <w:sz w:val="20"/>
                <w:szCs w:val="20"/>
                <w:u w:color="58595b"/>
                <w:rtl w:val="0"/>
                <w:lang w:val="de-DE"/>
              </w:rPr>
              <w:t xml:space="preserve">Verlass ist, wenn etwas </w:t>
            </w:r>
            <w:r>
              <w:rPr>
                <w:rFonts w:ascii="Aileron" w:cs="Aileron" w:hAnsi="Aileron" w:eastAsia="Aileron"/>
                <w:color w:val="58595b"/>
                <w:spacing w:val="-2"/>
                <w:sz w:val="20"/>
                <w:szCs w:val="20"/>
                <w:u w:color="58595b"/>
                <w:rtl w:val="0"/>
                <w:lang w:val="de-DE"/>
              </w:rPr>
              <w:t xml:space="preserve">erledigt werden </w:t>
            </w:r>
            <w:r>
              <w:rPr>
                <w:rFonts w:ascii="Aileron" w:cs="Aileron" w:hAnsi="Aileron" w:eastAsia="Aileron"/>
                <w:color w:val="58595b"/>
                <w:sz w:val="20"/>
                <w:szCs w:val="20"/>
                <w:u w:color="58595b"/>
                <w:rtl w:val="0"/>
                <w:lang w:val="de-DE"/>
              </w:rPr>
              <w:t xml:space="preserve">muss. Besser </w:t>
            </w:r>
            <w:r>
              <w:rPr>
                <w:rFonts w:ascii="Aileron" w:cs="Aileron" w:hAnsi="Aileron" w:eastAsia="Aileron"/>
                <w:color w:val="58595b"/>
                <w:spacing w:val="-2"/>
                <w:sz w:val="20"/>
                <w:szCs w:val="20"/>
                <w:u w:color="58595b"/>
                <w:rtl w:val="0"/>
                <w:lang w:val="de-DE"/>
              </w:rPr>
              <w:t xml:space="preserve">kommen </w:t>
            </w:r>
            <w:r>
              <w:rPr>
                <w:rFonts w:ascii="Aileron" w:cs="Aileron" w:hAnsi="Aileron" w:eastAsia="Aileron"/>
                <w:color w:val="58595b"/>
                <w:sz w:val="20"/>
                <w:szCs w:val="20"/>
                <w:u w:color="58595b"/>
                <w:rtl w:val="0"/>
                <w:lang w:val="de-DE"/>
              </w:rPr>
              <w:t xml:space="preserve">sie in kleinen Gruppen zurecht, und sie sprechen nicht gerne vor </w:t>
            </w:r>
            <w:r>
              <w:rPr>
                <w:rFonts w:ascii="Aileron" w:cs="Aileron" w:hAnsi="Aileron" w:eastAsia="Aileron"/>
                <w:color w:val="58595b"/>
                <w:spacing w:val="-2"/>
                <w:sz w:val="20"/>
                <w:szCs w:val="20"/>
                <w:u w:color="58595b"/>
                <w:rtl w:val="0"/>
                <w:lang w:val="de-DE"/>
              </w:rPr>
              <w:t>gr</w:t>
            </w:r>
            <w:r>
              <w:rPr>
                <w:rFonts w:ascii="Aileron" w:cs="Aileron" w:hAnsi="Aileron" w:eastAsia="Aileron"/>
                <w:color w:val="58595b"/>
                <w:spacing w:val="-2"/>
                <w:sz w:val="20"/>
                <w:szCs w:val="20"/>
                <w:u w:color="58595b"/>
                <w:rtl w:val="0"/>
                <w:lang w:val="de-DE"/>
              </w:rPr>
              <w:t>öß</w:t>
            </w:r>
            <w:r>
              <w:rPr>
                <w:rFonts w:ascii="Aileron" w:cs="Aileron" w:hAnsi="Aileron" w:eastAsia="Aileron"/>
                <w:color w:val="58595b"/>
                <w:spacing w:val="-2"/>
                <w:sz w:val="20"/>
                <w:szCs w:val="20"/>
                <w:u w:color="58595b"/>
                <w:rtl w:val="0"/>
                <w:lang w:val="de-DE"/>
              </w:rPr>
              <w:t xml:space="preserve">eren </w:t>
            </w:r>
            <w:r>
              <w:rPr>
                <w:rFonts w:ascii="Aileron" w:cs="Aileron" w:hAnsi="Aileron" w:eastAsia="Aileron"/>
                <w:color w:val="58595b"/>
                <w:sz w:val="20"/>
                <w:szCs w:val="20"/>
                <w:u w:color="58595b"/>
                <w:rtl w:val="0"/>
                <w:lang w:val="de-DE"/>
              </w:rPr>
              <w:t xml:space="preserve">Menschenmengen. Auch wenn sie </w:t>
            </w:r>
            <w:r>
              <w:rPr>
                <w:rFonts w:ascii="Aileron" w:cs="Aileron" w:hAnsi="Aileron" w:eastAsia="Aileron"/>
                <w:color w:val="58595b"/>
                <w:spacing w:val="-2"/>
                <w:sz w:val="20"/>
                <w:szCs w:val="20"/>
                <w:u w:color="58595b"/>
                <w:rtl w:val="0"/>
                <w:lang w:val="de-DE"/>
              </w:rPr>
              <w:t xml:space="preserve">gleichzeitig </w:t>
            </w:r>
            <w:r>
              <w:rPr>
                <w:rFonts w:ascii="Aileron" w:cs="Aileron" w:hAnsi="Aileron" w:eastAsia="Aileron"/>
                <w:color w:val="58595b"/>
                <w:sz w:val="20"/>
                <w:szCs w:val="20"/>
                <w:u w:color="58595b"/>
                <w:rtl w:val="0"/>
                <w:lang w:val="de-DE"/>
              </w:rPr>
              <w:t>weich- und hartherzig sein k</w:t>
            </w:r>
            <w:r>
              <w:rPr>
                <w:rFonts w:ascii="Aileron" w:cs="Aileron" w:hAnsi="Aileron" w:eastAsia="Aileron"/>
                <w:color w:val="58595b"/>
                <w:sz w:val="20"/>
                <w:szCs w:val="20"/>
                <w:u w:color="58595b"/>
                <w:rtl w:val="0"/>
                <w:lang w:val="de-DE"/>
              </w:rPr>
              <w:t>ö</w:t>
            </w:r>
            <w:r>
              <w:rPr>
                <w:rFonts w:ascii="Aileron" w:cs="Aileron" w:hAnsi="Aileron" w:eastAsia="Aileron"/>
                <w:color w:val="58595b"/>
                <w:sz w:val="20"/>
                <w:szCs w:val="20"/>
                <w:u w:color="58595b"/>
                <w:rtl w:val="0"/>
                <w:lang w:val="de-DE"/>
              </w:rPr>
              <w:t>nnen,</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z w:val="20"/>
                <w:szCs w:val="20"/>
                <w:u w:color="58595b"/>
                <w:rtl w:val="0"/>
                <w:lang w:val="de-DE"/>
              </w:rPr>
              <w:t>genie</w:t>
            </w:r>
            <w:r>
              <w:rPr>
                <w:rFonts w:ascii="Aileron" w:cs="Aileron" w:hAnsi="Aileron" w:eastAsia="Aileron"/>
                <w:color w:val="58595b"/>
                <w:sz w:val="20"/>
                <w:szCs w:val="20"/>
                <w:u w:color="58595b"/>
                <w:rtl w:val="0"/>
                <w:lang w:val="de-DE"/>
              </w:rPr>
              <w:t>ß</w:t>
            </w:r>
            <w:r>
              <w:rPr>
                <w:rFonts w:ascii="Aileron" w:cs="Aileron" w:hAnsi="Aileron" w:eastAsia="Aileron"/>
                <w:color w:val="58595b"/>
                <w:sz w:val="20"/>
                <w:szCs w:val="20"/>
                <w:u w:color="58595b"/>
                <w:rtl w:val="0"/>
                <w:lang w:val="de-DE"/>
              </w:rPr>
              <w:t>en</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z w:val="20"/>
                <w:szCs w:val="20"/>
                <w:u w:color="58595b"/>
                <w:rtl w:val="0"/>
                <w:lang w:val="de-DE"/>
              </w:rPr>
              <w:t>sie</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z w:val="20"/>
                <w:szCs w:val="20"/>
                <w:u w:color="58595b"/>
                <w:rtl w:val="0"/>
                <w:lang w:val="de-DE"/>
              </w:rPr>
              <w:t>enge</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pacing w:val="-2"/>
                <w:sz w:val="20"/>
                <w:szCs w:val="20"/>
                <w:u w:color="58595b"/>
                <w:rtl w:val="0"/>
                <w:lang w:val="de-DE"/>
              </w:rPr>
              <w:t>Beziehungen</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z w:val="20"/>
                <w:szCs w:val="20"/>
                <w:u w:color="58595b"/>
                <w:rtl w:val="0"/>
                <w:lang w:val="de-DE"/>
              </w:rPr>
              <w:t>zu</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z w:val="20"/>
                <w:szCs w:val="20"/>
                <w:u w:color="58595b"/>
                <w:rtl w:val="0"/>
                <w:lang w:val="de-DE"/>
              </w:rPr>
              <w:t>Menschen</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pacing w:val="-1"/>
                <w:sz w:val="20"/>
                <w:szCs w:val="20"/>
                <w:u w:color="58595b"/>
                <w:rtl w:val="0"/>
                <w:lang w:val="de-DE"/>
              </w:rPr>
              <w:t>und</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pacing w:val="-2"/>
                <w:sz w:val="20"/>
                <w:szCs w:val="20"/>
                <w:u w:color="58595b"/>
                <w:rtl w:val="0"/>
                <w:lang w:val="de-DE"/>
              </w:rPr>
              <w:t>achten</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pacing w:val="-2"/>
                <w:sz w:val="20"/>
                <w:szCs w:val="20"/>
                <w:u w:color="58595b"/>
                <w:rtl w:val="0"/>
                <w:lang w:val="de-DE"/>
              </w:rPr>
              <w:t>genau</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pacing w:val="-2"/>
                <w:sz w:val="20"/>
                <w:szCs w:val="20"/>
                <w:u w:color="58595b"/>
                <w:rtl w:val="0"/>
                <w:lang w:val="de-DE"/>
              </w:rPr>
              <w:t>darauf,</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z w:val="20"/>
                <w:szCs w:val="20"/>
                <w:u w:color="58595b"/>
                <w:rtl w:val="0"/>
                <w:lang w:val="de-DE"/>
              </w:rPr>
              <w:t xml:space="preserve">diese </w:t>
            </w:r>
            <w:r>
              <w:rPr>
                <w:rFonts w:ascii="Aileron" w:cs="Aileron" w:hAnsi="Aileron" w:eastAsia="Aileron"/>
                <w:color w:val="58595b"/>
                <w:spacing w:val="-2"/>
                <w:sz w:val="20"/>
                <w:szCs w:val="20"/>
                <w:u w:color="58595b"/>
                <w:rtl w:val="0"/>
                <w:lang w:val="de-DE"/>
              </w:rPr>
              <w:t>nicht</w:t>
            </w:r>
            <w:r>
              <w:rPr>
                <w:rFonts w:ascii="Aileron" w:cs="Aileron" w:hAnsi="Aileron" w:eastAsia="Aileron"/>
                <w:color w:val="58595b"/>
                <w:spacing w:val="-23"/>
                <w:sz w:val="20"/>
                <w:szCs w:val="20"/>
                <w:u w:color="58595b"/>
                <w:rtl w:val="0"/>
                <w:lang w:val="de-DE"/>
              </w:rPr>
              <w:t xml:space="preserve"> </w:t>
            </w:r>
            <w:r>
              <w:rPr>
                <w:rFonts w:ascii="Aileron" w:cs="Aileron" w:hAnsi="Aileron" w:eastAsia="Aileron"/>
                <w:color w:val="58595b"/>
                <w:sz w:val="20"/>
                <w:szCs w:val="20"/>
                <w:u w:color="58595b"/>
                <w:rtl w:val="0"/>
                <w:lang w:val="de-DE"/>
              </w:rPr>
              <w:t>zu</w:t>
            </w:r>
            <w:r>
              <w:rPr>
                <w:rFonts w:ascii="Aileron" w:cs="Aileron" w:hAnsi="Aileron" w:eastAsia="Aileron"/>
                <w:color w:val="58595b"/>
                <w:spacing w:val="-23"/>
                <w:sz w:val="20"/>
                <w:szCs w:val="20"/>
                <w:u w:color="58595b"/>
                <w:rtl w:val="0"/>
                <w:lang w:val="de-DE"/>
              </w:rPr>
              <w:t xml:space="preserve"> </w:t>
            </w:r>
            <w:r>
              <w:rPr>
                <w:rFonts w:ascii="Aileron" w:cs="Aileron" w:hAnsi="Aileron" w:eastAsia="Aileron"/>
                <w:color w:val="58595b"/>
                <w:spacing w:val="-2"/>
                <w:sz w:val="20"/>
                <w:szCs w:val="20"/>
                <w:u w:color="58595b"/>
                <w:rtl w:val="0"/>
                <w:lang w:val="de-DE"/>
              </w:rPr>
              <w:t>dominieren.</w:t>
            </w:r>
            <w:r>
              <w:rPr>
                <w:rFonts w:ascii="Aileron" w:cs="Aileron" w:hAnsi="Aileron" w:eastAsia="Aileron"/>
                <w:color w:val="58595b"/>
                <w:spacing w:val="-23"/>
                <w:sz w:val="20"/>
                <w:szCs w:val="20"/>
                <w:u w:color="58595b"/>
                <w:rtl w:val="0"/>
                <w:lang w:val="de-DE"/>
              </w:rPr>
              <w:t xml:space="preserve"> </w:t>
            </w:r>
            <w:r>
              <w:rPr>
                <w:rFonts w:ascii="Aileron" w:cs="Aileron" w:hAnsi="Aileron" w:eastAsia="Aileron"/>
                <w:color w:val="58595b"/>
                <w:spacing w:val="-2"/>
                <w:sz w:val="20"/>
                <w:szCs w:val="20"/>
                <w:u w:color="58595b"/>
                <w:rtl w:val="0"/>
                <w:lang w:val="de-DE"/>
              </w:rPr>
              <w:t>Durch</w:t>
            </w:r>
            <w:r>
              <w:rPr>
                <w:rFonts w:ascii="Aileron" w:cs="Aileron" w:hAnsi="Aileron" w:eastAsia="Aileron"/>
                <w:color w:val="58595b"/>
                <w:spacing w:val="-23"/>
                <w:sz w:val="20"/>
                <w:szCs w:val="20"/>
                <w:u w:color="58595b"/>
                <w:rtl w:val="0"/>
                <w:lang w:val="de-DE"/>
              </w:rPr>
              <w:t xml:space="preserve"> </w:t>
            </w:r>
            <w:r>
              <w:rPr>
                <w:rFonts w:ascii="Aileron" w:cs="Aileron" w:hAnsi="Aileron" w:eastAsia="Aileron"/>
                <w:color w:val="58595b"/>
                <w:spacing w:val="-2"/>
                <w:sz w:val="20"/>
                <w:szCs w:val="20"/>
                <w:u w:color="58595b"/>
                <w:rtl w:val="0"/>
                <w:lang w:val="de-DE"/>
              </w:rPr>
              <w:t>Herausforderungen</w:t>
            </w:r>
            <w:r>
              <w:rPr>
                <w:rFonts w:ascii="Aileron" w:cs="Aileron" w:hAnsi="Aileron" w:eastAsia="Aileron"/>
                <w:color w:val="58595b"/>
                <w:spacing w:val="-23"/>
                <w:sz w:val="20"/>
                <w:szCs w:val="20"/>
                <w:u w:color="58595b"/>
                <w:rtl w:val="0"/>
                <w:lang w:val="de-DE"/>
              </w:rPr>
              <w:t xml:space="preserve"> </w:t>
            </w:r>
            <w:r>
              <w:rPr>
                <w:rFonts w:ascii="Aileron" w:cs="Aileron" w:hAnsi="Aileron" w:eastAsia="Aileron"/>
                <w:color w:val="58595b"/>
                <w:spacing w:val="-2"/>
                <w:sz w:val="20"/>
                <w:szCs w:val="20"/>
                <w:u w:color="58595b"/>
                <w:rtl w:val="0"/>
                <w:lang w:val="de-DE"/>
              </w:rPr>
              <w:t>werden</w:t>
            </w:r>
            <w:r>
              <w:rPr>
                <w:rFonts w:ascii="Aileron" w:cs="Aileron" w:hAnsi="Aileron" w:eastAsia="Aileron"/>
                <w:color w:val="58595b"/>
                <w:spacing w:val="-23"/>
                <w:sz w:val="20"/>
                <w:szCs w:val="20"/>
                <w:u w:color="58595b"/>
                <w:rtl w:val="0"/>
                <w:lang w:val="de-DE"/>
              </w:rPr>
              <w:t xml:space="preserve"> </w:t>
            </w:r>
            <w:r>
              <w:rPr>
                <w:rFonts w:ascii="Aileron" w:cs="Aileron" w:hAnsi="Aileron" w:eastAsia="Aileron"/>
                <w:color w:val="58595b"/>
                <w:sz w:val="20"/>
                <w:szCs w:val="20"/>
                <w:u w:color="58595b"/>
                <w:rtl w:val="0"/>
                <w:lang w:val="de-DE"/>
              </w:rPr>
              <w:t>sie</w:t>
            </w:r>
            <w:r>
              <w:rPr>
                <w:rFonts w:ascii="Aileron" w:cs="Aileron" w:hAnsi="Aileron" w:eastAsia="Aileron"/>
                <w:color w:val="58595b"/>
                <w:spacing w:val="-23"/>
                <w:sz w:val="20"/>
                <w:szCs w:val="20"/>
                <w:u w:color="58595b"/>
                <w:rtl w:val="0"/>
                <w:lang w:val="de-DE"/>
              </w:rPr>
              <w:t xml:space="preserve"> </w:t>
            </w:r>
            <w:r>
              <w:rPr>
                <w:rFonts w:ascii="Aileron" w:cs="Aileron" w:hAnsi="Aileron" w:eastAsia="Aileron"/>
                <w:color w:val="58595b"/>
                <w:sz w:val="20"/>
                <w:szCs w:val="20"/>
                <w:u w:color="58595b"/>
                <w:rtl w:val="0"/>
                <w:lang w:val="de-DE"/>
              </w:rPr>
              <w:t>motiviert,</w:t>
            </w:r>
            <w:r>
              <w:rPr>
                <w:rFonts w:ascii="Aileron" w:cs="Aileron" w:hAnsi="Aileron" w:eastAsia="Aileron"/>
                <w:color w:val="58595b"/>
                <w:spacing w:val="-23"/>
                <w:sz w:val="20"/>
                <w:szCs w:val="20"/>
                <w:u w:color="58595b"/>
                <w:rtl w:val="0"/>
                <w:lang w:val="de-DE"/>
              </w:rPr>
              <w:t xml:space="preserve"> </w:t>
            </w:r>
            <w:r>
              <w:rPr>
                <w:rFonts w:ascii="Aileron" w:cs="Aileron" w:hAnsi="Aileron" w:eastAsia="Aileron"/>
                <w:color w:val="58595b"/>
                <w:spacing w:val="-1"/>
                <w:sz w:val="20"/>
                <w:szCs w:val="20"/>
                <w:u w:color="58595b"/>
                <w:rtl w:val="0"/>
                <w:lang w:val="de-DE"/>
              </w:rPr>
              <w:t>insbesondere</w:t>
            </w:r>
            <w:r>
              <w:rPr>
                <w:rFonts w:ascii="Aileron" w:cs="Aileron" w:hAnsi="Aileron" w:eastAsia="Aileron"/>
                <w:color w:val="58595b"/>
                <w:spacing w:val="-23"/>
                <w:sz w:val="20"/>
                <w:szCs w:val="20"/>
                <w:u w:color="58595b"/>
                <w:rtl w:val="0"/>
                <w:lang w:val="de-DE"/>
              </w:rPr>
              <w:t xml:space="preserve"> </w:t>
            </w:r>
            <w:r>
              <w:rPr>
                <w:rFonts w:ascii="Aileron" w:cs="Aileron" w:hAnsi="Aileron" w:eastAsia="Aileron"/>
                <w:color w:val="58595b"/>
                <w:spacing w:val="-2"/>
                <w:sz w:val="20"/>
                <w:szCs w:val="20"/>
                <w:u w:color="58595b"/>
                <w:rtl w:val="0"/>
                <w:lang w:val="de-DE"/>
              </w:rPr>
              <w:t xml:space="preserve">durch </w:t>
            </w:r>
            <w:r>
              <w:rPr>
                <w:rFonts w:ascii="Aileron" w:cs="Aileron" w:hAnsi="Aileron" w:eastAsia="Aileron"/>
                <w:color w:val="58595b"/>
                <w:sz w:val="20"/>
                <w:szCs w:val="20"/>
                <w:u w:color="58595b"/>
                <w:rtl w:val="0"/>
                <w:lang w:val="de-DE"/>
              </w:rPr>
              <w:t>solche,</w:t>
            </w:r>
            <w:r>
              <w:rPr>
                <w:rFonts w:ascii="Aileron" w:cs="Aileron" w:hAnsi="Aileron" w:eastAsia="Aileron"/>
                <w:color w:val="58595b"/>
                <w:spacing w:val="-20"/>
                <w:sz w:val="20"/>
                <w:szCs w:val="20"/>
                <w:u w:color="58595b"/>
                <w:rtl w:val="0"/>
                <w:lang w:val="de-DE"/>
              </w:rPr>
              <w:t xml:space="preserve"> </w:t>
            </w:r>
            <w:r>
              <w:rPr>
                <w:rFonts w:ascii="Aileron" w:cs="Aileron" w:hAnsi="Aileron" w:eastAsia="Aileron"/>
                <w:color w:val="58595b"/>
                <w:spacing w:val="-2"/>
                <w:sz w:val="20"/>
                <w:szCs w:val="20"/>
                <w:u w:color="58595b"/>
                <w:rtl w:val="0"/>
                <w:lang w:val="de-DE"/>
              </w:rPr>
              <w:t>die</w:t>
            </w:r>
            <w:r>
              <w:rPr>
                <w:rFonts w:ascii="Aileron" w:cs="Aileron" w:hAnsi="Aileron" w:eastAsia="Aileron"/>
                <w:color w:val="58595b"/>
                <w:spacing w:val="-20"/>
                <w:sz w:val="20"/>
                <w:szCs w:val="20"/>
                <w:u w:color="58595b"/>
                <w:rtl w:val="0"/>
                <w:lang w:val="de-DE"/>
              </w:rPr>
              <w:t xml:space="preserve"> </w:t>
            </w:r>
            <w:r>
              <w:rPr>
                <w:rFonts w:ascii="Aileron" w:cs="Aileron" w:hAnsi="Aileron" w:eastAsia="Aileron"/>
                <w:color w:val="58595b"/>
                <w:sz w:val="20"/>
                <w:szCs w:val="20"/>
                <w:u w:color="58595b"/>
                <w:rtl w:val="0"/>
                <w:lang w:val="de-DE"/>
              </w:rPr>
              <w:t>es</w:t>
            </w:r>
            <w:r>
              <w:rPr>
                <w:rFonts w:ascii="Aileron" w:cs="Aileron" w:hAnsi="Aileron" w:eastAsia="Aileron"/>
                <w:color w:val="58595b"/>
                <w:spacing w:val="-20"/>
                <w:sz w:val="20"/>
                <w:szCs w:val="20"/>
                <w:u w:color="58595b"/>
                <w:rtl w:val="0"/>
                <w:lang w:val="de-DE"/>
              </w:rPr>
              <w:t xml:space="preserve"> </w:t>
            </w:r>
            <w:r>
              <w:rPr>
                <w:rFonts w:ascii="Aileron" w:cs="Aileron" w:hAnsi="Aileron" w:eastAsia="Aileron"/>
                <w:color w:val="58595b"/>
                <w:spacing w:val="-2"/>
                <w:sz w:val="20"/>
                <w:szCs w:val="20"/>
                <w:u w:color="58595b"/>
                <w:rtl w:val="0"/>
                <w:lang w:val="de-DE"/>
              </w:rPr>
              <w:t>ihnen</w:t>
            </w:r>
            <w:r>
              <w:rPr>
                <w:rFonts w:ascii="Aileron" w:cs="Aileron" w:hAnsi="Aileron" w:eastAsia="Aileron"/>
                <w:color w:val="58595b"/>
                <w:spacing w:val="-20"/>
                <w:sz w:val="20"/>
                <w:szCs w:val="20"/>
                <w:u w:color="58595b"/>
                <w:rtl w:val="0"/>
                <w:lang w:val="de-DE"/>
              </w:rPr>
              <w:t xml:space="preserve"> </w:t>
            </w:r>
            <w:r>
              <w:rPr>
                <w:rFonts w:ascii="Aileron" w:cs="Aileron" w:hAnsi="Aileron" w:eastAsia="Aileron"/>
                <w:color w:val="58595b"/>
                <w:sz w:val="20"/>
                <w:szCs w:val="20"/>
                <w:u w:color="58595b"/>
                <w:rtl w:val="0"/>
                <w:lang w:val="de-DE"/>
              </w:rPr>
              <w:t>gestatten,</w:t>
            </w:r>
            <w:r>
              <w:rPr>
                <w:rFonts w:ascii="Aileron" w:cs="Aileron" w:hAnsi="Aileron" w:eastAsia="Aileron"/>
                <w:color w:val="58595b"/>
                <w:spacing w:val="-20"/>
                <w:sz w:val="20"/>
                <w:szCs w:val="20"/>
                <w:u w:color="58595b"/>
                <w:rtl w:val="0"/>
                <w:lang w:val="de-DE"/>
              </w:rPr>
              <w:t xml:space="preserve"> </w:t>
            </w:r>
            <w:r>
              <w:rPr>
                <w:rFonts w:ascii="Aileron" w:cs="Aileron" w:hAnsi="Aileron" w:eastAsia="Aileron"/>
                <w:color w:val="58595b"/>
                <w:spacing w:val="-2"/>
                <w:sz w:val="20"/>
                <w:szCs w:val="20"/>
                <w:u w:color="58595b"/>
                <w:rtl w:val="0"/>
                <w:lang w:val="de-DE"/>
              </w:rPr>
              <w:t>systematisch</w:t>
            </w:r>
            <w:r>
              <w:rPr>
                <w:rFonts w:ascii="Aileron" w:cs="Aileron" w:hAnsi="Aileron" w:eastAsia="Aileron"/>
                <w:color w:val="58595b"/>
                <w:spacing w:val="-20"/>
                <w:sz w:val="20"/>
                <w:szCs w:val="20"/>
                <w:u w:color="58595b"/>
                <w:rtl w:val="0"/>
                <w:lang w:val="de-DE"/>
              </w:rPr>
              <w:t xml:space="preserve"> </w:t>
            </w:r>
            <w:r>
              <w:rPr>
                <w:rFonts w:ascii="Aileron" w:cs="Aileron" w:hAnsi="Aileron" w:eastAsia="Aileron"/>
                <w:color w:val="58595b"/>
                <w:sz w:val="20"/>
                <w:szCs w:val="20"/>
                <w:u w:color="58595b"/>
                <w:rtl w:val="0"/>
                <w:lang w:val="de-DE"/>
              </w:rPr>
              <w:t>vorzugehen.</w:t>
            </w:r>
            <w:r>
              <w:rPr>
                <w:rFonts w:ascii="Aileron" w:cs="Aileron" w:hAnsi="Aileron" w:eastAsia="Aileron"/>
                <w:color w:val="58595b"/>
                <w:spacing w:val="-20"/>
                <w:sz w:val="20"/>
                <w:szCs w:val="20"/>
                <w:u w:color="58595b"/>
                <w:rtl w:val="0"/>
                <w:lang w:val="de-DE"/>
              </w:rPr>
              <w:t xml:space="preserve"> </w:t>
            </w:r>
            <w:r>
              <w:rPr>
                <w:rFonts w:ascii="Aileron" w:cs="Aileron" w:hAnsi="Aileron" w:eastAsia="Aileron"/>
                <w:color w:val="58595b"/>
                <w:sz w:val="20"/>
                <w:szCs w:val="20"/>
                <w:u w:color="58595b"/>
                <w:rtl w:val="0"/>
                <w:lang w:val="de-DE"/>
              </w:rPr>
              <w:t>Da</w:t>
            </w:r>
            <w:r>
              <w:rPr>
                <w:rFonts w:ascii="Aileron" w:cs="Aileron" w:hAnsi="Aileron" w:eastAsia="Aileron"/>
                <w:color w:val="58595b"/>
                <w:spacing w:val="-20"/>
                <w:sz w:val="20"/>
                <w:szCs w:val="20"/>
                <w:u w:color="58595b"/>
                <w:rtl w:val="0"/>
                <w:lang w:val="de-DE"/>
              </w:rPr>
              <w:t xml:space="preserve"> </w:t>
            </w:r>
            <w:r>
              <w:rPr>
                <w:rFonts w:ascii="Aileron" w:cs="Aileron" w:hAnsi="Aileron" w:eastAsia="Aileron"/>
                <w:color w:val="58595b"/>
                <w:sz w:val="20"/>
                <w:szCs w:val="20"/>
                <w:u w:color="58595b"/>
                <w:rtl w:val="0"/>
                <w:lang w:val="de-DE"/>
              </w:rPr>
              <w:t>Personen</w:t>
            </w:r>
            <w:r>
              <w:rPr>
                <w:rFonts w:ascii="Aileron" w:cs="Aileron" w:hAnsi="Aileron" w:eastAsia="Aileron"/>
                <w:color w:val="58595b"/>
                <w:spacing w:val="-20"/>
                <w:sz w:val="20"/>
                <w:szCs w:val="20"/>
                <w:u w:color="58595b"/>
                <w:rtl w:val="0"/>
                <w:lang w:val="de-DE"/>
              </w:rPr>
              <w:t xml:space="preserve"> </w:t>
            </w:r>
            <w:r>
              <w:rPr>
                <w:rFonts w:ascii="Aileron" w:cs="Aileron" w:hAnsi="Aileron" w:eastAsia="Aileron"/>
                <w:color w:val="58595b"/>
                <w:sz w:val="20"/>
                <w:szCs w:val="20"/>
                <w:u w:color="58595b"/>
                <w:rtl w:val="0"/>
                <w:lang w:val="de-DE"/>
              </w:rPr>
              <w:t>dieses</w:t>
            </w:r>
            <w:r>
              <w:rPr>
                <w:rFonts w:ascii="Aileron" w:cs="Aileron" w:hAnsi="Aileron" w:eastAsia="Aileron"/>
                <w:color w:val="58595b"/>
                <w:spacing w:val="-20"/>
                <w:sz w:val="20"/>
                <w:szCs w:val="20"/>
                <w:u w:color="58595b"/>
                <w:rtl w:val="0"/>
                <w:lang w:val="de-DE"/>
              </w:rPr>
              <w:t xml:space="preserve"> </w:t>
            </w:r>
            <w:r>
              <w:rPr>
                <w:rFonts w:ascii="Aileron" w:cs="Aileron" w:hAnsi="Aileron" w:eastAsia="Aileron"/>
                <w:color w:val="58595b"/>
                <w:spacing w:val="-5"/>
                <w:sz w:val="20"/>
                <w:szCs w:val="20"/>
                <w:u w:color="58595b"/>
                <w:rtl w:val="0"/>
                <w:lang w:val="de-DE"/>
              </w:rPr>
              <w:t>Typs</w:t>
            </w:r>
            <w:r>
              <w:rPr>
                <w:rFonts w:ascii="Aileron" w:cs="Aileron" w:hAnsi="Aileron" w:eastAsia="Aileron"/>
                <w:color w:val="58595b"/>
                <w:spacing w:val="-20"/>
                <w:sz w:val="20"/>
                <w:szCs w:val="20"/>
                <w:u w:color="58595b"/>
                <w:rtl w:val="0"/>
                <w:lang w:val="de-DE"/>
              </w:rPr>
              <w:t xml:space="preserve"> </w:t>
            </w:r>
            <w:r>
              <w:rPr>
                <w:rFonts w:ascii="Aileron" w:cs="Aileron" w:hAnsi="Aileron" w:eastAsia="Aileron"/>
                <w:color w:val="58595b"/>
                <w:sz w:val="20"/>
                <w:szCs w:val="20"/>
                <w:u w:color="58595b"/>
                <w:rtl w:val="0"/>
                <w:lang w:val="de-DE"/>
              </w:rPr>
              <w:t>in</w:t>
            </w:r>
            <w:r>
              <w:rPr>
                <w:rFonts w:ascii="Aileron" w:cs="Aileron" w:hAnsi="Aileron" w:eastAsia="Aileron"/>
                <w:color w:val="58595b"/>
                <w:spacing w:val="-20"/>
                <w:sz w:val="20"/>
                <w:szCs w:val="20"/>
                <w:u w:color="58595b"/>
                <w:rtl w:val="0"/>
                <w:lang w:val="de-DE"/>
              </w:rPr>
              <w:t xml:space="preserve"> </w:t>
            </w:r>
            <w:r>
              <w:rPr>
                <w:rFonts w:ascii="Aileron" w:cs="Aileron" w:hAnsi="Aileron" w:eastAsia="Aileron"/>
                <w:color w:val="58595b"/>
                <w:sz w:val="20"/>
                <w:szCs w:val="20"/>
                <w:u w:color="58595b"/>
                <w:rtl w:val="0"/>
                <w:lang w:val="de-DE"/>
              </w:rPr>
              <w:t>der Regel</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pacing w:val="-2"/>
                <w:sz w:val="20"/>
                <w:szCs w:val="20"/>
                <w:u w:color="58595b"/>
                <w:rtl w:val="0"/>
                <w:lang w:val="de-DE"/>
              </w:rPr>
              <w:t>zielstrebig</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z w:val="20"/>
                <w:szCs w:val="20"/>
                <w:u w:color="58595b"/>
                <w:rtl w:val="0"/>
                <w:lang w:val="de-DE"/>
              </w:rPr>
              <w:t>sind</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pacing w:val="-1"/>
                <w:sz w:val="20"/>
                <w:szCs w:val="20"/>
                <w:u w:color="58595b"/>
                <w:rtl w:val="0"/>
                <w:lang w:val="de-DE"/>
              </w:rPr>
              <w:t>und</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z w:val="20"/>
                <w:szCs w:val="20"/>
                <w:u w:color="58595b"/>
                <w:rtl w:val="0"/>
                <w:lang w:val="de-DE"/>
              </w:rPr>
              <w:t>auch</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pacing w:val="-2"/>
                <w:sz w:val="20"/>
                <w:szCs w:val="20"/>
                <w:u w:color="58595b"/>
                <w:rtl w:val="0"/>
                <w:lang w:val="de-DE"/>
              </w:rPr>
              <w:t>l</w:t>
            </w:r>
            <w:r>
              <w:rPr>
                <w:rFonts w:ascii="Aileron" w:cs="Aileron" w:hAnsi="Aileron" w:eastAsia="Aileron"/>
                <w:color w:val="58595b"/>
                <w:spacing w:val="-2"/>
                <w:sz w:val="20"/>
                <w:szCs w:val="20"/>
                <w:u w:color="58595b"/>
                <w:rtl w:val="0"/>
                <w:lang w:val="de-DE"/>
              </w:rPr>
              <w:t>ä</w:t>
            </w:r>
            <w:r>
              <w:rPr>
                <w:rFonts w:ascii="Aileron" w:cs="Aileron" w:hAnsi="Aileron" w:eastAsia="Aileron"/>
                <w:color w:val="58595b"/>
                <w:spacing w:val="-2"/>
                <w:sz w:val="20"/>
                <w:szCs w:val="20"/>
                <w:u w:color="58595b"/>
                <w:rtl w:val="0"/>
                <w:lang w:val="de-DE"/>
              </w:rPr>
              <w:t>ngere</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pacing w:val="-2"/>
                <w:sz w:val="20"/>
                <w:szCs w:val="20"/>
                <w:u w:color="58595b"/>
                <w:rtl w:val="0"/>
                <w:lang w:val="de-DE"/>
              </w:rPr>
              <w:t>Zeit</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pacing w:val="-1"/>
                <w:sz w:val="20"/>
                <w:szCs w:val="20"/>
                <w:u w:color="58595b"/>
                <w:rtl w:val="0"/>
                <w:lang w:val="de-DE"/>
              </w:rPr>
              <w:t>und</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pacing w:val="-2"/>
                <w:sz w:val="20"/>
                <w:szCs w:val="20"/>
                <w:u w:color="58595b"/>
                <w:rtl w:val="0"/>
                <w:lang w:val="de-DE"/>
              </w:rPr>
              <w:t>einigen</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z w:val="20"/>
                <w:szCs w:val="20"/>
                <w:u w:color="58595b"/>
                <w:rtl w:val="0"/>
                <w:lang w:val="de-DE"/>
              </w:rPr>
              <w:t>M</w:t>
            </w:r>
            <w:r>
              <w:rPr>
                <w:rFonts w:ascii="Aileron" w:cs="Aileron" w:hAnsi="Aileron" w:eastAsia="Aileron"/>
                <w:color w:val="58595b"/>
                <w:sz w:val="20"/>
                <w:szCs w:val="20"/>
                <w:u w:color="58595b"/>
                <w:rtl w:val="0"/>
                <w:lang w:val="de-DE"/>
              </w:rPr>
              <w:t>ü</w:t>
            </w:r>
            <w:r>
              <w:rPr>
                <w:rFonts w:ascii="Aileron" w:cs="Aileron" w:hAnsi="Aileron" w:eastAsia="Aileron"/>
                <w:color w:val="58595b"/>
                <w:sz w:val="20"/>
                <w:szCs w:val="20"/>
                <w:u w:color="58595b"/>
                <w:rtl w:val="0"/>
                <w:lang w:val="de-DE"/>
              </w:rPr>
              <w:t>hen</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pacing w:val="-2"/>
                <w:sz w:val="20"/>
                <w:szCs w:val="20"/>
                <w:u w:color="58595b"/>
                <w:rtl w:val="0"/>
                <w:lang w:val="de-DE"/>
              </w:rPr>
              <w:t>zum</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pacing w:val="-5"/>
                <w:sz w:val="20"/>
                <w:szCs w:val="20"/>
                <w:u w:color="58595b"/>
                <w:rtl w:val="0"/>
                <w:lang w:val="de-DE"/>
              </w:rPr>
              <w:t>Trotze</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pacing w:val="-3"/>
                <w:sz w:val="20"/>
                <w:szCs w:val="20"/>
                <w:u w:color="58595b"/>
                <w:rtl w:val="0"/>
                <w:lang w:val="de-DE"/>
              </w:rPr>
              <w:t xml:space="preserve">durchhalten </w:t>
            </w:r>
            <w:r>
              <w:rPr>
                <w:rFonts w:ascii="Aileron" w:cs="Aileron" w:hAnsi="Aileron" w:eastAsia="Aileron"/>
                <w:color w:val="58595b"/>
                <w:sz w:val="20"/>
                <w:szCs w:val="20"/>
                <w:u w:color="58595b"/>
                <w:rtl w:val="0"/>
                <w:lang w:val="de-DE"/>
              </w:rPr>
              <w:t>k</w:t>
            </w:r>
            <w:r>
              <w:rPr>
                <w:rFonts w:ascii="Aileron" w:cs="Aileron" w:hAnsi="Aileron" w:eastAsia="Aileron"/>
                <w:color w:val="58595b"/>
                <w:sz w:val="20"/>
                <w:szCs w:val="20"/>
                <w:u w:color="58595b"/>
                <w:rtl w:val="0"/>
                <w:lang w:val="de-DE"/>
              </w:rPr>
              <w:t>ö</w:t>
            </w:r>
            <w:r>
              <w:rPr>
                <w:rFonts w:ascii="Aileron" w:cs="Aileron" w:hAnsi="Aileron" w:eastAsia="Aileron"/>
                <w:color w:val="58595b"/>
                <w:sz w:val="20"/>
                <w:szCs w:val="20"/>
                <w:u w:color="58595b"/>
                <w:rtl w:val="0"/>
                <w:lang w:val="de-DE"/>
              </w:rPr>
              <w:t xml:space="preserve">nnen, </w:t>
            </w:r>
            <w:r>
              <w:rPr>
                <w:rFonts w:ascii="Aileron" w:cs="Aileron" w:hAnsi="Aileron" w:eastAsia="Aileron"/>
                <w:color w:val="58595b"/>
                <w:spacing w:val="-2"/>
                <w:sz w:val="20"/>
                <w:szCs w:val="20"/>
                <w:u w:color="58595b"/>
                <w:rtl w:val="0"/>
                <w:lang w:val="de-DE"/>
              </w:rPr>
              <w:t xml:space="preserve">profitieren </w:t>
            </w:r>
            <w:r>
              <w:rPr>
                <w:rFonts w:ascii="Aileron" w:cs="Aileron" w:hAnsi="Aileron" w:eastAsia="Aileron"/>
                <w:color w:val="58595b"/>
                <w:sz w:val="20"/>
                <w:szCs w:val="20"/>
                <w:u w:color="58595b"/>
                <w:rtl w:val="0"/>
                <w:lang w:val="de-DE"/>
              </w:rPr>
              <w:t xml:space="preserve">sie von </w:t>
            </w:r>
            <w:r>
              <w:rPr>
                <w:rFonts w:ascii="Aileron" w:cs="Aileron" w:hAnsi="Aileron" w:eastAsia="Aileron"/>
                <w:color w:val="58595b"/>
                <w:spacing w:val="-2"/>
                <w:sz w:val="20"/>
                <w:szCs w:val="20"/>
                <w:u w:color="58595b"/>
                <w:rtl w:val="0"/>
                <w:lang w:val="de-DE"/>
              </w:rPr>
              <w:t xml:space="preserve">Ermutigung </w:t>
            </w:r>
            <w:r>
              <w:rPr>
                <w:rFonts w:ascii="Aileron" w:cs="Aileron" w:hAnsi="Aileron" w:eastAsia="Aileron"/>
                <w:color w:val="58595b"/>
                <w:sz w:val="20"/>
                <w:szCs w:val="20"/>
                <w:u w:color="58595b"/>
                <w:rtl w:val="0"/>
                <w:lang w:val="de-DE"/>
              </w:rPr>
              <w:t xml:space="preserve">und </w:t>
            </w:r>
            <w:r>
              <w:rPr>
                <w:rFonts w:ascii="Aileron" w:cs="Aileron" w:hAnsi="Aileron" w:eastAsia="Aileron"/>
                <w:color w:val="58595b"/>
                <w:spacing w:val="-2"/>
                <w:sz w:val="20"/>
                <w:szCs w:val="20"/>
                <w:u w:color="58595b"/>
                <w:rtl w:val="0"/>
                <w:lang w:val="de-DE"/>
              </w:rPr>
              <w:t>positiven</w:t>
            </w:r>
            <w:r>
              <w:rPr>
                <w:rFonts w:ascii="Aileron" w:cs="Aileron" w:hAnsi="Aileron" w:eastAsia="Aileron"/>
                <w:color w:val="58595b"/>
                <w:spacing w:val="-23"/>
                <w:sz w:val="20"/>
                <w:szCs w:val="20"/>
                <w:u w:color="58595b"/>
                <w:rtl w:val="0"/>
                <w:lang w:val="de-DE"/>
              </w:rPr>
              <w:t xml:space="preserve"> </w:t>
            </w:r>
            <w:r>
              <w:rPr>
                <w:rFonts w:ascii="Aileron" w:cs="Aileron" w:hAnsi="Aileron" w:eastAsia="Aileron"/>
                <w:color w:val="58595b"/>
                <w:sz w:val="20"/>
                <w:szCs w:val="20"/>
                <w:u w:color="58595b"/>
                <w:rtl w:val="0"/>
                <w:lang w:val="de-DE"/>
              </w:rPr>
              <w:t>Beziehungen.</w:t>
            </w:r>
          </w:p>
          <w:p>
            <w:pPr>
              <w:pStyle w:val="Normal.0"/>
              <w:widowControl w:val="0"/>
              <w:bidi w:val="0"/>
              <w:spacing w:before="96" w:after="0" w:line="240" w:lineRule="auto"/>
              <w:ind w:left="171" w:right="0" w:firstLine="0"/>
              <w:jc w:val="left"/>
              <w:rPr>
                <w:rtl w:val="0"/>
              </w:rPr>
            </w:pPr>
            <w:r>
              <w:rPr>
                <w:rFonts w:ascii="Seravek Medium" w:hAnsi="Seravek Medium"/>
                <w:i w:val="1"/>
                <w:iCs w:val="1"/>
                <w:color w:val="7391a4"/>
                <w:sz w:val="20"/>
                <w:szCs w:val="20"/>
                <w:u w:color="7391a4"/>
                <w:rtl w:val="0"/>
                <w:lang w:val="de-DE"/>
              </w:rPr>
              <w:t xml:space="preserve">Biblische Beispiele: </w:t>
            </w:r>
            <w:r>
              <w:rPr>
                <w:rFonts w:ascii="Seravek" w:hAnsi="Seravek"/>
                <w:i w:val="1"/>
                <w:iCs w:val="1"/>
                <w:color w:val="7391a4"/>
                <w:sz w:val="20"/>
                <w:szCs w:val="20"/>
                <w:u w:color="7391a4"/>
                <w:rtl w:val="0"/>
                <w:lang w:val="de-DE"/>
              </w:rPr>
              <w:t>Marta (Lukas 10,38</w:t>
            </w:r>
            <w:r>
              <w:rPr>
                <w:rFonts w:ascii="Seravek" w:hAnsi="Seravek" w:hint="default"/>
                <w:i w:val="1"/>
                <w:iCs w:val="1"/>
                <w:color w:val="7391a4"/>
                <w:sz w:val="20"/>
                <w:szCs w:val="20"/>
                <w:u w:color="7391a4"/>
                <w:rtl w:val="0"/>
                <w:lang w:val="de-DE"/>
              </w:rPr>
              <w:t>–</w:t>
            </w:r>
            <w:r>
              <w:rPr>
                <w:rFonts w:ascii="Seravek" w:hAnsi="Seravek"/>
                <w:i w:val="1"/>
                <w:iCs w:val="1"/>
                <w:color w:val="7391a4"/>
                <w:sz w:val="20"/>
                <w:szCs w:val="20"/>
                <w:u w:color="7391a4"/>
                <w:rtl w:val="0"/>
                <w:lang w:val="de-DE"/>
              </w:rPr>
              <w:t>42), Hiob (Hiob 1,5 /Jakobus 5,11)</w:t>
            </w:r>
          </w:p>
        </w:tc>
      </w:tr>
      <w:tr>
        <w:tblPrEx>
          <w:shd w:val="clear" w:color="auto" w:fill="ced7e7"/>
        </w:tblPrEx>
        <w:trPr>
          <w:trHeight w:val="3196" w:hRule="atLeast"/>
        </w:trPr>
        <w:tc>
          <w:tcPr>
            <w:tcW w:type="dxa" w:w="909"/>
            <w:tcBorders>
              <w:top w:val="nil"/>
              <w:left w:val="nil"/>
              <w:bottom w:val="nil"/>
              <w:right w:val="nil"/>
            </w:tcBorders>
            <w:shd w:val="clear" w:color="auto" w:fill="auto"/>
            <w:tcMar>
              <w:top w:type="dxa" w:w="80"/>
              <w:left w:type="dxa" w:w="280"/>
              <w:bottom w:type="dxa" w:w="80"/>
              <w:right w:type="dxa" w:w="80"/>
            </w:tcMar>
            <w:vAlign w:val="top"/>
          </w:tcPr>
          <w:p>
            <w:pPr>
              <w:pStyle w:val="Normal.0"/>
              <w:widowControl w:val="0"/>
              <w:spacing w:before="180" w:after="0" w:line="240" w:lineRule="auto"/>
              <w:ind w:left="200" w:firstLine="0"/>
            </w:pPr>
            <w:r>
              <w:rPr>
                <w:rFonts w:ascii="Aileron SemiBold" w:cs="Aileron SemiBold" w:hAnsi="Aileron SemiBold" w:eastAsia="Aileron SemiBold"/>
                <w:b w:val="1"/>
                <w:bCs w:val="1"/>
                <w:color w:val="7391a4"/>
                <w:sz w:val="28"/>
                <w:szCs w:val="28"/>
                <w:u w:color="7391a4"/>
                <w:rtl w:val="0"/>
                <w:lang w:val="en-US"/>
              </w:rPr>
              <w:t>S/I</w:t>
            </w:r>
          </w:p>
        </w:tc>
        <w:tc>
          <w:tcPr>
            <w:tcW w:type="dxa" w:w="8598"/>
            <w:tcBorders>
              <w:top w:val="nil"/>
              <w:left w:val="nil"/>
              <w:bottom w:val="nil"/>
              <w:right w:val="nil"/>
            </w:tcBorders>
            <w:shd w:val="clear" w:color="auto" w:fill="auto"/>
            <w:tcMar>
              <w:top w:type="dxa" w:w="80"/>
              <w:left w:type="dxa" w:w="251"/>
              <w:bottom w:type="dxa" w:w="80"/>
              <w:right w:type="dxa" w:w="278"/>
            </w:tcMar>
            <w:vAlign w:val="top"/>
          </w:tcPr>
          <w:p>
            <w:pPr>
              <w:pStyle w:val="Normal.0"/>
              <w:widowControl w:val="0"/>
              <w:spacing w:before="192" w:after="0" w:line="254" w:lineRule="auto"/>
              <w:ind w:left="171" w:right="198" w:firstLine="0"/>
              <w:rPr>
                <w:rFonts w:ascii="Aileron" w:cs="Aileron" w:hAnsi="Aileron" w:eastAsia="Aileron"/>
                <w:sz w:val="20"/>
                <w:szCs w:val="20"/>
              </w:rPr>
            </w:pPr>
            <w:r>
              <w:rPr>
                <w:rFonts w:ascii="Aileron" w:cs="Aileron" w:hAnsi="Aileron" w:eastAsia="Aileron"/>
                <w:color w:val="58595b"/>
                <w:spacing w:val="-5"/>
                <w:sz w:val="20"/>
                <w:szCs w:val="20"/>
                <w:u w:color="58595b"/>
                <w:rtl w:val="0"/>
                <w:lang w:val="de-DE"/>
              </w:rPr>
              <w:t>S/I-Typen</w:t>
            </w:r>
            <w:r>
              <w:rPr>
                <w:rFonts w:ascii="Aileron" w:cs="Aileron" w:hAnsi="Aileron" w:eastAsia="Aileron"/>
                <w:color w:val="58595b"/>
                <w:spacing w:val="-17"/>
                <w:sz w:val="20"/>
                <w:szCs w:val="20"/>
                <w:u w:color="58595b"/>
                <w:rtl w:val="0"/>
                <w:lang w:val="de-DE"/>
              </w:rPr>
              <w:t xml:space="preserve"> </w:t>
            </w:r>
            <w:r>
              <w:rPr>
                <w:rFonts w:ascii="Aileron" w:cs="Aileron" w:hAnsi="Aileron" w:eastAsia="Aileron"/>
                <w:color w:val="58595b"/>
                <w:sz w:val="20"/>
                <w:szCs w:val="20"/>
                <w:u w:color="58595b"/>
                <w:rtl w:val="0"/>
                <w:lang w:val="de-DE"/>
              </w:rPr>
              <w:t>sind</w:t>
            </w:r>
            <w:r>
              <w:rPr>
                <w:rFonts w:ascii="Aileron" w:cs="Aileron" w:hAnsi="Aileron" w:eastAsia="Aileron"/>
                <w:color w:val="58595b"/>
                <w:spacing w:val="-17"/>
                <w:sz w:val="20"/>
                <w:szCs w:val="20"/>
                <w:u w:color="58595b"/>
                <w:rtl w:val="0"/>
                <w:lang w:val="de-DE"/>
              </w:rPr>
              <w:t xml:space="preserve"> </w:t>
            </w:r>
            <w:r>
              <w:rPr>
                <w:rFonts w:ascii="Aileron" w:cs="Aileron" w:hAnsi="Aileron" w:eastAsia="Aileron"/>
                <w:color w:val="58595b"/>
                <w:spacing w:val="-2"/>
                <w:sz w:val="20"/>
                <w:szCs w:val="20"/>
                <w:u w:color="58595b"/>
                <w:rtl w:val="0"/>
                <w:lang w:val="de-DE"/>
              </w:rPr>
              <w:t>inspirierende</w:t>
            </w:r>
            <w:r>
              <w:rPr>
                <w:rFonts w:ascii="Aileron" w:cs="Aileron" w:hAnsi="Aileron" w:eastAsia="Aileron"/>
                <w:color w:val="58595b"/>
                <w:spacing w:val="-17"/>
                <w:sz w:val="20"/>
                <w:szCs w:val="20"/>
                <w:u w:color="58595b"/>
                <w:rtl w:val="0"/>
                <w:lang w:val="de-DE"/>
              </w:rPr>
              <w:t xml:space="preserve"> </w:t>
            </w:r>
            <w:r>
              <w:rPr>
                <w:rFonts w:ascii="Aileron" w:cs="Aileron" w:hAnsi="Aileron" w:eastAsia="Aileron"/>
                <w:color w:val="58595b"/>
                <w:spacing w:val="-2"/>
                <w:sz w:val="20"/>
                <w:szCs w:val="20"/>
                <w:u w:color="58595b"/>
                <w:rtl w:val="0"/>
                <w:lang w:val="de-DE"/>
              </w:rPr>
              <w:t>Ratgeber,</w:t>
            </w:r>
            <w:r>
              <w:rPr>
                <w:rFonts w:ascii="Aileron" w:cs="Aileron" w:hAnsi="Aileron" w:eastAsia="Aileron"/>
                <w:color w:val="58595b"/>
                <w:spacing w:val="-17"/>
                <w:sz w:val="20"/>
                <w:szCs w:val="20"/>
                <w:u w:color="58595b"/>
                <w:rtl w:val="0"/>
                <w:lang w:val="de-DE"/>
              </w:rPr>
              <w:t xml:space="preserve"> </w:t>
            </w:r>
            <w:r>
              <w:rPr>
                <w:rFonts w:ascii="Aileron" w:cs="Aileron" w:hAnsi="Aileron" w:eastAsia="Aileron"/>
                <w:color w:val="58595b"/>
                <w:spacing w:val="-2"/>
                <w:sz w:val="20"/>
                <w:szCs w:val="20"/>
                <w:u w:color="58595b"/>
                <w:rtl w:val="0"/>
                <w:lang w:val="de-DE"/>
              </w:rPr>
              <w:t>die</w:t>
            </w:r>
            <w:r>
              <w:rPr>
                <w:rFonts w:ascii="Aileron" w:cs="Aileron" w:hAnsi="Aileron" w:eastAsia="Aileron"/>
                <w:color w:val="58595b"/>
                <w:spacing w:val="-17"/>
                <w:sz w:val="20"/>
                <w:szCs w:val="20"/>
                <w:u w:color="58595b"/>
                <w:rtl w:val="0"/>
                <w:lang w:val="de-DE"/>
              </w:rPr>
              <w:t xml:space="preserve"> </w:t>
            </w:r>
            <w:r>
              <w:rPr>
                <w:rFonts w:ascii="Aileron" w:cs="Aileron" w:hAnsi="Aileron" w:eastAsia="Aileron"/>
                <w:color w:val="58595b"/>
                <w:spacing w:val="-2"/>
                <w:sz w:val="20"/>
                <w:szCs w:val="20"/>
                <w:u w:color="58595b"/>
                <w:rtl w:val="0"/>
                <w:lang w:val="de-DE"/>
              </w:rPr>
              <w:t>W</w:t>
            </w:r>
            <w:r>
              <w:rPr>
                <w:rFonts w:ascii="Aileron" w:cs="Aileron" w:hAnsi="Aileron" w:eastAsia="Aileron"/>
                <w:color w:val="58595b"/>
                <w:spacing w:val="-2"/>
                <w:sz w:val="20"/>
                <w:szCs w:val="20"/>
                <w:u w:color="58595b"/>
                <w:rtl w:val="0"/>
                <w:lang w:val="de-DE"/>
              </w:rPr>
              <w:t>ä</w:t>
            </w:r>
            <w:r>
              <w:rPr>
                <w:rFonts w:ascii="Aileron" w:cs="Aileron" w:hAnsi="Aileron" w:eastAsia="Aileron"/>
                <w:color w:val="58595b"/>
                <w:spacing w:val="-2"/>
                <w:sz w:val="20"/>
                <w:szCs w:val="20"/>
                <w:u w:color="58595b"/>
                <w:rtl w:val="0"/>
                <w:lang w:val="de-DE"/>
              </w:rPr>
              <w:t>rme</w:t>
            </w:r>
            <w:r>
              <w:rPr>
                <w:rFonts w:ascii="Aileron" w:cs="Aileron" w:hAnsi="Aileron" w:eastAsia="Aileron"/>
                <w:color w:val="58595b"/>
                <w:spacing w:val="-17"/>
                <w:sz w:val="20"/>
                <w:szCs w:val="20"/>
                <w:u w:color="58595b"/>
                <w:rtl w:val="0"/>
                <w:lang w:val="de-DE"/>
              </w:rPr>
              <w:t xml:space="preserve"> </w:t>
            </w:r>
            <w:r>
              <w:rPr>
                <w:rFonts w:ascii="Aileron" w:cs="Aileron" w:hAnsi="Aileron" w:eastAsia="Aileron"/>
                <w:color w:val="58595b"/>
                <w:spacing w:val="-1"/>
                <w:sz w:val="20"/>
                <w:szCs w:val="20"/>
                <w:u w:color="58595b"/>
                <w:rtl w:val="0"/>
                <w:lang w:val="de-DE"/>
              </w:rPr>
              <w:t>und</w:t>
            </w:r>
            <w:r>
              <w:rPr>
                <w:rFonts w:ascii="Aileron" w:cs="Aileron" w:hAnsi="Aileron" w:eastAsia="Aileron"/>
                <w:color w:val="58595b"/>
                <w:spacing w:val="-17"/>
                <w:sz w:val="20"/>
                <w:szCs w:val="20"/>
                <w:u w:color="58595b"/>
                <w:rtl w:val="0"/>
                <w:lang w:val="de-DE"/>
              </w:rPr>
              <w:t xml:space="preserve"> </w:t>
            </w:r>
            <w:r>
              <w:rPr>
                <w:rFonts w:ascii="Aileron" w:cs="Aileron" w:hAnsi="Aileron" w:eastAsia="Aileron"/>
                <w:color w:val="58595b"/>
                <w:spacing w:val="-3"/>
                <w:sz w:val="20"/>
                <w:szCs w:val="20"/>
                <w:u w:color="58595b"/>
                <w:rtl w:val="0"/>
                <w:lang w:val="de-DE"/>
              </w:rPr>
              <w:t>Feinf</w:t>
            </w:r>
            <w:r>
              <w:rPr>
                <w:rFonts w:ascii="Aileron" w:cs="Aileron" w:hAnsi="Aileron" w:eastAsia="Aileron"/>
                <w:color w:val="58595b"/>
                <w:spacing w:val="-3"/>
                <w:sz w:val="20"/>
                <w:szCs w:val="20"/>
                <w:u w:color="58595b"/>
                <w:rtl w:val="0"/>
                <w:lang w:val="de-DE"/>
              </w:rPr>
              <w:t>ü</w:t>
            </w:r>
            <w:r>
              <w:rPr>
                <w:rFonts w:ascii="Aileron" w:cs="Aileron" w:hAnsi="Aileron" w:eastAsia="Aileron"/>
                <w:color w:val="58595b"/>
                <w:spacing w:val="-3"/>
                <w:sz w:val="20"/>
                <w:szCs w:val="20"/>
                <w:u w:color="58595b"/>
                <w:rtl w:val="0"/>
                <w:lang w:val="de-DE"/>
              </w:rPr>
              <w:t>hligkeit</w:t>
            </w:r>
            <w:r>
              <w:rPr>
                <w:rFonts w:ascii="Aileron" w:cs="Aileron" w:hAnsi="Aileron" w:eastAsia="Aileron"/>
                <w:color w:val="58595b"/>
                <w:spacing w:val="-17"/>
                <w:sz w:val="20"/>
                <w:szCs w:val="20"/>
                <w:u w:color="58595b"/>
                <w:rtl w:val="0"/>
                <w:lang w:val="de-DE"/>
              </w:rPr>
              <w:t xml:space="preserve"> </w:t>
            </w:r>
            <w:r>
              <w:rPr>
                <w:rFonts w:ascii="Aileron" w:cs="Aileron" w:hAnsi="Aileron" w:eastAsia="Aileron"/>
                <w:color w:val="58595b"/>
                <w:spacing w:val="-2"/>
                <w:sz w:val="20"/>
                <w:szCs w:val="20"/>
                <w:u w:color="58595b"/>
                <w:rtl w:val="0"/>
                <w:lang w:val="de-DE"/>
              </w:rPr>
              <w:t>ausstrahlen.</w:t>
            </w:r>
            <w:r>
              <w:rPr>
                <w:rFonts w:ascii="Aileron" w:cs="Aileron" w:hAnsi="Aileron" w:eastAsia="Aileron"/>
                <w:color w:val="58595b"/>
                <w:spacing w:val="-17"/>
                <w:sz w:val="20"/>
                <w:szCs w:val="20"/>
                <w:u w:color="58595b"/>
                <w:rtl w:val="0"/>
                <w:lang w:val="de-DE"/>
              </w:rPr>
              <w:t xml:space="preserve"> </w:t>
            </w:r>
            <w:r>
              <w:rPr>
                <w:rFonts w:ascii="Aileron" w:cs="Aileron" w:hAnsi="Aileron" w:eastAsia="Aileron"/>
                <w:color w:val="58595b"/>
                <w:sz w:val="20"/>
                <w:szCs w:val="20"/>
                <w:u w:color="58595b"/>
                <w:rtl w:val="0"/>
                <w:lang w:val="de-DE"/>
              </w:rPr>
              <w:t>Sie</w:t>
            </w:r>
            <w:r>
              <w:rPr>
                <w:rFonts w:ascii="Aileron" w:cs="Aileron" w:hAnsi="Aileron" w:eastAsia="Aileron"/>
                <w:color w:val="58595b"/>
                <w:spacing w:val="-17"/>
                <w:sz w:val="20"/>
                <w:szCs w:val="20"/>
                <w:u w:color="58595b"/>
                <w:rtl w:val="0"/>
                <w:lang w:val="de-DE"/>
              </w:rPr>
              <w:t xml:space="preserve"> </w:t>
            </w:r>
            <w:r>
              <w:rPr>
                <w:rFonts w:ascii="Aileron" w:cs="Aileron" w:hAnsi="Aileron" w:eastAsia="Aileron"/>
                <w:color w:val="58595b"/>
                <w:sz w:val="20"/>
                <w:szCs w:val="20"/>
                <w:u w:color="58595b"/>
                <w:rtl w:val="0"/>
                <w:lang w:val="de-DE"/>
              </w:rPr>
              <w:t xml:space="preserve">sind </w:t>
            </w:r>
            <w:r>
              <w:rPr>
                <w:rFonts w:ascii="Aileron" w:cs="Aileron" w:hAnsi="Aileron" w:eastAsia="Aileron"/>
                <w:color w:val="58595b"/>
                <w:spacing w:val="-3"/>
                <w:sz w:val="20"/>
                <w:szCs w:val="20"/>
                <w:u w:color="58595b"/>
                <w:rtl w:val="0"/>
                <w:lang w:val="de-DE"/>
              </w:rPr>
              <w:t>tolerant</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z w:val="20"/>
                <w:szCs w:val="20"/>
                <w:u w:color="58595b"/>
                <w:rtl w:val="0"/>
                <w:lang w:val="de-DE"/>
              </w:rPr>
              <w:t>und</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z w:val="20"/>
                <w:szCs w:val="20"/>
                <w:u w:color="58595b"/>
                <w:rtl w:val="0"/>
                <w:lang w:val="de-DE"/>
              </w:rPr>
              <w:t>vers</w:t>
            </w:r>
            <w:r>
              <w:rPr>
                <w:rFonts w:ascii="Aileron" w:cs="Aileron" w:hAnsi="Aileron" w:eastAsia="Aileron"/>
                <w:color w:val="58595b"/>
                <w:sz w:val="20"/>
                <w:szCs w:val="20"/>
                <w:u w:color="58595b"/>
                <w:rtl w:val="0"/>
                <w:lang w:val="de-DE"/>
              </w:rPr>
              <w:t>ö</w:t>
            </w:r>
            <w:r>
              <w:rPr>
                <w:rFonts w:ascii="Aileron" w:cs="Aileron" w:hAnsi="Aileron" w:eastAsia="Aileron"/>
                <w:color w:val="58595b"/>
                <w:sz w:val="20"/>
                <w:szCs w:val="20"/>
                <w:u w:color="58595b"/>
                <w:rtl w:val="0"/>
                <w:lang w:val="de-DE"/>
              </w:rPr>
              <w:t>hnlich,</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z w:val="20"/>
                <w:szCs w:val="20"/>
                <w:u w:color="58595b"/>
                <w:rtl w:val="0"/>
                <w:lang w:val="de-DE"/>
              </w:rPr>
              <w:t>und</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z w:val="20"/>
                <w:szCs w:val="20"/>
                <w:u w:color="58595b"/>
                <w:rtl w:val="0"/>
                <w:lang w:val="de-DE"/>
              </w:rPr>
              <w:t>so</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z w:val="20"/>
                <w:szCs w:val="20"/>
                <w:u w:color="58595b"/>
                <w:rtl w:val="0"/>
                <w:lang w:val="de-DE"/>
              </w:rPr>
              <w:t>haben</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z w:val="20"/>
                <w:szCs w:val="20"/>
                <w:u w:color="58595b"/>
                <w:rtl w:val="0"/>
                <w:lang w:val="de-DE"/>
              </w:rPr>
              <w:t>sie</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z w:val="20"/>
                <w:szCs w:val="20"/>
                <w:u w:color="58595b"/>
                <w:rtl w:val="0"/>
                <w:lang w:val="de-DE"/>
              </w:rPr>
              <w:t>viele</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pacing w:val="-2"/>
                <w:sz w:val="20"/>
                <w:szCs w:val="20"/>
                <w:u w:color="58595b"/>
                <w:rtl w:val="0"/>
                <w:lang w:val="de-DE"/>
              </w:rPr>
              <w:t>Freunde,</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z w:val="20"/>
                <w:szCs w:val="20"/>
                <w:u w:color="58595b"/>
                <w:rtl w:val="0"/>
                <w:lang w:val="de-DE"/>
              </w:rPr>
              <w:t>da</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z w:val="20"/>
                <w:szCs w:val="20"/>
                <w:u w:color="58595b"/>
                <w:rtl w:val="0"/>
                <w:lang w:val="de-DE"/>
              </w:rPr>
              <w:t>sie</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pacing w:val="-2"/>
                <w:sz w:val="20"/>
                <w:szCs w:val="20"/>
                <w:u w:color="58595b"/>
                <w:rtl w:val="0"/>
                <w:lang w:val="de-DE"/>
              </w:rPr>
              <w:t>andere</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z w:val="20"/>
                <w:szCs w:val="20"/>
                <w:u w:color="58595b"/>
                <w:rtl w:val="0"/>
                <w:lang w:val="de-DE"/>
              </w:rPr>
              <w:t>annehmen</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z w:val="20"/>
                <w:szCs w:val="20"/>
                <w:u w:color="58595b"/>
                <w:rtl w:val="0"/>
                <w:lang w:val="de-DE"/>
              </w:rPr>
              <w:t xml:space="preserve">und </w:t>
            </w:r>
            <w:r>
              <w:rPr>
                <w:rFonts w:ascii="Aileron" w:cs="Aileron" w:hAnsi="Aileron" w:eastAsia="Aileron"/>
                <w:color w:val="58595b"/>
                <w:spacing w:val="-2"/>
                <w:sz w:val="20"/>
                <w:szCs w:val="20"/>
                <w:u w:color="58595b"/>
                <w:rtl w:val="0"/>
                <w:lang w:val="de-DE"/>
              </w:rPr>
              <w:t xml:space="preserve">gut vertreten. </w:t>
            </w:r>
            <w:r>
              <w:rPr>
                <w:rFonts w:ascii="Aileron" w:cs="Aileron" w:hAnsi="Aileron" w:eastAsia="Aileron"/>
                <w:color w:val="58595b"/>
                <w:sz w:val="20"/>
                <w:szCs w:val="20"/>
                <w:u w:color="58595b"/>
                <w:rtl w:val="0"/>
                <w:lang w:val="de-DE"/>
              </w:rPr>
              <w:t xml:space="preserve">Ihr </w:t>
            </w:r>
            <w:r>
              <w:rPr>
                <w:rFonts w:ascii="Aileron" w:cs="Aileron" w:hAnsi="Aileron" w:eastAsia="Aileron"/>
                <w:color w:val="58595b"/>
                <w:spacing w:val="-2"/>
                <w:sz w:val="20"/>
                <w:szCs w:val="20"/>
                <w:u w:color="58595b"/>
                <w:rtl w:val="0"/>
                <w:lang w:val="de-DE"/>
              </w:rPr>
              <w:t xml:space="preserve">soziales </w:t>
            </w:r>
            <w:r>
              <w:rPr>
                <w:rFonts w:ascii="Aileron" w:cs="Aileron" w:hAnsi="Aileron" w:eastAsia="Aileron"/>
                <w:color w:val="58595b"/>
                <w:sz w:val="20"/>
                <w:szCs w:val="20"/>
                <w:u w:color="58595b"/>
                <w:rtl w:val="0"/>
                <w:lang w:val="de-DE"/>
              </w:rPr>
              <w:t xml:space="preserve">Wesen sowie </w:t>
            </w:r>
            <w:r>
              <w:rPr>
                <w:rFonts w:ascii="Aileron" w:cs="Aileron" w:hAnsi="Aileron" w:eastAsia="Aileron"/>
                <w:color w:val="58595b"/>
                <w:spacing w:val="-2"/>
                <w:sz w:val="20"/>
                <w:szCs w:val="20"/>
                <w:u w:color="58595b"/>
                <w:rtl w:val="0"/>
                <w:lang w:val="de-DE"/>
              </w:rPr>
              <w:t xml:space="preserve">ihr </w:t>
            </w:r>
            <w:r>
              <w:rPr>
                <w:rFonts w:ascii="Aileron" w:cs="Aileron" w:hAnsi="Aileron" w:eastAsia="Aileron"/>
                <w:color w:val="58595b"/>
                <w:sz w:val="20"/>
                <w:szCs w:val="20"/>
                <w:u w:color="58595b"/>
                <w:rtl w:val="0"/>
                <w:lang w:val="de-DE"/>
              </w:rPr>
              <w:t xml:space="preserve">Wunsch, </w:t>
            </w:r>
            <w:r>
              <w:rPr>
                <w:rFonts w:ascii="Aileron" w:cs="Aileron" w:hAnsi="Aileron" w:eastAsia="Aileron"/>
                <w:color w:val="58595b"/>
                <w:spacing w:val="-2"/>
                <w:sz w:val="20"/>
                <w:szCs w:val="20"/>
                <w:u w:color="58595b"/>
                <w:rtl w:val="0"/>
                <w:lang w:val="de-DE"/>
              </w:rPr>
              <w:t xml:space="preserve">sympathisch </w:t>
            </w:r>
            <w:r>
              <w:rPr>
                <w:rFonts w:ascii="Aileron" w:cs="Aileron" w:hAnsi="Aileron" w:eastAsia="Aileron"/>
                <w:color w:val="58595b"/>
                <w:sz w:val="20"/>
                <w:szCs w:val="20"/>
                <w:u w:color="58595b"/>
                <w:rtl w:val="0"/>
                <w:lang w:val="de-DE"/>
              </w:rPr>
              <w:t>und flexibel zu sein, erzeugt</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z w:val="20"/>
                <w:szCs w:val="20"/>
                <w:u w:color="58595b"/>
                <w:rtl w:val="0"/>
                <w:lang w:val="de-DE"/>
              </w:rPr>
              <w:t>bei</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pacing w:val="-2"/>
                <w:sz w:val="20"/>
                <w:szCs w:val="20"/>
                <w:u w:color="58595b"/>
                <w:rtl w:val="0"/>
                <w:lang w:val="de-DE"/>
              </w:rPr>
              <w:t>ihnen</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pacing w:val="-1"/>
                <w:sz w:val="20"/>
                <w:szCs w:val="20"/>
                <w:u w:color="58595b"/>
                <w:rtl w:val="0"/>
                <w:lang w:val="de-DE"/>
              </w:rPr>
              <w:t>die</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z w:val="20"/>
                <w:szCs w:val="20"/>
                <w:u w:color="58595b"/>
                <w:rtl w:val="0"/>
                <w:lang w:val="de-DE"/>
              </w:rPr>
              <w:t>Neigung,</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pacing w:val="-2"/>
                <w:sz w:val="20"/>
                <w:szCs w:val="20"/>
                <w:u w:color="58595b"/>
                <w:rtl w:val="0"/>
                <w:lang w:val="de-DE"/>
              </w:rPr>
              <w:t>ü</w:t>
            </w:r>
            <w:r>
              <w:rPr>
                <w:rFonts w:ascii="Aileron" w:cs="Aileron" w:hAnsi="Aileron" w:eastAsia="Aileron"/>
                <w:color w:val="58595b"/>
                <w:spacing w:val="-2"/>
                <w:sz w:val="20"/>
                <w:szCs w:val="20"/>
                <w:u w:color="58595b"/>
                <w:rtl w:val="0"/>
                <w:lang w:val="de-DE"/>
              </w:rPr>
              <w:t>berm</w:t>
            </w:r>
            <w:r>
              <w:rPr>
                <w:rFonts w:ascii="Aileron" w:cs="Aileron" w:hAnsi="Aileron" w:eastAsia="Aileron"/>
                <w:color w:val="58595b"/>
                <w:spacing w:val="-2"/>
                <w:sz w:val="20"/>
                <w:szCs w:val="20"/>
                <w:u w:color="58595b"/>
                <w:rtl w:val="0"/>
                <w:lang w:val="de-DE"/>
              </w:rPr>
              <w:t>äß</w:t>
            </w:r>
            <w:r>
              <w:rPr>
                <w:rFonts w:ascii="Aileron" w:cs="Aileron" w:hAnsi="Aileron" w:eastAsia="Aileron"/>
                <w:color w:val="58595b"/>
                <w:spacing w:val="-2"/>
                <w:sz w:val="20"/>
                <w:szCs w:val="20"/>
                <w:u w:color="58595b"/>
                <w:rtl w:val="0"/>
                <w:lang w:val="de-DE"/>
              </w:rPr>
              <w:t>ig</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pacing w:val="-3"/>
                <w:sz w:val="20"/>
                <w:szCs w:val="20"/>
                <w:u w:color="58595b"/>
                <w:rtl w:val="0"/>
                <w:lang w:val="de-DE"/>
              </w:rPr>
              <w:t>tolerant</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pacing w:val="-3"/>
                <w:sz w:val="20"/>
                <w:szCs w:val="20"/>
                <w:u w:color="58595b"/>
                <w:rtl w:val="0"/>
                <w:lang w:val="de-DE"/>
              </w:rPr>
              <w:t>aufzutreten</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pacing w:val="-1"/>
                <w:sz w:val="20"/>
                <w:szCs w:val="20"/>
                <w:u w:color="58595b"/>
                <w:rtl w:val="0"/>
                <w:lang w:val="de-DE"/>
              </w:rPr>
              <w:t>und</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pacing w:val="-2"/>
                <w:sz w:val="20"/>
                <w:szCs w:val="20"/>
                <w:u w:color="58595b"/>
                <w:rtl w:val="0"/>
                <w:lang w:val="de-DE"/>
              </w:rPr>
              <w:t>Konfrontationen</w:t>
            </w:r>
            <w:r>
              <w:rPr>
                <w:rFonts w:ascii="Aileron" w:cs="Aileron" w:hAnsi="Aileron" w:eastAsia="Aileron"/>
                <w:color w:val="58595b"/>
                <w:spacing w:val="-10"/>
                <w:sz w:val="20"/>
                <w:szCs w:val="20"/>
                <w:u w:color="58595b"/>
                <w:rtl w:val="0"/>
                <w:lang w:val="de-DE"/>
              </w:rPr>
              <w:t xml:space="preserve"> </w:t>
            </w:r>
            <w:r>
              <w:rPr>
                <w:rFonts w:ascii="Aileron" w:cs="Aileron" w:hAnsi="Aileron" w:eastAsia="Aileron"/>
                <w:color w:val="58595b"/>
                <w:spacing w:val="-1"/>
                <w:sz w:val="20"/>
                <w:szCs w:val="20"/>
                <w:u w:color="58595b"/>
                <w:rtl w:val="0"/>
                <w:lang w:val="de-DE"/>
              </w:rPr>
              <w:t xml:space="preserve">aus </w:t>
            </w:r>
            <w:r>
              <w:rPr>
                <w:rFonts w:ascii="Aileron" w:cs="Aileron" w:hAnsi="Aileron" w:eastAsia="Aileron"/>
                <w:color w:val="58595b"/>
                <w:sz w:val="20"/>
                <w:szCs w:val="20"/>
                <w:u w:color="58595b"/>
                <w:rtl w:val="0"/>
                <w:lang w:val="de-DE"/>
              </w:rPr>
              <w:t xml:space="preserve">dem Weg zu gehen. </w:t>
            </w:r>
            <w:r>
              <w:rPr>
                <w:rFonts w:ascii="Aileron" w:cs="Aileron" w:hAnsi="Aileron" w:eastAsia="Aileron"/>
                <w:color w:val="58595b"/>
                <w:spacing w:val="-3"/>
                <w:sz w:val="20"/>
                <w:szCs w:val="20"/>
                <w:u w:color="58595b"/>
                <w:rtl w:val="0"/>
                <w:lang w:val="de-DE"/>
              </w:rPr>
              <w:t xml:space="preserve">S/I-Typen </w:t>
            </w:r>
            <w:r>
              <w:rPr>
                <w:rFonts w:ascii="Aileron" w:cs="Aileron" w:hAnsi="Aileron" w:eastAsia="Aileron"/>
                <w:color w:val="58595b"/>
                <w:sz w:val="20"/>
                <w:szCs w:val="20"/>
                <w:u w:color="58595b"/>
                <w:rtl w:val="0"/>
                <w:lang w:val="de-DE"/>
              </w:rPr>
              <w:t xml:space="preserve">profitieren davon, wenn sie sich </w:t>
            </w:r>
            <w:r>
              <w:rPr>
                <w:rFonts w:ascii="Aileron" w:cs="Aileron" w:hAnsi="Aileron" w:eastAsia="Aileron"/>
                <w:color w:val="58595b"/>
                <w:spacing w:val="-2"/>
                <w:sz w:val="20"/>
                <w:szCs w:val="20"/>
                <w:u w:color="58595b"/>
                <w:rtl w:val="0"/>
                <w:lang w:val="de-DE"/>
              </w:rPr>
              <w:t>st</w:t>
            </w:r>
            <w:r>
              <w:rPr>
                <w:rFonts w:ascii="Aileron" w:cs="Aileron" w:hAnsi="Aileron" w:eastAsia="Aileron"/>
                <w:color w:val="58595b"/>
                <w:spacing w:val="-2"/>
                <w:sz w:val="20"/>
                <w:szCs w:val="20"/>
                <w:u w:color="58595b"/>
                <w:rtl w:val="0"/>
                <w:lang w:val="de-DE"/>
              </w:rPr>
              <w:t>ä</w:t>
            </w:r>
            <w:r>
              <w:rPr>
                <w:rFonts w:ascii="Aileron" w:cs="Aileron" w:hAnsi="Aileron" w:eastAsia="Aileron"/>
                <w:color w:val="58595b"/>
                <w:spacing w:val="-2"/>
                <w:sz w:val="20"/>
                <w:szCs w:val="20"/>
                <w:u w:color="58595b"/>
                <w:rtl w:val="0"/>
                <w:lang w:val="de-DE"/>
              </w:rPr>
              <w:t xml:space="preserve">rker </w:t>
            </w:r>
            <w:r>
              <w:rPr>
                <w:rFonts w:ascii="Aileron" w:cs="Aileron" w:hAnsi="Aileron" w:eastAsia="Aileron"/>
                <w:color w:val="58595b"/>
                <w:spacing w:val="-1"/>
                <w:sz w:val="20"/>
                <w:szCs w:val="20"/>
                <w:u w:color="58595b"/>
                <w:rtl w:val="0"/>
                <w:lang w:val="de-DE"/>
              </w:rPr>
              <w:t xml:space="preserve">auf </w:t>
            </w:r>
            <w:r>
              <w:rPr>
                <w:rFonts w:ascii="Aileron" w:cs="Aileron" w:hAnsi="Aileron" w:eastAsia="Aileron"/>
                <w:color w:val="58595b"/>
                <w:sz w:val="20"/>
                <w:szCs w:val="20"/>
                <w:u w:color="58595b"/>
                <w:rtl w:val="0"/>
                <w:lang w:val="de-DE"/>
              </w:rPr>
              <w:t xml:space="preserve">Aufgaben </w:t>
            </w:r>
            <w:r>
              <w:rPr>
                <w:rFonts w:ascii="Aileron" w:cs="Aileron" w:hAnsi="Aileron" w:eastAsia="Aileron"/>
                <w:color w:val="58595b"/>
                <w:spacing w:val="-3"/>
                <w:sz w:val="20"/>
                <w:szCs w:val="20"/>
                <w:u w:color="58595b"/>
                <w:rtl w:val="0"/>
                <w:lang w:val="de-DE"/>
              </w:rPr>
              <w:t>konzentrieren</w:t>
            </w:r>
            <w:r>
              <w:rPr>
                <w:rFonts w:ascii="Aileron" w:cs="Aileron" w:hAnsi="Aileron" w:eastAsia="Aileron"/>
                <w:color w:val="58595b"/>
                <w:spacing w:val="-18"/>
                <w:sz w:val="20"/>
                <w:szCs w:val="20"/>
                <w:u w:color="58595b"/>
                <w:rtl w:val="0"/>
                <w:lang w:val="de-DE"/>
              </w:rPr>
              <w:t xml:space="preserve"> </w:t>
            </w:r>
            <w:r>
              <w:rPr>
                <w:rFonts w:ascii="Aileron" w:cs="Aileron" w:hAnsi="Aileron" w:eastAsia="Aileron"/>
                <w:color w:val="58595b"/>
                <w:spacing w:val="-1"/>
                <w:sz w:val="20"/>
                <w:szCs w:val="20"/>
                <w:u w:color="58595b"/>
                <w:rtl w:val="0"/>
                <w:lang w:val="de-DE"/>
              </w:rPr>
              <w:t>und</w:t>
            </w:r>
            <w:r>
              <w:rPr>
                <w:rFonts w:ascii="Aileron" w:cs="Aileron" w:hAnsi="Aileron" w:eastAsia="Aileron"/>
                <w:color w:val="58595b"/>
                <w:spacing w:val="-18"/>
                <w:sz w:val="20"/>
                <w:szCs w:val="20"/>
                <w:u w:color="58595b"/>
                <w:rtl w:val="0"/>
                <w:lang w:val="de-DE"/>
              </w:rPr>
              <w:t xml:space="preserve"> </w:t>
            </w:r>
            <w:r>
              <w:rPr>
                <w:rFonts w:ascii="Aileron" w:cs="Aileron" w:hAnsi="Aileron" w:eastAsia="Aileron"/>
                <w:color w:val="58595b"/>
                <w:spacing w:val="-2"/>
                <w:sz w:val="20"/>
                <w:szCs w:val="20"/>
                <w:u w:color="58595b"/>
                <w:rtl w:val="0"/>
                <w:lang w:val="de-DE"/>
              </w:rPr>
              <w:t>auf</w:t>
            </w:r>
            <w:r>
              <w:rPr>
                <w:rFonts w:ascii="Aileron" w:cs="Aileron" w:hAnsi="Aileron" w:eastAsia="Aileron"/>
                <w:color w:val="58595b"/>
                <w:spacing w:val="-18"/>
                <w:sz w:val="20"/>
                <w:szCs w:val="20"/>
                <w:u w:color="58595b"/>
                <w:rtl w:val="0"/>
                <w:lang w:val="de-DE"/>
              </w:rPr>
              <w:t xml:space="preserve"> </w:t>
            </w:r>
            <w:r>
              <w:rPr>
                <w:rFonts w:ascii="Aileron" w:cs="Aileron" w:hAnsi="Aileron" w:eastAsia="Aileron"/>
                <w:color w:val="58595b"/>
                <w:spacing w:val="-2"/>
                <w:sz w:val="20"/>
                <w:szCs w:val="20"/>
                <w:u w:color="58595b"/>
                <w:rtl w:val="0"/>
                <w:lang w:val="de-DE"/>
              </w:rPr>
              <w:t>Details</w:t>
            </w:r>
            <w:r>
              <w:rPr>
                <w:rFonts w:ascii="Aileron" w:cs="Aileron" w:hAnsi="Aileron" w:eastAsia="Aileron"/>
                <w:color w:val="58595b"/>
                <w:spacing w:val="-18"/>
                <w:sz w:val="20"/>
                <w:szCs w:val="20"/>
                <w:u w:color="58595b"/>
                <w:rtl w:val="0"/>
                <w:lang w:val="de-DE"/>
              </w:rPr>
              <w:t xml:space="preserve"> </w:t>
            </w:r>
            <w:r>
              <w:rPr>
                <w:rFonts w:ascii="Aileron" w:cs="Aileron" w:hAnsi="Aileron" w:eastAsia="Aileron"/>
                <w:color w:val="58595b"/>
                <w:spacing w:val="-2"/>
                <w:sz w:val="20"/>
                <w:szCs w:val="20"/>
                <w:u w:color="58595b"/>
                <w:rtl w:val="0"/>
                <w:lang w:val="de-DE"/>
              </w:rPr>
              <w:t>achten.</w:t>
            </w:r>
            <w:r>
              <w:rPr>
                <w:rFonts w:ascii="Aileron" w:cs="Aileron" w:hAnsi="Aileron" w:eastAsia="Aileron"/>
                <w:color w:val="58595b"/>
                <w:spacing w:val="-18"/>
                <w:sz w:val="20"/>
                <w:szCs w:val="20"/>
                <w:u w:color="58595b"/>
                <w:rtl w:val="0"/>
                <w:lang w:val="de-DE"/>
              </w:rPr>
              <w:t xml:space="preserve"> </w:t>
            </w:r>
            <w:r>
              <w:rPr>
                <w:rFonts w:ascii="Aileron" w:cs="Aileron" w:hAnsi="Aileron" w:eastAsia="Aileron"/>
                <w:color w:val="58595b"/>
                <w:spacing w:val="-1"/>
                <w:sz w:val="20"/>
                <w:szCs w:val="20"/>
                <w:u w:color="58595b"/>
                <w:rtl w:val="0"/>
                <w:lang w:val="de-DE"/>
              </w:rPr>
              <w:t>Mit</w:t>
            </w:r>
            <w:r>
              <w:rPr>
                <w:rFonts w:ascii="Aileron" w:cs="Aileron" w:hAnsi="Aileron" w:eastAsia="Aileron"/>
                <w:color w:val="58595b"/>
                <w:spacing w:val="-18"/>
                <w:sz w:val="20"/>
                <w:szCs w:val="20"/>
                <w:u w:color="58595b"/>
                <w:rtl w:val="0"/>
                <w:lang w:val="de-DE"/>
              </w:rPr>
              <w:t xml:space="preserve"> </w:t>
            </w:r>
            <w:r>
              <w:rPr>
                <w:rFonts w:ascii="Aileron" w:cs="Aileron" w:hAnsi="Aileron" w:eastAsia="Aileron"/>
                <w:color w:val="58595b"/>
                <w:spacing w:val="-2"/>
                <w:sz w:val="20"/>
                <w:szCs w:val="20"/>
                <w:u w:color="58595b"/>
                <w:rtl w:val="0"/>
                <w:lang w:val="de-DE"/>
              </w:rPr>
              <w:t>ihrem</w:t>
            </w:r>
            <w:r>
              <w:rPr>
                <w:rFonts w:ascii="Aileron" w:cs="Aileron" w:hAnsi="Aileron" w:eastAsia="Aileron"/>
                <w:color w:val="58595b"/>
                <w:spacing w:val="-18"/>
                <w:sz w:val="20"/>
                <w:szCs w:val="20"/>
                <w:u w:color="58595b"/>
                <w:rtl w:val="0"/>
                <w:lang w:val="de-DE"/>
              </w:rPr>
              <w:t xml:space="preserve"> </w:t>
            </w:r>
            <w:r>
              <w:rPr>
                <w:rFonts w:ascii="Aileron" w:cs="Aileron" w:hAnsi="Aileron" w:eastAsia="Aileron"/>
                <w:color w:val="58595b"/>
                <w:spacing w:val="-2"/>
                <w:sz w:val="20"/>
                <w:szCs w:val="20"/>
                <w:u w:color="58595b"/>
                <w:rtl w:val="0"/>
                <w:lang w:val="de-DE"/>
              </w:rPr>
              <w:t>freundlichen</w:t>
            </w:r>
            <w:r>
              <w:rPr>
                <w:rFonts w:ascii="Aileron" w:cs="Aileron" w:hAnsi="Aileron" w:eastAsia="Aileron"/>
                <w:color w:val="58595b"/>
                <w:spacing w:val="-18"/>
                <w:sz w:val="20"/>
                <w:szCs w:val="20"/>
                <w:u w:color="58595b"/>
                <w:rtl w:val="0"/>
                <w:lang w:val="de-DE"/>
              </w:rPr>
              <w:t xml:space="preserve"> </w:t>
            </w:r>
            <w:r>
              <w:rPr>
                <w:rFonts w:ascii="Aileron" w:cs="Aileron" w:hAnsi="Aileron" w:eastAsia="Aileron"/>
                <w:color w:val="58595b"/>
                <w:spacing w:val="-1"/>
                <w:sz w:val="20"/>
                <w:szCs w:val="20"/>
                <w:u w:color="58595b"/>
                <w:rtl w:val="0"/>
                <w:lang w:val="de-DE"/>
              </w:rPr>
              <w:t>und</w:t>
            </w:r>
            <w:r>
              <w:rPr>
                <w:rFonts w:ascii="Aileron" w:cs="Aileron" w:hAnsi="Aileron" w:eastAsia="Aileron"/>
                <w:color w:val="58595b"/>
                <w:spacing w:val="-18"/>
                <w:sz w:val="20"/>
                <w:szCs w:val="20"/>
                <w:u w:color="58595b"/>
                <w:rtl w:val="0"/>
                <w:lang w:val="de-DE"/>
              </w:rPr>
              <w:t xml:space="preserve"> </w:t>
            </w:r>
            <w:r>
              <w:rPr>
                <w:rFonts w:ascii="Aileron" w:cs="Aileron" w:hAnsi="Aileron" w:eastAsia="Aileron"/>
                <w:color w:val="58595b"/>
                <w:spacing w:val="-2"/>
                <w:sz w:val="20"/>
                <w:szCs w:val="20"/>
                <w:u w:color="58595b"/>
                <w:rtl w:val="0"/>
                <w:lang w:val="de-DE"/>
              </w:rPr>
              <w:t>r</w:t>
            </w:r>
            <w:r>
              <w:rPr>
                <w:rFonts w:ascii="Aileron" w:cs="Aileron" w:hAnsi="Aileron" w:eastAsia="Aileron"/>
                <w:color w:val="58595b"/>
                <w:spacing w:val="-2"/>
                <w:sz w:val="20"/>
                <w:szCs w:val="20"/>
                <w:u w:color="58595b"/>
                <w:rtl w:val="0"/>
                <w:lang w:val="de-DE"/>
              </w:rPr>
              <w:t>ü</w:t>
            </w:r>
            <w:r>
              <w:rPr>
                <w:rFonts w:ascii="Aileron" w:cs="Aileron" w:hAnsi="Aileron" w:eastAsia="Aileron"/>
                <w:color w:val="58595b"/>
                <w:spacing w:val="-2"/>
                <w:sz w:val="20"/>
                <w:szCs w:val="20"/>
                <w:u w:color="58595b"/>
                <w:rtl w:val="0"/>
                <w:lang w:val="de-DE"/>
              </w:rPr>
              <w:t>cksichtsvollen</w:t>
            </w:r>
            <w:r>
              <w:rPr>
                <w:rFonts w:ascii="Aileron" w:cs="Aileron" w:hAnsi="Aileron" w:eastAsia="Aileron"/>
                <w:color w:val="58595b"/>
                <w:spacing w:val="-18"/>
                <w:sz w:val="20"/>
                <w:szCs w:val="20"/>
                <w:u w:color="58595b"/>
                <w:rtl w:val="0"/>
                <w:lang w:val="de-DE"/>
              </w:rPr>
              <w:t xml:space="preserve"> </w:t>
            </w:r>
            <w:r>
              <w:rPr>
                <w:rFonts w:ascii="Aileron" w:cs="Aileron" w:hAnsi="Aileron" w:eastAsia="Aileron"/>
                <w:color w:val="58595b"/>
                <w:sz w:val="20"/>
                <w:szCs w:val="20"/>
                <w:u w:color="58595b"/>
                <w:rtl w:val="0"/>
                <w:lang w:val="de-DE"/>
              </w:rPr>
              <w:t>Wesen beziehen</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z w:val="20"/>
                <w:szCs w:val="20"/>
                <w:u w:color="58595b"/>
                <w:rtl w:val="0"/>
                <w:lang w:val="de-DE"/>
              </w:rPr>
              <w:t>sie</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pacing w:val="-2"/>
                <w:sz w:val="20"/>
                <w:szCs w:val="20"/>
                <w:u w:color="58595b"/>
                <w:rtl w:val="0"/>
                <w:lang w:val="de-DE"/>
              </w:rPr>
              <w:t>andere</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pacing w:val="-2"/>
                <w:sz w:val="20"/>
                <w:szCs w:val="20"/>
                <w:u w:color="58595b"/>
                <w:rtl w:val="0"/>
                <w:lang w:val="de-DE"/>
              </w:rPr>
              <w:t>mit</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pacing w:val="-2"/>
                <w:sz w:val="20"/>
                <w:szCs w:val="20"/>
                <w:u w:color="58595b"/>
                <w:rtl w:val="0"/>
                <w:lang w:val="de-DE"/>
              </w:rPr>
              <w:t>ein</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z w:val="20"/>
                <w:szCs w:val="20"/>
                <w:u w:color="58595b"/>
                <w:rtl w:val="0"/>
                <w:lang w:val="de-DE"/>
              </w:rPr>
              <w:t>und</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pacing w:val="-2"/>
                <w:sz w:val="20"/>
                <w:szCs w:val="20"/>
                <w:u w:color="58595b"/>
                <w:rtl w:val="0"/>
                <w:lang w:val="de-DE"/>
              </w:rPr>
              <w:t>inspirieren</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z w:val="20"/>
                <w:szCs w:val="20"/>
                <w:u w:color="58595b"/>
                <w:rtl w:val="0"/>
                <w:lang w:val="de-DE"/>
              </w:rPr>
              <w:t>diese,</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z w:val="20"/>
                <w:szCs w:val="20"/>
                <w:u w:color="58595b"/>
                <w:rtl w:val="0"/>
                <w:lang w:val="de-DE"/>
              </w:rPr>
              <w:t>ihnen</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z w:val="20"/>
                <w:szCs w:val="20"/>
                <w:u w:color="58595b"/>
                <w:rtl w:val="0"/>
                <w:lang w:val="de-DE"/>
              </w:rPr>
              <w:t>zu</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z w:val="20"/>
                <w:szCs w:val="20"/>
                <w:u w:color="58595b"/>
                <w:rtl w:val="0"/>
                <w:lang w:val="de-DE"/>
              </w:rPr>
              <w:t>folgen.</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pacing w:val="-1"/>
                <w:sz w:val="20"/>
                <w:szCs w:val="20"/>
                <w:u w:color="58595b"/>
                <w:rtl w:val="0"/>
                <w:lang w:val="de-DE"/>
              </w:rPr>
              <w:t>Mit</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z w:val="20"/>
                <w:szCs w:val="20"/>
                <w:u w:color="58595b"/>
                <w:rtl w:val="0"/>
                <w:lang w:val="de-DE"/>
              </w:rPr>
              <w:t>Zuspruch</w:t>
            </w:r>
            <w:r>
              <w:rPr>
                <w:rFonts w:ascii="Aileron" w:cs="Aileron" w:hAnsi="Aileron" w:eastAsia="Aileron"/>
                <w:color w:val="58595b"/>
                <w:spacing w:val="-11"/>
                <w:sz w:val="20"/>
                <w:szCs w:val="20"/>
                <w:u w:color="58595b"/>
                <w:rtl w:val="0"/>
                <w:lang w:val="de-DE"/>
              </w:rPr>
              <w:t xml:space="preserve"> </w:t>
            </w:r>
            <w:r>
              <w:rPr>
                <w:rFonts w:ascii="Aileron" w:cs="Aileron" w:hAnsi="Aileron" w:eastAsia="Aileron"/>
                <w:color w:val="58595b"/>
                <w:spacing w:val="-2"/>
                <w:sz w:val="20"/>
                <w:szCs w:val="20"/>
                <w:u w:color="58595b"/>
                <w:rtl w:val="0"/>
                <w:lang w:val="de-DE"/>
              </w:rPr>
              <w:t>erreicht man</w:t>
            </w:r>
            <w:r>
              <w:rPr>
                <w:rFonts w:ascii="Aileron" w:cs="Aileron" w:hAnsi="Aileron" w:eastAsia="Aileron"/>
                <w:color w:val="58595b"/>
                <w:spacing w:val="-25"/>
                <w:sz w:val="20"/>
                <w:szCs w:val="20"/>
                <w:u w:color="58595b"/>
                <w:rtl w:val="0"/>
                <w:lang w:val="de-DE"/>
              </w:rPr>
              <w:t xml:space="preserve"> </w:t>
            </w:r>
            <w:r>
              <w:rPr>
                <w:rFonts w:ascii="Aileron" w:cs="Aileron" w:hAnsi="Aileron" w:eastAsia="Aileron"/>
                <w:color w:val="58595b"/>
                <w:sz w:val="20"/>
                <w:szCs w:val="20"/>
                <w:u w:color="58595b"/>
                <w:rtl w:val="0"/>
                <w:lang w:val="de-DE"/>
              </w:rPr>
              <w:t>bei</w:t>
            </w:r>
            <w:r>
              <w:rPr>
                <w:rFonts w:ascii="Aileron" w:cs="Aileron" w:hAnsi="Aileron" w:eastAsia="Aileron"/>
                <w:color w:val="58595b"/>
                <w:spacing w:val="-25"/>
                <w:sz w:val="20"/>
                <w:szCs w:val="20"/>
                <w:u w:color="58595b"/>
                <w:rtl w:val="0"/>
                <w:lang w:val="de-DE"/>
              </w:rPr>
              <w:t xml:space="preserve"> </w:t>
            </w:r>
            <w:r>
              <w:rPr>
                <w:rFonts w:ascii="Aileron" w:cs="Aileron" w:hAnsi="Aileron" w:eastAsia="Aileron"/>
                <w:color w:val="58595b"/>
                <w:sz w:val="20"/>
                <w:szCs w:val="20"/>
                <w:u w:color="58595b"/>
                <w:rtl w:val="0"/>
                <w:lang w:val="de-DE"/>
              </w:rPr>
              <w:t>diesem</w:t>
            </w:r>
            <w:r>
              <w:rPr>
                <w:rFonts w:ascii="Aileron" w:cs="Aileron" w:hAnsi="Aileron" w:eastAsia="Aileron"/>
                <w:color w:val="58595b"/>
                <w:spacing w:val="-25"/>
                <w:sz w:val="20"/>
                <w:szCs w:val="20"/>
                <w:u w:color="58595b"/>
                <w:rtl w:val="0"/>
                <w:lang w:val="de-DE"/>
              </w:rPr>
              <w:t xml:space="preserve"> </w:t>
            </w:r>
            <w:r>
              <w:rPr>
                <w:rFonts w:ascii="Aileron" w:cs="Aileron" w:hAnsi="Aileron" w:eastAsia="Aileron"/>
                <w:color w:val="58595b"/>
                <w:spacing w:val="-2"/>
                <w:sz w:val="20"/>
                <w:szCs w:val="20"/>
                <w:u w:color="58595b"/>
                <w:rtl w:val="0"/>
                <w:lang w:val="de-DE"/>
              </w:rPr>
              <w:t>Pers</w:t>
            </w:r>
            <w:r>
              <w:rPr>
                <w:rFonts w:ascii="Aileron" w:cs="Aileron" w:hAnsi="Aileron" w:eastAsia="Aileron"/>
                <w:color w:val="58595b"/>
                <w:spacing w:val="-2"/>
                <w:sz w:val="20"/>
                <w:szCs w:val="20"/>
                <w:u w:color="58595b"/>
                <w:rtl w:val="0"/>
                <w:lang w:val="de-DE"/>
              </w:rPr>
              <w:t>ö</w:t>
            </w:r>
            <w:r>
              <w:rPr>
                <w:rFonts w:ascii="Aileron" w:cs="Aileron" w:hAnsi="Aileron" w:eastAsia="Aileron"/>
                <w:color w:val="58595b"/>
                <w:spacing w:val="-2"/>
                <w:sz w:val="20"/>
                <w:szCs w:val="20"/>
                <w:u w:color="58595b"/>
                <w:rtl w:val="0"/>
                <w:lang w:val="de-DE"/>
              </w:rPr>
              <w:t>nlichkeitstyp</w:t>
            </w:r>
            <w:r>
              <w:rPr>
                <w:rFonts w:ascii="Aileron" w:cs="Aileron" w:hAnsi="Aileron" w:eastAsia="Aileron"/>
                <w:color w:val="58595b"/>
                <w:spacing w:val="-25"/>
                <w:sz w:val="20"/>
                <w:szCs w:val="20"/>
                <w:u w:color="58595b"/>
                <w:rtl w:val="0"/>
                <w:lang w:val="de-DE"/>
              </w:rPr>
              <w:t xml:space="preserve"> </w:t>
            </w:r>
            <w:r>
              <w:rPr>
                <w:rFonts w:ascii="Aileron" w:cs="Aileron" w:hAnsi="Aileron" w:eastAsia="Aileron"/>
                <w:color w:val="58595b"/>
                <w:sz w:val="20"/>
                <w:szCs w:val="20"/>
                <w:u w:color="58595b"/>
                <w:rtl w:val="0"/>
                <w:lang w:val="de-DE"/>
              </w:rPr>
              <w:t>viel,</w:t>
            </w:r>
            <w:r>
              <w:rPr>
                <w:rFonts w:ascii="Aileron" w:cs="Aileron" w:hAnsi="Aileron" w:eastAsia="Aileron"/>
                <w:color w:val="58595b"/>
                <w:spacing w:val="-25"/>
                <w:sz w:val="20"/>
                <w:szCs w:val="20"/>
                <w:u w:color="58595b"/>
                <w:rtl w:val="0"/>
                <w:lang w:val="de-DE"/>
              </w:rPr>
              <w:t xml:space="preserve"> </w:t>
            </w:r>
            <w:r>
              <w:rPr>
                <w:rFonts w:ascii="Aileron" w:cs="Aileron" w:hAnsi="Aileron" w:eastAsia="Aileron"/>
                <w:color w:val="58595b"/>
                <w:spacing w:val="-1"/>
                <w:sz w:val="20"/>
                <w:szCs w:val="20"/>
                <w:u w:color="58595b"/>
                <w:rtl w:val="0"/>
                <w:lang w:val="de-DE"/>
              </w:rPr>
              <w:t>und</w:t>
            </w:r>
            <w:r>
              <w:rPr>
                <w:rFonts w:ascii="Aileron" w:cs="Aileron" w:hAnsi="Aileron" w:eastAsia="Aileron"/>
                <w:color w:val="58595b"/>
                <w:spacing w:val="-25"/>
                <w:sz w:val="20"/>
                <w:szCs w:val="20"/>
                <w:u w:color="58595b"/>
                <w:rtl w:val="0"/>
                <w:lang w:val="de-DE"/>
              </w:rPr>
              <w:t xml:space="preserve"> </w:t>
            </w:r>
            <w:r>
              <w:rPr>
                <w:rFonts w:ascii="Aileron" w:cs="Aileron" w:hAnsi="Aileron" w:eastAsia="Aileron"/>
                <w:color w:val="58595b"/>
                <w:spacing w:val="-2"/>
                <w:sz w:val="20"/>
                <w:szCs w:val="20"/>
                <w:u w:color="58595b"/>
                <w:rtl w:val="0"/>
                <w:lang w:val="de-DE"/>
              </w:rPr>
              <w:t>mit</w:t>
            </w:r>
            <w:r>
              <w:rPr>
                <w:rFonts w:ascii="Aileron" w:cs="Aileron" w:hAnsi="Aileron" w:eastAsia="Aileron"/>
                <w:color w:val="58595b"/>
                <w:spacing w:val="-25"/>
                <w:sz w:val="20"/>
                <w:szCs w:val="20"/>
                <w:u w:color="58595b"/>
                <w:rtl w:val="0"/>
                <w:lang w:val="de-DE"/>
              </w:rPr>
              <w:t xml:space="preserve"> </w:t>
            </w:r>
            <w:r>
              <w:rPr>
                <w:rFonts w:ascii="Aileron" w:cs="Aileron" w:hAnsi="Aileron" w:eastAsia="Aileron"/>
                <w:color w:val="58595b"/>
                <w:sz w:val="20"/>
                <w:szCs w:val="20"/>
                <w:u w:color="58595b"/>
                <w:rtl w:val="0"/>
                <w:lang w:val="de-DE"/>
              </w:rPr>
              <w:t>der</w:t>
            </w:r>
            <w:r>
              <w:rPr>
                <w:rFonts w:ascii="Aileron" w:cs="Aileron" w:hAnsi="Aileron" w:eastAsia="Aileron"/>
                <w:color w:val="58595b"/>
                <w:spacing w:val="-25"/>
                <w:sz w:val="20"/>
                <w:szCs w:val="20"/>
                <w:u w:color="58595b"/>
                <w:rtl w:val="0"/>
                <w:lang w:val="de-DE"/>
              </w:rPr>
              <w:t xml:space="preserve"> </w:t>
            </w:r>
            <w:r>
              <w:rPr>
                <w:rFonts w:ascii="Aileron" w:cs="Aileron" w:hAnsi="Aileron" w:eastAsia="Aileron"/>
                <w:color w:val="58595b"/>
                <w:spacing w:val="-2"/>
                <w:sz w:val="20"/>
                <w:szCs w:val="20"/>
                <w:u w:color="58595b"/>
                <w:rtl w:val="0"/>
                <w:lang w:val="de-DE"/>
              </w:rPr>
              <w:t>richtigen</w:t>
            </w:r>
            <w:r>
              <w:rPr>
                <w:rFonts w:ascii="Aileron" w:cs="Aileron" w:hAnsi="Aileron" w:eastAsia="Aileron"/>
                <w:color w:val="58595b"/>
                <w:spacing w:val="-25"/>
                <w:sz w:val="20"/>
                <w:szCs w:val="20"/>
                <w:u w:color="58595b"/>
                <w:rtl w:val="0"/>
                <w:lang w:val="de-DE"/>
              </w:rPr>
              <w:t xml:space="preserve"> </w:t>
            </w:r>
            <w:r>
              <w:rPr>
                <w:rFonts w:ascii="Aileron" w:cs="Aileron" w:hAnsi="Aileron" w:eastAsia="Aileron"/>
                <w:color w:val="58595b"/>
                <w:spacing w:val="-3"/>
                <w:sz w:val="20"/>
                <w:szCs w:val="20"/>
                <w:u w:color="58595b"/>
                <w:rtl w:val="0"/>
                <w:lang w:val="de-DE"/>
              </w:rPr>
              <w:t>Motivation</w:t>
            </w:r>
            <w:r>
              <w:rPr>
                <w:rFonts w:ascii="Aileron" w:cs="Aileron" w:hAnsi="Aileron" w:eastAsia="Aileron"/>
                <w:color w:val="58595b"/>
                <w:spacing w:val="-25"/>
                <w:sz w:val="20"/>
                <w:szCs w:val="20"/>
                <w:u w:color="58595b"/>
                <w:rtl w:val="0"/>
                <w:lang w:val="de-DE"/>
              </w:rPr>
              <w:t xml:space="preserve"> </w:t>
            </w:r>
            <w:r>
              <w:rPr>
                <w:rFonts w:ascii="Aileron" w:cs="Aileron" w:hAnsi="Aileron" w:eastAsia="Aileron"/>
                <w:color w:val="58595b"/>
                <w:spacing w:val="-2"/>
                <w:sz w:val="20"/>
                <w:szCs w:val="20"/>
                <w:u w:color="58595b"/>
                <w:rtl w:val="0"/>
                <w:lang w:val="de-DE"/>
              </w:rPr>
              <w:t>k</w:t>
            </w:r>
            <w:r>
              <w:rPr>
                <w:rFonts w:ascii="Aileron" w:cs="Aileron" w:hAnsi="Aileron" w:eastAsia="Aileron"/>
                <w:color w:val="58595b"/>
                <w:spacing w:val="-2"/>
                <w:sz w:val="20"/>
                <w:szCs w:val="20"/>
                <w:u w:color="58595b"/>
                <w:rtl w:val="0"/>
                <w:lang w:val="de-DE"/>
              </w:rPr>
              <w:t>ö</w:t>
            </w:r>
            <w:r>
              <w:rPr>
                <w:rFonts w:ascii="Aileron" w:cs="Aileron" w:hAnsi="Aileron" w:eastAsia="Aileron"/>
                <w:color w:val="58595b"/>
                <w:spacing w:val="-2"/>
                <w:sz w:val="20"/>
                <w:szCs w:val="20"/>
                <w:u w:color="58595b"/>
                <w:rtl w:val="0"/>
                <w:lang w:val="de-DE"/>
              </w:rPr>
              <w:t>nnen</w:t>
            </w:r>
            <w:r>
              <w:rPr>
                <w:rFonts w:ascii="Aileron" w:cs="Aileron" w:hAnsi="Aileron" w:eastAsia="Aileron"/>
                <w:color w:val="58595b"/>
                <w:spacing w:val="-25"/>
                <w:sz w:val="20"/>
                <w:szCs w:val="20"/>
                <w:u w:color="58595b"/>
                <w:rtl w:val="0"/>
                <w:lang w:val="de-DE"/>
              </w:rPr>
              <w:t xml:space="preserve"> </w:t>
            </w:r>
            <w:r>
              <w:rPr>
                <w:rFonts w:ascii="Aileron" w:cs="Aileron" w:hAnsi="Aileron" w:eastAsia="Aileron"/>
                <w:color w:val="58595b"/>
                <w:spacing w:val="-5"/>
                <w:sz w:val="20"/>
                <w:szCs w:val="20"/>
                <w:u w:color="58595b"/>
                <w:rtl w:val="0"/>
                <w:lang w:val="de-DE"/>
              </w:rPr>
              <w:t xml:space="preserve">S/I-Typen </w:t>
            </w:r>
            <w:r>
              <w:rPr>
                <w:rFonts w:ascii="Aileron" w:cs="Aileron" w:hAnsi="Aileron" w:eastAsia="Aileron"/>
                <w:color w:val="58595b"/>
                <w:sz w:val="20"/>
                <w:szCs w:val="20"/>
                <w:u w:color="58595b"/>
                <w:rtl w:val="0"/>
                <w:lang w:val="de-DE"/>
              </w:rPr>
              <w:t xml:space="preserve">zu hervorragenden </w:t>
            </w:r>
            <w:r>
              <w:rPr>
                <w:rFonts w:ascii="Aileron" w:cs="Aileron" w:hAnsi="Aileron" w:eastAsia="Aileron"/>
                <w:color w:val="58595b"/>
                <w:spacing w:val="-5"/>
                <w:sz w:val="20"/>
                <w:szCs w:val="20"/>
                <w:u w:color="58595b"/>
                <w:rtl w:val="0"/>
                <w:lang w:val="de-DE"/>
              </w:rPr>
              <w:t>Teamplayern</w:t>
            </w:r>
            <w:r>
              <w:rPr>
                <w:rFonts w:ascii="Aileron" w:cs="Aileron" w:hAnsi="Aileron" w:eastAsia="Aileron"/>
                <w:color w:val="58595b"/>
                <w:spacing w:val="-30"/>
                <w:sz w:val="20"/>
                <w:szCs w:val="20"/>
                <w:u w:color="58595b"/>
                <w:rtl w:val="0"/>
                <w:lang w:val="de-DE"/>
              </w:rPr>
              <w:t xml:space="preserve"> </w:t>
            </w:r>
            <w:r>
              <w:rPr>
                <w:rFonts w:ascii="Aileron" w:cs="Aileron" w:hAnsi="Aileron" w:eastAsia="Aileron"/>
                <w:color w:val="58595b"/>
                <w:sz w:val="20"/>
                <w:szCs w:val="20"/>
                <w:u w:color="58595b"/>
                <w:rtl w:val="0"/>
                <w:lang w:val="de-DE"/>
              </w:rPr>
              <w:t>werden.</w:t>
            </w:r>
          </w:p>
          <w:p>
            <w:pPr>
              <w:pStyle w:val="Normal.0"/>
              <w:widowControl w:val="0"/>
              <w:bidi w:val="0"/>
              <w:spacing w:before="95" w:after="0" w:line="240" w:lineRule="auto"/>
              <w:ind w:left="171" w:right="0" w:firstLine="0"/>
              <w:jc w:val="left"/>
              <w:rPr>
                <w:rtl w:val="0"/>
              </w:rPr>
            </w:pPr>
            <w:r>
              <w:rPr>
                <w:rFonts w:ascii="Seravek Medium" w:hAnsi="Seravek Medium"/>
                <w:i w:val="1"/>
                <w:iCs w:val="1"/>
                <w:color w:val="7391a4"/>
                <w:sz w:val="20"/>
                <w:szCs w:val="20"/>
                <w:u w:color="7391a4"/>
                <w:rtl w:val="0"/>
                <w:lang w:val="de-DE"/>
              </w:rPr>
              <w:t>Biblische Beispiele:</w:t>
            </w:r>
            <w:r>
              <w:rPr>
                <w:rFonts w:ascii="Seravek" w:hAnsi="Seravek"/>
                <w:i w:val="1"/>
                <w:iCs w:val="1"/>
                <w:color w:val="7391a4"/>
                <w:sz w:val="20"/>
                <w:szCs w:val="20"/>
                <w:u w:color="7391a4"/>
                <w:rtl w:val="0"/>
                <w:lang w:val="de-DE"/>
              </w:rPr>
              <w:t xml:space="preserve"> Maria Magdalena (Lukas 7,36</w:t>
            </w:r>
            <w:r>
              <w:rPr>
                <w:rFonts w:ascii="Seravek" w:hAnsi="Seravek" w:hint="default"/>
                <w:i w:val="1"/>
                <w:iCs w:val="1"/>
                <w:color w:val="7391a4"/>
                <w:sz w:val="20"/>
                <w:szCs w:val="20"/>
                <w:u w:color="7391a4"/>
                <w:rtl w:val="0"/>
                <w:lang w:val="de-DE"/>
              </w:rPr>
              <w:t>–</w:t>
            </w:r>
            <w:r>
              <w:rPr>
                <w:rFonts w:ascii="Seravek" w:hAnsi="Seravek"/>
                <w:i w:val="1"/>
                <w:iCs w:val="1"/>
                <w:color w:val="7391a4"/>
                <w:sz w:val="20"/>
                <w:szCs w:val="20"/>
                <w:u w:color="7391a4"/>
                <w:rtl w:val="0"/>
                <w:lang w:val="de-DE"/>
              </w:rPr>
              <w:t>47), Barnabas (Apostelgeschichte 4; 9; 11</w:t>
            </w:r>
            <w:r>
              <w:rPr>
                <w:rFonts w:ascii="Seravek" w:hAnsi="Seravek" w:hint="default"/>
                <w:i w:val="1"/>
                <w:iCs w:val="1"/>
                <w:color w:val="7391a4"/>
                <w:sz w:val="20"/>
                <w:szCs w:val="20"/>
                <w:u w:color="7391a4"/>
                <w:rtl w:val="0"/>
                <w:lang w:val="de-DE"/>
              </w:rPr>
              <w:t>–</w:t>
            </w:r>
            <w:r>
              <w:rPr>
                <w:rFonts w:ascii="Seravek" w:hAnsi="Seravek"/>
                <w:i w:val="1"/>
                <w:iCs w:val="1"/>
                <w:color w:val="7391a4"/>
                <w:sz w:val="20"/>
                <w:szCs w:val="20"/>
                <w:u w:color="7391a4"/>
                <w:rtl w:val="0"/>
                <w:lang w:val="de-DE"/>
              </w:rPr>
              <w:t>15), Elisa</w:t>
            </w:r>
            <w:r>
              <w:rPr>
                <w:rFonts w:ascii="Seravek" w:hAnsi="Seravek"/>
                <w:i w:val="1"/>
                <w:iCs w:val="1"/>
                <w:color w:val="000000"/>
                <w:sz w:val="20"/>
                <w:szCs w:val="20"/>
                <w:u w:color="000000"/>
                <w:rtl w:val="0"/>
                <w:lang w:val="de-DE"/>
              </w:rPr>
              <w:t xml:space="preserve"> </w:t>
            </w:r>
            <w:r>
              <w:rPr>
                <w:rFonts w:ascii="Seravek" w:hAnsi="Seravek"/>
                <w:i w:val="1"/>
                <w:iCs w:val="1"/>
                <w:color w:val="7391a4"/>
                <w:sz w:val="20"/>
                <w:szCs w:val="20"/>
                <w:u w:color="7391a4"/>
                <w:rtl w:val="0"/>
                <w:lang w:val="de-DE"/>
              </w:rPr>
              <w:t xml:space="preserve">(1. </w:t>
            </w:r>
            <w:r>
              <w:rPr>
                <w:rFonts w:ascii="Seravek" w:hAnsi="Seravek"/>
                <w:i w:val="1"/>
                <w:iCs w:val="1"/>
                <w:color w:val="7391a4"/>
                <w:sz w:val="20"/>
                <w:szCs w:val="20"/>
                <w:u w:color="7391a4"/>
                <w:rtl w:val="0"/>
                <w:lang w:val="en-US"/>
              </w:rPr>
              <w:t>K</w:t>
            </w:r>
            <w:r>
              <w:rPr>
                <w:rFonts w:ascii="Seravek" w:hAnsi="Seravek" w:hint="default"/>
                <w:i w:val="1"/>
                <w:iCs w:val="1"/>
                <w:color w:val="7391a4"/>
                <w:sz w:val="20"/>
                <w:szCs w:val="20"/>
                <w:u w:color="7391a4"/>
                <w:rtl w:val="0"/>
                <w:lang w:val="en-US"/>
              </w:rPr>
              <w:t>ö</w:t>
            </w:r>
            <w:r>
              <w:rPr>
                <w:rFonts w:ascii="Seravek" w:hAnsi="Seravek"/>
                <w:i w:val="1"/>
                <w:iCs w:val="1"/>
                <w:color w:val="7391a4"/>
                <w:sz w:val="20"/>
                <w:szCs w:val="20"/>
                <w:u w:color="7391a4"/>
                <w:rtl w:val="0"/>
                <w:lang w:val="en-US"/>
              </w:rPr>
              <w:t>nige 19/ 2. K</w:t>
            </w:r>
            <w:r>
              <w:rPr>
                <w:rFonts w:ascii="Seravek" w:hAnsi="Seravek" w:hint="default"/>
                <w:i w:val="1"/>
                <w:iCs w:val="1"/>
                <w:color w:val="7391a4"/>
                <w:sz w:val="20"/>
                <w:szCs w:val="20"/>
                <w:u w:color="7391a4"/>
                <w:rtl w:val="0"/>
                <w:lang w:val="en-US"/>
              </w:rPr>
              <w:t>ö</w:t>
            </w:r>
            <w:r>
              <w:rPr>
                <w:rFonts w:ascii="Seravek" w:hAnsi="Seravek"/>
                <w:i w:val="1"/>
                <w:iCs w:val="1"/>
                <w:color w:val="7391a4"/>
                <w:sz w:val="20"/>
                <w:szCs w:val="20"/>
                <w:u w:color="7391a4"/>
                <w:rtl w:val="0"/>
                <w:lang w:val="en-US"/>
              </w:rPr>
              <w:t>nige 2</w:t>
            </w:r>
            <w:r>
              <w:rPr>
                <w:rFonts w:ascii="Seravek" w:hAnsi="Seravek" w:hint="default"/>
                <w:i w:val="1"/>
                <w:iCs w:val="1"/>
                <w:color w:val="7391a4"/>
                <w:sz w:val="20"/>
                <w:szCs w:val="20"/>
                <w:u w:color="7391a4"/>
                <w:rtl w:val="0"/>
                <w:lang w:val="en-US"/>
              </w:rPr>
              <w:t>–</w:t>
            </w:r>
            <w:r>
              <w:rPr>
                <w:rFonts w:ascii="Seravek" w:hAnsi="Seravek"/>
                <w:i w:val="1"/>
                <w:iCs w:val="1"/>
                <w:color w:val="7391a4"/>
                <w:sz w:val="20"/>
                <w:szCs w:val="20"/>
                <w:u w:color="7391a4"/>
                <w:rtl w:val="0"/>
                <w:lang w:val="en-US"/>
              </w:rPr>
              <w:t>13)</w:t>
            </w:r>
            <w:r>
              <w:rPr>
                <w:rFonts w:ascii="Seravek" w:cs="Seravek" w:hAnsi="Seravek" w:eastAsia="Seravek"/>
                <w:i w:val="1"/>
                <w:iCs w:val="1"/>
                <w:color w:val="7391a4"/>
                <w:sz w:val="20"/>
                <w:szCs w:val="20"/>
                <w:u w:color="7391a4"/>
              </w:rPr>
            </w:r>
          </w:p>
        </w:tc>
      </w:tr>
      <w:tr>
        <w:tblPrEx>
          <w:shd w:val="clear" w:color="auto" w:fill="ced7e7"/>
        </w:tblPrEx>
        <w:trPr>
          <w:trHeight w:val="3389" w:hRule="atLeast"/>
        </w:trPr>
        <w:tc>
          <w:tcPr>
            <w:tcW w:type="dxa" w:w="909"/>
            <w:tcBorders>
              <w:top w:val="nil"/>
              <w:left w:val="nil"/>
              <w:bottom w:val="nil"/>
              <w:right w:val="nil"/>
            </w:tcBorders>
            <w:shd w:val="clear" w:color="auto" w:fill="auto"/>
            <w:tcMar>
              <w:top w:type="dxa" w:w="80"/>
              <w:left w:type="dxa" w:w="280"/>
              <w:bottom w:type="dxa" w:w="80"/>
              <w:right w:type="dxa" w:w="80"/>
            </w:tcMar>
            <w:vAlign w:val="top"/>
          </w:tcPr>
          <w:p>
            <w:pPr>
              <w:pStyle w:val="Normal.0"/>
              <w:widowControl w:val="0"/>
              <w:spacing w:before="180" w:after="0" w:line="240" w:lineRule="auto"/>
              <w:ind w:left="200" w:firstLine="0"/>
            </w:pPr>
            <w:r>
              <w:rPr>
                <w:rFonts w:ascii="Aileron SemiBold" w:cs="Aileron SemiBold" w:hAnsi="Aileron SemiBold" w:eastAsia="Aileron SemiBold"/>
                <w:b w:val="1"/>
                <w:bCs w:val="1"/>
                <w:color w:val="7391a4"/>
                <w:sz w:val="28"/>
                <w:szCs w:val="28"/>
                <w:u w:color="7391a4"/>
                <w:rtl w:val="0"/>
                <w:lang w:val="en-US"/>
              </w:rPr>
              <w:t>S/G</w:t>
            </w:r>
          </w:p>
        </w:tc>
        <w:tc>
          <w:tcPr>
            <w:tcW w:type="dxa" w:w="8598"/>
            <w:tcBorders>
              <w:top w:val="nil"/>
              <w:left w:val="nil"/>
              <w:bottom w:val="nil"/>
              <w:right w:val="nil"/>
            </w:tcBorders>
            <w:shd w:val="clear" w:color="auto" w:fill="auto"/>
            <w:tcMar>
              <w:top w:type="dxa" w:w="80"/>
              <w:left w:type="dxa" w:w="251"/>
              <w:bottom w:type="dxa" w:w="80"/>
              <w:right w:type="dxa" w:w="278"/>
            </w:tcMar>
            <w:vAlign w:val="top"/>
          </w:tcPr>
          <w:p>
            <w:pPr>
              <w:pStyle w:val="Normal.0"/>
              <w:widowControl w:val="0"/>
              <w:spacing w:before="192" w:after="0" w:line="254" w:lineRule="auto"/>
              <w:ind w:left="171" w:right="198" w:firstLine="0"/>
              <w:rPr>
                <w:rFonts w:ascii="Aileron" w:cs="Aileron" w:hAnsi="Aileron" w:eastAsia="Aileron"/>
                <w:sz w:val="20"/>
                <w:szCs w:val="20"/>
              </w:rPr>
            </w:pPr>
            <w:r>
              <w:rPr>
                <w:rFonts w:ascii="Aileron" w:cs="Aileron" w:hAnsi="Aileron" w:eastAsia="Aileron"/>
                <w:color w:val="58595b"/>
                <w:spacing w:val="-5"/>
                <w:sz w:val="20"/>
                <w:szCs w:val="20"/>
                <w:u w:color="58595b"/>
                <w:rtl w:val="0"/>
                <w:lang w:val="de-DE"/>
              </w:rPr>
              <w:t xml:space="preserve">S/G-Typen </w:t>
            </w:r>
            <w:r>
              <w:rPr>
                <w:rFonts w:ascii="Aileron" w:cs="Aileron" w:hAnsi="Aileron" w:eastAsia="Aileron"/>
                <w:color w:val="58595b"/>
                <w:sz w:val="20"/>
                <w:szCs w:val="20"/>
                <w:u w:color="58595b"/>
                <w:rtl w:val="0"/>
                <w:lang w:val="de-DE"/>
              </w:rPr>
              <w:t xml:space="preserve">sind </w:t>
            </w:r>
            <w:r>
              <w:rPr>
                <w:rFonts w:ascii="Aileron" w:cs="Aileron" w:hAnsi="Aileron" w:eastAsia="Aileron"/>
                <w:color w:val="58595b"/>
                <w:spacing w:val="-2"/>
                <w:sz w:val="20"/>
                <w:szCs w:val="20"/>
                <w:u w:color="58595b"/>
                <w:rtl w:val="0"/>
                <w:lang w:val="de-DE"/>
              </w:rPr>
              <w:t xml:space="preserve">diplomatisch, stetig </w:t>
            </w:r>
            <w:r>
              <w:rPr>
                <w:rFonts w:ascii="Aileron" w:cs="Aileron" w:hAnsi="Aileron" w:eastAsia="Aileron"/>
                <w:color w:val="58595b"/>
                <w:sz w:val="20"/>
                <w:szCs w:val="20"/>
                <w:u w:color="58595b"/>
                <w:rtl w:val="0"/>
                <w:lang w:val="de-DE"/>
              </w:rPr>
              <w:t xml:space="preserve">und </w:t>
            </w:r>
            <w:r>
              <w:rPr>
                <w:rFonts w:ascii="Aileron" w:cs="Aileron" w:hAnsi="Aileron" w:eastAsia="Aileron"/>
                <w:color w:val="58595b"/>
                <w:spacing w:val="-2"/>
                <w:sz w:val="20"/>
                <w:szCs w:val="20"/>
                <w:u w:color="58595b"/>
                <w:rtl w:val="0"/>
                <w:lang w:val="de-DE"/>
              </w:rPr>
              <w:t xml:space="preserve">detailorientiert. Durch ihre gefestigte </w:t>
            </w:r>
            <w:r>
              <w:rPr>
                <w:rFonts w:ascii="Aileron" w:cs="Aileron" w:hAnsi="Aileron" w:eastAsia="Aileron"/>
                <w:color w:val="58595b"/>
                <w:sz w:val="20"/>
                <w:szCs w:val="20"/>
                <w:u w:color="58595b"/>
                <w:rtl w:val="0"/>
                <w:lang w:val="de-DE"/>
              </w:rPr>
              <w:t xml:space="preserve">und nachdenkliche Art </w:t>
            </w:r>
            <w:r>
              <w:rPr>
                <w:rFonts w:ascii="Aileron" w:cs="Aileron" w:hAnsi="Aileron" w:eastAsia="Aileron"/>
                <w:color w:val="58595b"/>
                <w:spacing w:val="-2"/>
                <w:sz w:val="20"/>
                <w:szCs w:val="20"/>
                <w:u w:color="58595b"/>
                <w:rtl w:val="0"/>
                <w:lang w:val="de-DE"/>
              </w:rPr>
              <w:t>w</w:t>
            </w:r>
            <w:r>
              <w:rPr>
                <w:rFonts w:ascii="Aileron" w:cs="Aileron" w:hAnsi="Aileron" w:eastAsia="Aileron"/>
                <w:color w:val="58595b"/>
                <w:spacing w:val="-2"/>
                <w:sz w:val="20"/>
                <w:szCs w:val="20"/>
                <w:u w:color="58595b"/>
                <w:rtl w:val="0"/>
                <w:lang w:val="de-DE"/>
              </w:rPr>
              <w:t>ä</w:t>
            </w:r>
            <w:r>
              <w:rPr>
                <w:rFonts w:ascii="Aileron" w:cs="Aileron" w:hAnsi="Aileron" w:eastAsia="Aileron"/>
                <w:color w:val="58595b"/>
                <w:spacing w:val="-2"/>
                <w:sz w:val="20"/>
                <w:szCs w:val="20"/>
                <w:u w:color="58595b"/>
                <w:rtl w:val="0"/>
                <w:lang w:val="de-DE"/>
              </w:rPr>
              <w:t xml:space="preserve">gen </w:t>
            </w:r>
            <w:r>
              <w:rPr>
                <w:rFonts w:ascii="Aileron" w:cs="Aileron" w:hAnsi="Aileron" w:eastAsia="Aileron"/>
                <w:color w:val="58595b"/>
                <w:sz w:val="20"/>
                <w:szCs w:val="20"/>
                <w:u w:color="58595b"/>
                <w:rtl w:val="0"/>
                <w:lang w:val="de-DE"/>
              </w:rPr>
              <w:t xml:space="preserve">sie gerne </w:t>
            </w:r>
            <w:r>
              <w:rPr>
                <w:rFonts w:ascii="Aileron" w:cs="Aileron" w:hAnsi="Aileron" w:eastAsia="Aileron"/>
                <w:color w:val="58595b"/>
                <w:spacing w:val="-1"/>
                <w:sz w:val="20"/>
                <w:szCs w:val="20"/>
                <w:u w:color="58595b"/>
                <w:rtl w:val="0"/>
                <w:lang w:val="de-DE"/>
              </w:rPr>
              <w:t xml:space="preserve">die </w:t>
            </w:r>
            <w:r>
              <w:rPr>
                <w:rFonts w:ascii="Aileron" w:cs="Aileron" w:hAnsi="Aileron" w:eastAsia="Aileron"/>
                <w:color w:val="58595b"/>
                <w:spacing w:val="-2"/>
                <w:sz w:val="20"/>
                <w:szCs w:val="20"/>
                <w:u w:color="58595b"/>
                <w:rtl w:val="0"/>
                <w:lang w:val="de-DE"/>
              </w:rPr>
              <w:t xml:space="preserve">vorhandenen </w:t>
            </w:r>
            <w:r>
              <w:rPr>
                <w:rFonts w:ascii="Aileron" w:cs="Aileron" w:hAnsi="Aileron" w:eastAsia="Aileron"/>
                <w:color w:val="58595b"/>
                <w:sz w:val="20"/>
                <w:szCs w:val="20"/>
                <w:u w:color="58595b"/>
                <w:rtl w:val="0"/>
                <w:lang w:val="de-DE"/>
              </w:rPr>
              <w:t xml:space="preserve">Beweise ab und </w:t>
            </w:r>
            <w:r>
              <w:rPr>
                <w:rFonts w:ascii="Aileron" w:cs="Aileron" w:hAnsi="Aileron" w:eastAsia="Aileron"/>
                <w:color w:val="58595b"/>
                <w:spacing w:val="-2"/>
                <w:sz w:val="20"/>
                <w:szCs w:val="20"/>
                <w:u w:color="58595b"/>
                <w:rtl w:val="0"/>
                <w:lang w:val="de-DE"/>
              </w:rPr>
              <w:t xml:space="preserve">stellen </w:t>
            </w:r>
            <w:r>
              <w:rPr>
                <w:rFonts w:ascii="Aileron" w:cs="Aileron" w:hAnsi="Aileron" w:eastAsia="Aileron"/>
                <w:color w:val="58595b"/>
                <w:spacing w:val="-1"/>
                <w:sz w:val="20"/>
                <w:szCs w:val="20"/>
                <w:u w:color="58595b"/>
                <w:rtl w:val="0"/>
                <w:lang w:val="de-DE"/>
              </w:rPr>
              <w:t xml:space="preserve">die </w:t>
            </w:r>
            <w:r>
              <w:rPr>
                <w:rFonts w:ascii="Aileron" w:cs="Aileron" w:hAnsi="Aileron" w:eastAsia="Aileron"/>
                <w:color w:val="58595b"/>
                <w:spacing w:val="-3"/>
                <w:sz w:val="20"/>
                <w:szCs w:val="20"/>
                <w:u w:color="58595b"/>
                <w:rtl w:val="0"/>
                <w:lang w:val="de-DE"/>
              </w:rPr>
              <w:t xml:space="preserve">Tatsachen </w:t>
            </w:r>
            <w:r>
              <w:rPr>
                <w:rFonts w:ascii="Aileron" w:cs="Aileron" w:hAnsi="Aileron" w:eastAsia="Aileron"/>
                <w:color w:val="58595b"/>
                <w:sz w:val="20"/>
                <w:szCs w:val="20"/>
                <w:u w:color="58595b"/>
                <w:rtl w:val="0"/>
                <w:lang w:val="de-DE"/>
              </w:rPr>
              <w:t>fest,</w:t>
            </w:r>
            <w:r>
              <w:rPr>
                <w:rFonts w:ascii="Aileron" w:cs="Aileron" w:hAnsi="Aileron" w:eastAsia="Aileron"/>
                <w:color w:val="58595b"/>
                <w:spacing w:val="-18"/>
                <w:sz w:val="20"/>
                <w:szCs w:val="20"/>
                <w:u w:color="58595b"/>
                <w:rtl w:val="0"/>
                <w:lang w:val="de-DE"/>
              </w:rPr>
              <w:t xml:space="preserve"> </w:t>
            </w:r>
            <w:r>
              <w:rPr>
                <w:rFonts w:ascii="Aileron" w:cs="Aileron" w:hAnsi="Aileron" w:eastAsia="Aileron"/>
                <w:color w:val="58595b"/>
                <w:sz w:val="20"/>
                <w:szCs w:val="20"/>
                <w:u w:color="58595b"/>
                <w:rtl w:val="0"/>
                <w:lang w:val="de-DE"/>
              </w:rPr>
              <w:t>um</w:t>
            </w:r>
            <w:r>
              <w:rPr>
                <w:rFonts w:ascii="Aileron" w:cs="Aileron" w:hAnsi="Aileron" w:eastAsia="Aileron"/>
                <w:color w:val="58595b"/>
                <w:spacing w:val="-18"/>
                <w:sz w:val="20"/>
                <w:szCs w:val="20"/>
                <w:u w:color="58595b"/>
                <w:rtl w:val="0"/>
                <w:lang w:val="de-DE"/>
              </w:rPr>
              <w:t xml:space="preserve"> </w:t>
            </w:r>
            <w:r>
              <w:rPr>
                <w:rFonts w:ascii="Aileron" w:cs="Aileron" w:hAnsi="Aileron" w:eastAsia="Aileron"/>
                <w:color w:val="58595b"/>
                <w:sz w:val="20"/>
                <w:szCs w:val="20"/>
                <w:u w:color="58595b"/>
                <w:rtl w:val="0"/>
                <w:lang w:val="de-DE"/>
              </w:rPr>
              <w:t>zu</w:t>
            </w:r>
            <w:r>
              <w:rPr>
                <w:rFonts w:ascii="Aileron" w:cs="Aileron" w:hAnsi="Aileron" w:eastAsia="Aileron"/>
                <w:color w:val="58595b"/>
                <w:spacing w:val="-18"/>
                <w:sz w:val="20"/>
                <w:szCs w:val="20"/>
                <w:u w:color="58595b"/>
                <w:rtl w:val="0"/>
                <w:lang w:val="de-DE"/>
              </w:rPr>
              <w:t xml:space="preserve"> </w:t>
            </w:r>
            <w:r>
              <w:rPr>
                <w:rFonts w:ascii="Aileron" w:cs="Aileron" w:hAnsi="Aileron" w:eastAsia="Aileron"/>
                <w:color w:val="58595b"/>
                <w:spacing w:val="-2"/>
                <w:sz w:val="20"/>
                <w:szCs w:val="20"/>
                <w:u w:color="58595b"/>
                <w:rtl w:val="0"/>
                <w:lang w:val="de-DE"/>
              </w:rPr>
              <w:t>einer</w:t>
            </w:r>
            <w:r>
              <w:rPr>
                <w:rFonts w:ascii="Aileron" w:cs="Aileron" w:hAnsi="Aileron" w:eastAsia="Aileron"/>
                <w:color w:val="58595b"/>
                <w:spacing w:val="-18"/>
                <w:sz w:val="20"/>
                <w:szCs w:val="20"/>
                <w:u w:color="58595b"/>
                <w:rtl w:val="0"/>
                <w:lang w:val="de-DE"/>
              </w:rPr>
              <w:t xml:space="preserve"> </w:t>
            </w:r>
            <w:r>
              <w:rPr>
                <w:rFonts w:ascii="Aileron" w:cs="Aileron" w:hAnsi="Aileron" w:eastAsia="Aileron"/>
                <w:color w:val="58595b"/>
                <w:sz w:val="20"/>
                <w:szCs w:val="20"/>
                <w:u w:color="58595b"/>
                <w:rtl w:val="0"/>
                <w:lang w:val="de-DE"/>
              </w:rPr>
              <w:t>logischen</w:t>
            </w:r>
            <w:r>
              <w:rPr>
                <w:rFonts w:ascii="Aileron" w:cs="Aileron" w:hAnsi="Aileron" w:eastAsia="Aileron"/>
                <w:color w:val="58595b"/>
                <w:spacing w:val="-18"/>
                <w:sz w:val="20"/>
                <w:szCs w:val="20"/>
                <w:u w:color="58595b"/>
                <w:rtl w:val="0"/>
                <w:lang w:val="de-DE"/>
              </w:rPr>
              <w:t xml:space="preserve"> </w:t>
            </w:r>
            <w:r>
              <w:rPr>
                <w:rFonts w:ascii="Aileron" w:cs="Aileron" w:hAnsi="Aileron" w:eastAsia="Aileron"/>
                <w:color w:val="58595b"/>
                <w:sz w:val="20"/>
                <w:szCs w:val="20"/>
                <w:u w:color="58595b"/>
                <w:rtl w:val="0"/>
                <w:lang w:val="de-DE"/>
              </w:rPr>
              <w:t>Schlussfolgerung</w:t>
            </w:r>
            <w:r>
              <w:rPr>
                <w:rFonts w:ascii="Aileron" w:cs="Aileron" w:hAnsi="Aileron" w:eastAsia="Aileron"/>
                <w:color w:val="58595b"/>
                <w:spacing w:val="-18"/>
                <w:sz w:val="20"/>
                <w:szCs w:val="20"/>
                <w:u w:color="58595b"/>
                <w:rtl w:val="0"/>
                <w:lang w:val="de-DE"/>
              </w:rPr>
              <w:t xml:space="preserve"> </w:t>
            </w:r>
            <w:r>
              <w:rPr>
                <w:rFonts w:ascii="Aileron" w:cs="Aileron" w:hAnsi="Aileron" w:eastAsia="Aileron"/>
                <w:color w:val="58595b"/>
                <w:sz w:val="20"/>
                <w:szCs w:val="20"/>
                <w:u w:color="58595b"/>
                <w:rtl w:val="0"/>
                <w:lang w:val="de-DE"/>
              </w:rPr>
              <w:t>zu</w:t>
            </w:r>
            <w:r>
              <w:rPr>
                <w:rFonts w:ascii="Aileron" w:cs="Aileron" w:hAnsi="Aileron" w:eastAsia="Aileron"/>
                <w:color w:val="58595b"/>
                <w:spacing w:val="-18"/>
                <w:sz w:val="20"/>
                <w:szCs w:val="20"/>
                <w:u w:color="58595b"/>
                <w:rtl w:val="0"/>
                <w:lang w:val="de-DE"/>
              </w:rPr>
              <w:t xml:space="preserve"> </w:t>
            </w:r>
            <w:r>
              <w:rPr>
                <w:rFonts w:ascii="Aileron" w:cs="Aileron" w:hAnsi="Aileron" w:eastAsia="Aileron"/>
                <w:color w:val="58595b"/>
                <w:sz w:val="20"/>
                <w:szCs w:val="20"/>
                <w:u w:color="58595b"/>
                <w:rtl w:val="0"/>
                <w:lang w:val="de-DE"/>
              </w:rPr>
              <w:t>gelangen.</w:t>
            </w:r>
            <w:r>
              <w:rPr>
                <w:rFonts w:ascii="Aileron" w:cs="Aileron" w:hAnsi="Aileron" w:eastAsia="Aileron"/>
                <w:color w:val="58595b"/>
                <w:spacing w:val="-18"/>
                <w:sz w:val="20"/>
                <w:szCs w:val="20"/>
                <w:u w:color="58595b"/>
                <w:rtl w:val="0"/>
                <w:lang w:val="de-DE"/>
              </w:rPr>
              <w:t xml:space="preserve"> </w:t>
            </w:r>
            <w:r>
              <w:rPr>
                <w:rFonts w:ascii="Aileron" w:cs="Aileron" w:hAnsi="Aileron" w:eastAsia="Aileron"/>
                <w:color w:val="58595b"/>
                <w:sz w:val="20"/>
                <w:szCs w:val="20"/>
                <w:u w:color="58595b"/>
                <w:rtl w:val="0"/>
                <w:lang w:val="de-DE"/>
              </w:rPr>
              <w:t>Sie</w:t>
            </w:r>
            <w:r>
              <w:rPr>
                <w:rFonts w:ascii="Aileron" w:cs="Aileron" w:hAnsi="Aileron" w:eastAsia="Aileron"/>
                <w:color w:val="58595b"/>
                <w:spacing w:val="-18"/>
                <w:sz w:val="20"/>
                <w:szCs w:val="20"/>
                <w:u w:color="58595b"/>
                <w:rtl w:val="0"/>
                <w:lang w:val="de-DE"/>
              </w:rPr>
              <w:t xml:space="preserve"> </w:t>
            </w:r>
            <w:r>
              <w:rPr>
                <w:rFonts w:ascii="Aileron" w:cs="Aileron" w:hAnsi="Aileron" w:eastAsia="Aileron"/>
                <w:color w:val="58595b"/>
                <w:sz w:val="20"/>
                <w:szCs w:val="20"/>
                <w:u w:color="58595b"/>
                <w:rtl w:val="0"/>
                <w:lang w:val="de-DE"/>
              </w:rPr>
              <w:t>ü</w:t>
            </w:r>
            <w:r>
              <w:rPr>
                <w:rFonts w:ascii="Aileron" w:cs="Aileron" w:hAnsi="Aileron" w:eastAsia="Aileron"/>
                <w:color w:val="58595b"/>
                <w:sz w:val="20"/>
                <w:szCs w:val="20"/>
                <w:u w:color="58595b"/>
                <w:rtl w:val="0"/>
                <w:lang w:val="de-DE"/>
              </w:rPr>
              <w:t>berlegen</w:t>
            </w:r>
            <w:r>
              <w:rPr>
                <w:rFonts w:ascii="Aileron" w:cs="Aileron" w:hAnsi="Aileron" w:eastAsia="Aileron"/>
                <w:color w:val="58595b"/>
                <w:spacing w:val="-18"/>
                <w:sz w:val="20"/>
                <w:szCs w:val="20"/>
                <w:u w:color="58595b"/>
                <w:rtl w:val="0"/>
                <w:lang w:val="de-DE"/>
              </w:rPr>
              <w:t xml:space="preserve"> </w:t>
            </w:r>
            <w:r>
              <w:rPr>
                <w:rFonts w:ascii="Aileron" w:cs="Aileron" w:hAnsi="Aileron" w:eastAsia="Aileron"/>
                <w:color w:val="58595b"/>
                <w:spacing w:val="-2"/>
                <w:sz w:val="20"/>
                <w:szCs w:val="20"/>
                <w:u w:color="58595b"/>
                <w:rtl w:val="0"/>
                <w:lang w:val="de-DE"/>
              </w:rPr>
              <w:t>gr</w:t>
            </w:r>
            <w:r>
              <w:rPr>
                <w:rFonts w:ascii="Aileron" w:cs="Aileron" w:hAnsi="Aileron" w:eastAsia="Aileron"/>
                <w:color w:val="58595b"/>
                <w:spacing w:val="-2"/>
                <w:sz w:val="20"/>
                <w:szCs w:val="20"/>
                <w:u w:color="58595b"/>
                <w:rtl w:val="0"/>
                <w:lang w:val="de-DE"/>
              </w:rPr>
              <w:t>ü</w:t>
            </w:r>
            <w:r>
              <w:rPr>
                <w:rFonts w:ascii="Aileron" w:cs="Aileron" w:hAnsi="Aileron" w:eastAsia="Aileron"/>
                <w:color w:val="58595b"/>
                <w:spacing w:val="-2"/>
                <w:sz w:val="20"/>
                <w:szCs w:val="20"/>
                <w:u w:color="58595b"/>
                <w:rtl w:val="0"/>
                <w:lang w:val="de-DE"/>
              </w:rPr>
              <w:t>ndlich,</w:t>
            </w:r>
            <w:r>
              <w:rPr>
                <w:rFonts w:ascii="Aileron" w:cs="Aileron" w:hAnsi="Aileron" w:eastAsia="Aileron"/>
                <w:color w:val="58595b"/>
                <w:spacing w:val="-18"/>
                <w:sz w:val="20"/>
                <w:szCs w:val="20"/>
                <w:u w:color="58595b"/>
                <w:rtl w:val="0"/>
                <w:lang w:val="de-DE"/>
              </w:rPr>
              <w:t xml:space="preserve"> </w:t>
            </w:r>
            <w:r>
              <w:rPr>
                <w:rFonts w:ascii="Aileron" w:cs="Aileron" w:hAnsi="Aileron" w:eastAsia="Aileron"/>
                <w:color w:val="58595b"/>
                <w:spacing w:val="-1"/>
                <w:sz w:val="20"/>
                <w:szCs w:val="20"/>
                <w:u w:color="58595b"/>
                <w:rtl w:val="0"/>
                <w:lang w:val="de-DE"/>
              </w:rPr>
              <w:t xml:space="preserve">und </w:t>
            </w:r>
            <w:r>
              <w:rPr>
                <w:rFonts w:ascii="Aileron" w:cs="Aileron" w:hAnsi="Aileron" w:eastAsia="Aileron"/>
                <w:color w:val="58595b"/>
                <w:sz w:val="20"/>
                <w:szCs w:val="20"/>
                <w:u w:color="58595b"/>
                <w:rtl w:val="0"/>
                <w:lang w:val="de-DE"/>
              </w:rPr>
              <w:t xml:space="preserve">so nehmen sie sich lieber Zeit, insbesondere wenn </w:t>
            </w:r>
            <w:r>
              <w:rPr>
                <w:rFonts w:ascii="Aileron" w:cs="Aileron" w:hAnsi="Aileron" w:eastAsia="Aileron"/>
                <w:color w:val="58595b"/>
                <w:spacing w:val="-2"/>
                <w:sz w:val="20"/>
                <w:szCs w:val="20"/>
                <w:u w:color="58595b"/>
                <w:rtl w:val="0"/>
                <w:lang w:val="de-DE"/>
              </w:rPr>
              <w:t xml:space="preserve">Entscheidungen andere </w:t>
            </w:r>
            <w:r>
              <w:rPr>
                <w:rFonts w:ascii="Aileron" w:cs="Aileron" w:hAnsi="Aileron" w:eastAsia="Aileron"/>
                <w:color w:val="58595b"/>
                <w:sz w:val="20"/>
                <w:szCs w:val="20"/>
                <w:u w:color="58595b"/>
                <w:rtl w:val="0"/>
                <w:lang w:val="de-DE"/>
              </w:rPr>
              <w:t>betreffen. Als</w:t>
            </w:r>
            <w:r>
              <w:rPr>
                <w:rFonts w:ascii="Aileron" w:cs="Aileron" w:hAnsi="Aileron" w:eastAsia="Aileron"/>
                <w:color w:val="58595b"/>
                <w:spacing w:val="-9"/>
                <w:sz w:val="20"/>
                <w:szCs w:val="20"/>
                <w:u w:color="58595b"/>
                <w:rtl w:val="0"/>
                <w:lang w:val="de-DE"/>
              </w:rPr>
              <w:t xml:space="preserve"> </w:t>
            </w:r>
            <w:r>
              <w:rPr>
                <w:rFonts w:ascii="Aileron" w:cs="Aileron" w:hAnsi="Aileron" w:eastAsia="Aileron"/>
                <w:color w:val="58595b"/>
                <w:sz w:val="20"/>
                <w:szCs w:val="20"/>
                <w:u w:color="58595b"/>
                <w:rtl w:val="0"/>
                <w:lang w:val="de-DE"/>
              </w:rPr>
              <w:t>m</w:t>
            </w:r>
            <w:r>
              <w:rPr>
                <w:rFonts w:ascii="Aileron" w:cs="Aileron" w:hAnsi="Aileron" w:eastAsia="Aileron"/>
                <w:color w:val="58595b"/>
                <w:sz w:val="20"/>
                <w:szCs w:val="20"/>
                <w:u w:color="58595b"/>
                <w:rtl w:val="0"/>
                <w:lang w:val="de-DE"/>
              </w:rPr>
              <w:t>ö</w:t>
            </w:r>
            <w:r>
              <w:rPr>
                <w:rFonts w:ascii="Aileron" w:cs="Aileron" w:hAnsi="Aileron" w:eastAsia="Aileron"/>
                <w:color w:val="58595b"/>
                <w:sz w:val="20"/>
                <w:szCs w:val="20"/>
                <w:u w:color="58595b"/>
                <w:rtl w:val="0"/>
                <w:lang w:val="de-DE"/>
              </w:rPr>
              <w:t>gliche</w:t>
            </w:r>
            <w:r>
              <w:rPr>
                <w:rFonts w:ascii="Aileron" w:cs="Aileron" w:hAnsi="Aileron" w:eastAsia="Aileron"/>
                <w:color w:val="58595b"/>
                <w:spacing w:val="-9"/>
                <w:sz w:val="20"/>
                <w:szCs w:val="20"/>
                <w:u w:color="58595b"/>
                <w:rtl w:val="0"/>
                <w:lang w:val="de-DE"/>
              </w:rPr>
              <w:t xml:space="preserve"> </w:t>
            </w:r>
            <w:r>
              <w:rPr>
                <w:rFonts w:ascii="Aileron" w:cs="Aileron" w:hAnsi="Aileron" w:eastAsia="Aileron"/>
                <w:color w:val="58595b"/>
                <w:sz w:val="20"/>
                <w:szCs w:val="20"/>
                <w:u w:color="58595b"/>
                <w:rtl w:val="0"/>
                <w:lang w:val="de-DE"/>
              </w:rPr>
              <w:t>Schw</w:t>
            </w:r>
            <w:r>
              <w:rPr>
                <w:rFonts w:ascii="Aileron" w:cs="Aileron" w:hAnsi="Aileron" w:eastAsia="Aileron"/>
                <w:color w:val="58595b"/>
                <w:sz w:val="20"/>
                <w:szCs w:val="20"/>
                <w:u w:color="58595b"/>
                <w:rtl w:val="0"/>
                <w:lang w:val="de-DE"/>
              </w:rPr>
              <w:t>ä</w:t>
            </w:r>
            <w:r>
              <w:rPr>
                <w:rFonts w:ascii="Aileron" w:cs="Aileron" w:hAnsi="Aileron" w:eastAsia="Aileron"/>
                <w:color w:val="58595b"/>
                <w:sz w:val="20"/>
                <w:szCs w:val="20"/>
                <w:u w:color="58595b"/>
                <w:rtl w:val="0"/>
                <w:lang w:val="de-DE"/>
              </w:rPr>
              <w:t>che</w:t>
            </w:r>
            <w:r>
              <w:rPr>
                <w:rFonts w:ascii="Aileron" w:cs="Aileron" w:hAnsi="Aileron" w:eastAsia="Aileron"/>
                <w:color w:val="58595b"/>
                <w:spacing w:val="-9"/>
                <w:sz w:val="20"/>
                <w:szCs w:val="20"/>
                <w:u w:color="58595b"/>
                <w:rtl w:val="0"/>
                <w:lang w:val="de-DE"/>
              </w:rPr>
              <w:t xml:space="preserve"> </w:t>
            </w:r>
            <w:r>
              <w:rPr>
                <w:rFonts w:ascii="Aileron" w:cs="Aileron" w:hAnsi="Aileron" w:eastAsia="Aileron"/>
                <w:color w:val="58595b"/>
                <w:sz w:val="20"/>
                <w:szCs w:val="20"/>
                <w:u w:color="58595b"/>
                <w:rtl w:val="0"/>
                <w:lang w:val="de-DE"/>
              </w:rPr>
              <w:t>ist</w:t>
            </w:r>
            <w:r>
              <w:rPr>
                <w:rFonts w:ascii="Aileron" w:cs="Aileron" w:hAnsi="Aileron" w:eastAsia="Aileron"/>
                <w:color w:val="58595b"/>
                <w:spacing w:val="-9"/>
                <w:sz w:val="20"/>
                <w:szCs w:val="20"/>
                <w:u w:color="58595b"/>
                <w:rtl w:val="0"/>
                <w:lang w:val="de-DE"/>
              </w:rPr>
              <w:t xml:space="preserve"> </w:t>
            </w:r>
            <w:r>
              <w:rPr>
                <w:rFonts w:ascii="Aileron" w:cs="Aileron" w:hAnsi="Aileron" w:eastAsia="Aileron"/>
                <w:color w:val="58595b"/>
                <w:sz w:val="20"/>
                <w:szCs w:val="20"/>
                <w:u w:color="58595b"/>
                <w:rtl w:val="0"/>
                <w:lang w:val="de-DE"/>
              </w:rPr>
              <w:t>zu</w:t>
            </w:r>
            <w:r>
              <w:rPr>
                <w:rFonts w:ascii="Aileron" w:cs="Aileron" w:hAnsi="Aileron" w:eastAsia="Aileron"/>
                <w:color w:val="58595b"/>
                <w:spacing w:val="-9"/>
                <w:sz w:val="20"/>
                <w:szCs w:val="20"/>
                <w:u w:color="58595b"/>
                <w:rtl w:val="0"/>
                <w:lang w:val="de-DE"/>
              </w:rPr>
              <w:t xml:space="preserve"> </w:t>
            </w:r>
            <w:r>
              <w:rPr>
                <w:rFonts w:ascii="Aileron" w:cs="Aileron" w:hAnsi="Aileron" w:eastAsia="Aileron"/>
                <w:color w:val="58595b"/>
                <w:sz w:val="20"/>
                <w:szCs w:val="20"/>
                <w:u w:color="58595b"/>
                <w:rtl w:val="0"/>
                <w:lang w:val="de-DE"/>
              </w:rPr>
              <w:t>nennen,</w:t>
            </w:r>
            <w:r>
              <w:rPr>
                <w:rFonts w:ascii="Aileron" w:cs="Aileron" w:hAnsi="Aileron" w:eastAsia="Aileron"/>
                <w:color w:val="58595b"/>
                <w:spacing w:val="-9"/>
                <w:sz w:val="20"/>
                <w:szCs w:val="20"/>
                <w:u w:color="58595b"/>
                <w:rtl w:val="0"/>
                <w:lang w:val="de-DE"/>
              </w:rPr>
              <w:t xml:space="preserve"> </w:t>
            </w:r>
            <w:r>
              <w:rPr>
                <w:rFonts w:ascii="Aileron" w:cs="Aileron" w:hAnsi="Aileron" w:eastAsia="Aileron"/>
                <w:color w:val="58595b"/>
                <w:sz w:val="20"/>
                <w:szCs w:val="20"/>
                <w:u w:color="58595b"/>
                <w:rtl w:val="0"/>
                <w:lang w:val="de-DE"/>
              </w:rPr>
              <w:t>dass</w:t>
            </w:r>
            <w:r>
              <w:rPr>
                <w:rFonts w:ascii="Aileron" w:cs="Aileron" w:hAnsi="Aileron" w:eastAsia="Aileron"/>
                <w:color w:val="58595b"/>
                <w:spacing w:val="-9"/>
                <w:sz w:val="20"/>
                <w:szCs w:val="20"/>
                <w:u w:color="58595b"/>
                <w:rtl w:val="0"/>
                <w:lang w:val="de-DE"/>
              </w:rPr>
              <w:t xml:space="preserve"> </w:t>
            </w:r>
            <w:r>
              <w:rPr>
                <w:rFonts w:ascii="Aileron" w:cs="Aileron" w:hAnsi="Aileron" w:eastAsia="Aileron"/>
                <w:color w:val="58595b"/>
                <w:sz w:val="20"/>
                <w:szCs w:val="20"/>
                <w:u w:color="58595b"/>
                <w:rtl w:val="0"/>
                <w:lang w:val="de-DE"/>
              </w:rPr>
              <w:t>sie</w:t>
            </w:r>
            <w:r>
              <w:rPr>
                <w:rFonts w:ascii="Aileron" w:cs="Aileron" w:hAnsi="Aileron" w:eastAsia="Aileron"/>
                <w:color w:val="58595b"/>
                <w:spacing w:val="-9"/>
                <w:sz w:val="20"/>
                <w:szCs w:val="20"/>
                <w:u w:color="58595b"/>
                <w:rtl w:val="0"/>
                <w:lang w:val="de-DE"/>
              </w:rPr>
              <w:t xml:space="preserve"> </w:t>
            </w:r>
            <w:r>
              <w:rPr>
                <w:rFonts w:ascii="Aileron" w:cs="Aileron" w:hAnsi="Aileron" w:eastAsia="Aileron"/>
                <w:color w:val="58595b"/>
                <w:sz w:val="20"/>
                <w:szCs w:val="20"/>
                <w:u w:color="58595b"/>
                <w:rtl w:val="0"/>
                <w:lang w:val="de-DE"/>
              </w:rPr>
              <w:t>h</w:t>
            </w:r>
            <w:r>
              <w:rPr>
                <w:rFonts w:ascii="Aileron" w:cs="Aileron" w:hAnsi="Aileron" w:eastAsia="Aileron"/>
                <w:color w:val="58595b"/>
                <w:sz w:val="20"/>
                <w:szCs w:val="20"/>
                <w:u w:color="58595b"/>
                <w:rtl w:val="0"/>
                <w:lang w:val="de-DE"/>
              </w:rPr>
              <w:t>ö</w:t>
            </w:r>
            <w:r>
              <w:rPr>
                <w:rFonts w:ascii="Aileron" w:cs="Aileron" w:hAnsi="Aileron" w:eastAsia="Aileron"/>
                <w:color w:val="58595b"/>
                <w:sz w:val="20"/>
                <w:szCs w:val="20"/>
                <w:u w:color="58595b"/>
                <w:rtl w:val="0"/>
                <w:lang w:val="de-DE"/>
              </w:rPr>
              <w:t>chst</w:t>
            </w:r>
            <w:r>
              <w:rPr>
                <w:rFonts w:ascii="Aileron" w:cs="Aileron" w:hAnsi="Aileron" w:eastAsia="Aileron"/>
                <w:color w:val="58595b"/>
                <w:spacing w:val="-9"/>
                <w:sz w:val="20"/>
                <w:szCs w:val="20"/>
                <w:u w:color="58595b"/>
                <w:rtl w:val="0"/>
                <w:lang w:val="de-DE"/>
              </w:rPr>
              <w:t xml:space="preserve"> </w:t>
            </w:r>
            <w:r>
              <w:rPr>
                <w:rFonts w:ascii="Aileron" w:cs="Aileron" w:hAnsi="Aileron" w:eastAsia="Aileron"/>
                <w:color w:val="58595b"/>
                <w:sz w:val="20"/>
                <w:szCs w:val="20"/>
                <w:u w:color="58595b"/>
                <w:rtl w:val="0"/>
                <w:lang w:val="de-DE"/>
              </w:rPr>
              <w:t>sensibel</w:t>
            </w:r>
            <w:r>
              <w:rPr>
                <w:rFonts w:ascii="Aileron" w:cs="Aileron" w:hAnsi="Aileron" w:eastAsia="Aileron"/>
                <w:color w:val="58595b"/>
                <w:spacing w:val="-9"/>
                <w:sz w:val="20"/>
                <w:szCs w:val="20"/>
                <w:u w:color="58595b"/>
                <w:rtl w:val="0"/>
                <w:lang w:val="de-DE"/>
              </w:rPr>
              <w:t xml:space="preserve"> </w:t>
            </w:r>
            <w:r>
              <w:rPr>
                <w:rFonts w:ascii="Aileron" w:cs="Aileron" w:hAnsi="Aileron" w:eastAsia="Aileron"/>
                <w:color w:val="58595b"/>
                <w:sz w:val="20"/>
                <w:szCs w:val="20"/>
                <w:u w:color="58595b"/>
                <w:rtl w:val="0"/>
                <w:lang w:val="de-DE"/>
              </w:rPr>
              <w:t>sind</w:t>
            </w:r>
            <w:r>
              <w:rPr>
                <w:rFonts w:ascii="Aileron" w:cs="Aileron" w:hAnsi="Aileron" w:eastAsia="Aileron"/>
                <w:color w:val="58595b"/>
                <w:spacing w:val="-9"/>
                <w:sz w:val="20"/>
                <w:szCs w:val="20"/>
                <w:u w:color="58595b"/>
                <w:rtl w:val="0"/>
                <w:lang w:val="de-DE"/>
              </w:rPr>
              <w:t xml:space="preserve"> </w:t>
            </w:r>
            <w:r>
              <w:rPr>
                <w:rFonts w:ascii="Aileron" w:cs="Aileron" w:hAnsi="Aileron" w:eastAsia="Aileron"/>
                <w:color w:val="58595b"/>
                <w:sz w:val="20"/>
                <w:szCs w:val="20"/>
                <w:u w:color="58595b"/>
                <w:rtl w:val="0"/>
                <w:lang w:val="de-DE"/>
              </w:rPr>
              <w:t>und</w:t>
            </w:r>
            <w:r>
              <w:rPr>
                <w:rFonts w:ascii="Aileron" w:cs="Aileron" w:hAnsi="Aileron" w:eastAsia="Aileron"/>
                <w:color w:val="58595b"/>
                <w:spacing w:val="-9"/>
                <w:sz w:val="20"/>
                <w:szCs w:val="20"/>
                <w:u w:color="58595b"/>
                <w:rtl w:val="0"/>
                <w:lang w:val="de-DE"/>
              </w:rPr>
              <w:t xml:space="preserve"> </w:t>
            </w:r>
            <w:r>
              <w:rPr>
                <w:rFonts w:ascii="Aileron" w:cs="Aileron" w:hAnsi="Aileron" w:eastAsia="Aileron"/>
                <w:color w:val="58595b"/>
                <w:spacing w:val="-2"/>
                <w:sz w:val="20"/>
                <w:szCs w:val="20"/>
                <w:u w:color="58595b"/>
                <w:rtl w:val="0"/>
                <w:lang w:val="de-DE"/>
              </w:rPr>
              <w:t>nicht</w:t>
            </w:r>
            <w:r>
              <w:rPr>
                <w:rFonts w:ascii="Aileron" w:cs="Aileron" w:hAnsi="Aileron" w:eastAsia="Aileron"/>
                <w:color w:val="58595b"/>
                <w:spacing w:val="-9"/>
                <w:sz w:val="20"/>
                <w:szCs w:val="20"/>
                <w:u w:color="58595b"/>
                <w:rtl w:val="0"/>
                <w:lang w:val="de-DE"/>
              </w:rPr>
              <w:t xml:space="preserve"> </w:t>
            </w:r>
            <w:r>
              <w:rPr>
                <w:rFonts w:ascii="Aileron" w:cs="Aileron" w:hAnsi="Aileron" w:eastAsia="Aileron"/>
                <w:color w:val="58595b"/>
                <w:spacing w:val="-2"/>
                <w:sz w:val="20"/>
                <w:szCs w:val="20"/>
                <w:u w:color="58595b"/>
                <w:rtl w:val="0"/>
                <w:lang w:val="de-DE"/>
              </w:rPr>
              <w:t>mit</w:t>
            </w:r>
            <w:r>
              <w:rPr>
                <w:rFonts w:ascii="Aileron" w:cs="Aileron" w:hAnsi="Aileron" w:eastAsia="Aileron"/>
                <w:color w:val="58595b"/>
                <w:spacing w:val="-9"/>
                <w:sz w:val="20"/>
                <w:szCs w:val="20"/>
                <w:u w:color="58595b"/>
                <w:rtl w:val="0"/>
                <w:lang w:val="de-DE"/>
              </w:rPr>
              <w:t xml:space="preserve"> </w:t>
            </w:r>
            <w:r>
              <w:rPr>
                <w:rFonts w:ascii="Aileron" w:cs="Aileron" w:hAnsi="Aileron" w:eastAsia="Aileron"/>
                <w:color w:val="58595b"/>
                <w:spacing w:val="-2"/>
                <w:sz w:val="20"/>
                <w:szCs w:val="20"/>
                <w:u w:color="58595b"/>
                <w:rtl w:val="0"/>
                <w:lang w:val="de-DE"/>
              </w:rPr>
              <w:t xml:space="preserve">Kritik </w:t>
            </w:r>
            <w:r>
              <w:rPr>
                <w:rFonts w:ascii="Aileron" w:cs="Aileron" w:hAnsi="Aileron" w:eastAsia="Aileron"/>
                <w:color w:val="58595b"/>
                <w:sz w:val="20"/>
                <w:szCs w:val="20"/>
                <w:u w:color="58595b"/>
                <w:rtl w:val="0"/>
                <w:lang w:val="de-DE"/>
              </w:rPr>
              <w:t>umgehen</w:t>
            </w:r>
            <w:r>
              <w:rPr>
                <w:rFonts w:ascii="Aileron" w:cs="Aileron" w:hAnsi="Aileron" w:eastAsia="Aileron"/>
                <w:color w:val="58595b"/>
                <w:spacing w:val="-15"/>
                <w:sz w:val="20"/>
                <w:szCs w:val="20"/>
                <w:u w:color="58595b"/>
                <w:rtl w:val="0"/>
                <w:lang w:val="de-DE"/>
              </w:rPr>
              <w:t xml:space="preserve"> </w:t>
            </w:r>
            <w:r>
              <w:rPr>
                <w:rFonts w:ascii="Aileron" w:cs="Aileron" w:hAnsi="Aileron" w:eastAsia="Aileron"/>
                <w:color w:val="58595b"/>
                <w:sz w:val="20"/>
                <w:szCs w:val="20"/>
                <w:u w:color="58595b"/>
                <w:rtl w:val="0"/>
                <w:lang w:val="de-DE"/>
              </w:rPr>
              <w:t>k</w:t>
            </w:r>
            <w:r>
              <w:rPr>
                <w:rFonts w:ascii="Aileron" w:cs="Aileron" w:hAnsi="Aileron" w:eastAsia="Aileron"/>
                <w:color w:val="58595b"/>
                <w:sz w:val="20"/>
                <w:szCs w:val="20"/>
                <w:u w:color="58595b"/>
                <w:rtl w:val="0"/>
                <w:lang w:val="de-DE"/>
              </w:rPr>
              <w:t>ö</w:t>
            </w:r>
            <w:r>
              <w:rPr>
                <w:rFonts w:ascii="Aileron" w:cs="Aileron" w:hAnsi="Aileron" w:eastAsia="Aileron"/>
                <w:color w:val="58595b"/>
                <w:sz w:val="20"/>
                <w:szCs w:val="20"/>
                <w:u w:color="58595b"/>
                <w:rtl w:val="0"/>
                <w:lang w:val="de-DE"/>
              </w:rPr>
              <w:t>nnen;</w:t>
            </w:r>
            <w:r>
              <w:rPr>
                <w:rFonts w:ascii="Aileron" w:cs="Aileron" w:hAnsi="Aileron" w:eastAsia="Aileron"/>
                <w:color w:val="58595b"/>
                <w:spacing w:val="-15"/>
                <w:sz w:val="20"/>
                <w:szCs w:val="20"/>
                <w:u w:color="58595b"/>
                <w:rtl w:val="0"/>
                <w:lang w:val="de-DE"/>
              </w:rPr>
              <w:t xml:space="preserve"> </w:t>
            </w:r>
            <w:r>
              <w:rPr>
                <w:rFonts w:ascii="Aileron" w:cs="Aileron" w:hAnsi="Aileron" w:eastAsia="Aileron"/>
                <w:color w:val="58595b"/>
                <w:spacing w:val="-1"/>
                <w:sz w:val="20"/>
                <w:szCs w:val="20"/>
                <w:u w:color="58595b"/>
                <w:rtl w:val="0"/>
                <w:lang w:val="de-DE"/>
              </w:rPr>
              <w:t>ferner</w:t>
            </w:r>
            <w:r>
              <w:rPr>
                <w:rFonts w:ascii="Aileron" w:cs="Aileron" w:hAnsi="Aileron" w:eastAsia="Aileron"/>
                <w:color w:val="58595b"/>
                <w:spacing w:val="-15"/>
                <w:sz w:val="20"/>
                <w:szCs w:val="20"/>
                <w:u w:color="58595b"/>
                <w:rtl w:val="0"/>
                <w:lang w:val="de-DE"/>
              </w:rPr>
              <w:t xml:space="preserve"> </w:t>
            </w:r>
            <w:r>
              <w:rPr>
                <w:rFonts w:ascii="Aileron" w:cs="Aileron" w:hAnsi="Aileron" w:eastAsia="Aileron"/>
                <w:color w:val="58595b"/>
                <w:sz w:val="20"/>
                <w:szCs w:val="20"/>
                <w:u w:color="58595b"/>
                <w:rtl w:val="0"/>
                <w:lang w:val="de-DE"/>
              </w:rPr>
              <w:t>m</w:t>
            </w:r>
            <w:r>
              <w:rPr>
                <w:rFonts w:ascii="Aileron" w:cs="Aileron" w:hAnsi="Aileron" w:eastAsia="Aileron"/>
                <w:color w:val="58595b"/>
                <w:sz w:val="20"/>
                <w:szCs w:val="20"/>
                <w:u w:color="58595b"/>
                <w:rtl w:val="0"/>
                <w:lang w:val="de-DE"/>
              </w:rPr>
              <w:t>ü</w:t>
            </w:r>
            <w:r>
              <w:rPr>
                <w:rFonts w:ascii="Aileron" w:cs="Aileron" w:hAnsi="Aileron" w:eastAsia="Aileron"/>
                <w:color w:val="58595b"/>
                <w:sz w:val="20"/>
                <w:szCs w:val="20"/>
                <w:u w:color="58595b"/>
                <w:rtl w:val="0"/>
                <w:lang w:val="de-DE"/>
              </w:rPr>
              <w:t>ssen</w:t>
            </w:r>
            <w:r>
              <w:rPr>
                <w:rFonts w:ascii="Aileron" w:cs="Aileron" w:hAnsi="Aileron" w:eastAsia="Aileron"/>
                <w:color w:val="58595b"/>
                <w:spacing w:val="-15"/>
                <w:sz w:val="20"/>
                <w:szCs w:val="20"/>
                <w:u w:color="58595b"/>
                <w:rtl w:val="0"/>
                <w:lang w:val="de-DE"/>
              </w:rPr>
              <w:t xml:space="preserve"> </w:t>
            </w:r>
            <w:r>
              <w:rPr>
                <w:rFonts w:ascii="Aileron" w:cs="Aileron" w:hAnsi="Aileron" w:eastAsia="Aileron"/>
                <w:color w:val="58595b"/>
                <w:sz w:val="20"/>
                <w:szCs w:val="20"/>
                <w:u w:color="58595b"/>
                <w:rtl w:val="0"/>
                <w:lang w:val="de-DE"/>
              </w:rPr>
              <w:t>sie</w:t>
            </w:r>
            <w:r>
              <w:rPr>
                <w:rFonts w:ascii="Aileron" w:cs="Aileron" w:hAnsi="Aileron" w:eastAsia="Aileron"/>
                <w:color w:val="58595b"/>
                <w:spacing w:val="-15"/>
                <w:sz w:val="20"/>
                <w:szCs w:val="20"/>
                <w:u w:color="58595b"/>
                <w:rtl w:val="0"/>
                <w:lang w:val="de-DE"/>
              </w:rPr>
              <w:t xml:space="preserve"> </w:t>
            </w:r>
            <w:r>
              <w:rPr>
                <w:rFonts w:ascii="Aileron" w:cs="Aileron" w:hAnsi="Aileron" w:eastAsia="Aileron"/>
                <w:color w:val="58595b"/>
                <w:sz w:val="20"/>
                <w:szCs w:val="20"/>
                <w:u w:color="58595b"/>
                <w:rtl w:val="0"/>
                <w:lang w:val="de-DE"/>
              </w:rPr>
              <w:t>sich</w:t>
            </w:r>
            <w:r>
              <w:rPr>
                <w:rFonts w:ascii="Aileron" w:cs="Aileron" w:hAnsi="Aileron" w:eastAsia="Aileron"/>
                <w:color w:val="58595b"/>
                <w:spacing w:val="-15"/>
                <w:sz w:val="20"/>
                <w:szCs w:val="20"/>
                <w:u w:color="58595b"/>
                <w:rtl w:val="0"/>
                <w:lang w:val="de-DE"/>
              </w:rPr>
              <w:t xml:space="preserve"> </w:t>
            </w:r>
            <w:r>
              <w:rPr>
                <w:rFonts w:ascii="Aileron" w:cs="Aileron" w:hAnsi="Aileron" w:eastAsia="Aileron"/>
                <w:color w:val="58595b"/>
                <w:sz w:val="20"/>
                <w:szCs w:val="20"/>
                <w:u w:color="58595b"/>
                <w:rtl w:val="0"/>
                <w:lang w:val="de-DE"/>
              </w:rPr>
              <w:t>auch</w:t>
            </w:r>
            <w:r>
              <w:rPr>
                <w:rFonts w:ascii="Aileron" w:cs="Aileron" w:hAnsi="Aileron" w:eastAsia="Aileron"/>
                <w:color w:val="58595b"/>
                <w:spacing w:val="-15"/>
                <w:sz w:val="20"/>
                <w:szCs w:val="20"/>
                <w:u w:color="58595b"/>
                <w:rtl w:val="0"/>
                <w:lang w:val="de-DE"/>
              </w:rPr>
              <w:t xml:space="preserve"> </w:t>
            </w:r>
            <w:r>
              <w:rPr>
                <w:rFonts w:ascii="Aileron" w:cs="Aileron" w:hAnsi="Aileron" w:eastAsia="Aileron"/>
                <w:color w:val="58595b"/>
                <w:sz w:val="20"/>
                <w:szCs w:val="20"/>
                <w:u w:color="58595b"/>
                <w:rtl w:val="0"/>
                <w:lang w:val="de-DE"/>
              </w:rPr>
              <w:t>bewusst</w:t>
            </w:r>
            <w:r>
              <w:rPr>
                <w:rFonts w:ascii="Aileron" w:cs="Aileron" w:hAnsi="Aileron" w:eastAsia="Aileron"/>
                <w:color w:val="58595b"/>
                <w:spacing w:val="-15"/>
                <w:sz w:val="20"/>
                <w:szCs w:val="20"/>
                <w:u w:color="58595b"/>
                <w:rtl w:val="0"/>
                <w:lang w:val="de-DE"/>
              </w:rPr>
              <w:t xml:space="preserve"> </w:t>
            </w:r>
            <w:r>
              <w:rPr>
                <w:rFonts w:ascii="Aileron" w:cs="Aileron" w:hAnsi="Aileron" w:eastAsia="Aileron"/>
                <w:color w:val="58595b"/>
                <w:sz w:val="20"/>
                <w:szCs w:val="20"/>
                <w:u w:color="58595b"/>
                <w:rtl w:val="0"/>
                <w:lang w:val="de-DE"/>
              </w:rPr>
              <w:t>sein,</w:t>
            </w:r>
            <w:r>
              <w:rPr>
                <w:rFonts w:ascii="Aileron" w:cs="Aileron" w:hAnsi="Aileron" w:eastAsia="Aileron"/>
                <w:color w:val="58595b"/>
                <w:spacing w:val="-15"/>
                <w:sz w:val="20"/>
                <w:szCs w:val="20"/>
                <w:u w:color="58595b"/>
                <w:rtl w:val="0"/>
                <w:lang w:val="de-DE"/>
              </w:rPr>
              <w:t xml:space="preserve"> </w:t>
            </w:r>
            <w:r>
              <w:rPr>
                <w:rFonts w:ascii="Aileron" w:cs="Aileron" w:hAnsi="Aileron" w:eastAsia="Aileron"/>
                <w:color w:val="58595b"/>
                <w:sz w:val="20"/>
                <w:szCs w:val="20"/>
                <w:u w:color="58595b"/>
                <w:rtl w:val="0"/>
                <w:lang w:val="de-DE"/>
              </w:rPr>
              <w:t>wie</w:t>
            </w:r>
            <w:r>
              <w:rPr>
                <w:rFonts w:ascii="Aileron" w:cs="Aileron" w:hAnsi="Aileron" w:eastAsia="Aileron"/>
                <w:color w:val="58595b"/>
                <w:spacing w:val="-15"/>
                <w:sz w:val="20"/>
                <w:szCs w:val="20"/>
                <w:u w:color="58595b"/>
                <w:rtl w:val="0"/>
                <w:lang w:val="de-DE"/>
              </w:rPr>
              <w:t xml:space="preserve"> </w:t>
            </w:r>
            <w:r>
              <w:rPr>
                <w:rFonts w:ascii="Aileron" w:cs="Aileron" w:hAnsi="Aileron" w:eastAsia="Aileron"/>
                <w:color w:val="58595b"/>
                <w:sz w:val="20"/>
                <w:szCs w:val="20"/>
                <w:u w:color="58595b"/>
                <w:rtl w:val="0"/>
                <w:lang w:val="de-DE"/>
              </w:rPr>
              <w:t>sie</w:t>
            </w:r>
            <w:r>
              <w:rPr>
                <w:rFonts w:ascii="Aileron" w:cs="Aileron" w:hAnsi="Aileron" w:eastAsia="Aileron"/>
                <w:color w:val="58595b"/>
                <w:spacing w:val="-15"/>
                <w:sz w:val="20"/>
                <w:szCs w:val="20"/>
                <w:u w:color="58595b"/>
                <w:rtl w:val="0"/>
                <w:lang w:val="de-DE"/>
              </w:rPr>
              <w:t xml:space="preserve"> </w:t>
            </w:r>
            <w:r>
              <w:rPr>
                <w:rFonts w:ascii="Aileron" w:cs="Aileron" w:hAnsi="Aileron" w:eastAsia="Aileron"/>
                <w:color w:val="58595b"/>
                <w:spacing w:val="-2"/>
                <w:sz w:val="20"/>
                <w:szCs w:val="20"/>
                <w:u w:color="58595b"/>
                <w:rtl w:val="0"/>
                <w:lang w:val="de-DE"/>
              </w:rPr>
              <w:t>andere</w:t>
            </w:r>
            <w:r>
              <w:rPr>
                <w:rFonts w:ascii="Aileron" w:cs="Aileron" w:hAnsi="Aileron" w:eastAsia="Aileron"/>
                <w:color w:val="58595b"/>
                <w:spacing w:val="-15"/>
                <w:sz w:val="20"/>
                <w:szCs w:val="20"/>
                <w:u w:color="58595b"/>
                <w:rtl w:val="0"/>
                <w:lang w:val="de-DE"/>
              </w:rPr>
              <w:t xml:space="preserve"> </w:t>
            </w:r>
            <w:r>
              <w:rPr>
                <w:rFonts w:ascii="Aileron" w:cs="Aileron" w:hAnsi="Aileron" w:eastAsia="Aileron"/>
                <w:color w:val="58595b"/>
                <w:sz w:val="20"/>
                <w:szCs w:val="20"/>
                <w:u w:color="58595b"/>
                <w:rtl w:val="0"/>
                <w:lang w:val="de-DE"/>
              </w:rPr>
              <w:t>behandeln. Am</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z w:val="20"/>
                <w:szCs w:val="20"/>
                <w:u w:color="58595b"/>
                <w:rtl w:val="0"/>
                <w:lang w:val="de-DE"/>
              </w:rPr>
              <w:t>besten</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pacing w:val="-2"/>
                <w:sz w:val="20"/>
                <w:szCs w:val="20"/>
                <w:u w:color="58595b"/>
                <w:rtl w:val="0"/>
                <w:lang w:val="de-DE"/>
              </w:rPr>
              <w:t>agieren</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z w:val="20"/>
                <w:szCs w:val="20"/>
                <w:u w:color="58595b"/>
                <w:rtl w:val="0"/>
                <w:lang w:val="de-DE"/>
              </w:rPr>
              <w:t>sie</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z w:val="20"/>
                <w:szCs w:val="20"/>
                <w:u w:color="58595b"/>
                <w:rtl w:val="0"/>
                <w:lang w:val="de-DE"/>
              </w:rPr>
              <w:t>in</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z w:val="20"/>
                <w:szCs w:val="20"/>
                <w:u w:color="58595b"/>
                <w:rtl w:val="0"/>
                <w:lang w:val="de-DE"/>
              </w:rPr>
              <w:t>klar</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z w:val="20"/>
                <w:szCs w:val="20"/>
                <w:u w:color="58595b"/>
                <w:rtl w:val="0"/>
                <w:lang w:val="de-DE"/>
              </w:rPr>
              <w:t>umrissenen</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z w:val="20"/>
                <w:szCs w:val="20"/>
                <w:u w:color="58595b"/>
                <w:rtl w:val="0"/>
                <w:lang w:val="de-DE"/>
              </w:rPr>
              <w:t>Projekten,</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pacing w:val="-1"/>
                <w:sz w:val="20"/>
                <w:szCs w:val="20"/>
                <w:u w:color="58595b"/>
                <w:rtl w:val="0"/>
                <w:lang w:val="de-DE"/>
              </w:rPr>
              <w:t>die</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pacing w:val="-1"/>
                <w:sz w:val="20"/>
                <w:szCs w:val="20"/>
                <w:u w:color="58595b"/>
                <w:rtl w:val="0"/>
                <w:lang w:val="de-DE"/>
              </w:rPr>
              <w:t>die</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z w:val="20"/>
                <w:szCs w:val="20"/>
                <w:u w:color="58595b"/>
                <w:rtl w:val="0"/>
                <w:lang w:val="de-DE"/>
              </w:rPr>
              <w:t>Sache</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z w:val="20"/>
                <w:szCs w:val="20"/>
                <w:u w:color="58595b"/>
                <w:rtl w:val="0"/>
                <w:lang w:val="de-DE"/>
              </w:rPr>
              <w:t>wert</w:t>
            </w:r>
            <w:r>
              <w:rPr>
                <w:rFonts w:ascii="Aileron" w:cs="Aileron" w:hAnsi="Aileron" w:eastAsia="Aileron"/>
                <w:color w:val="58595b"/>
                <w:spacing w:val="-5"/>
                <w:sz w:val="20"/>
                <w:szCs w:val="20"/>
                <w:u w:color="58595b"/>
                <w:rtl w:val="0"/>
                <w:lang w:val="de-DE"/>
              </w:rPr>
              <w:t xml:space="preserve"> </w:t>
            </w:r>
            <w:r>
              <w:rPr>
                <w:rFonts w:ascii="Aileron" w:cs="Aileron" w:hAnsi="Aileron" w:eastAsia="Aileron"/>
                <w:color w:val="58595b"/>
                <w:sz w:val="20"/>
                <w:szCs w:val="20"/>
                <w:u w:color="58595b"/>
                <w:rtl w:val="0"/>
                <w:lang w:val="de-DE"/>
              </w:rPr>
              <w:t>sind.</w:t>
            </w:r>
            <w:r>
              <w:rPr>
                <w:rFonts w:ascii="Aileron" w:cs="Aileron" w:hAnsi="Aileron" w:eastAsia="Aileron"/>
                <w:color w:val="58595b"/>
                <w:spacing w:val="-5"/>
                <w:sz w:val="20"/>
                <w:szCs w:val="20"/>
                <w:u w:color="58595b"/>
                <w:rtl w:val="0"/>
                <w:lang w:val="de-DE"/>
              </w:rPr>
              <w:t xml:space="preserve"> S/G-Typen </w:t>
            </w:r>
            <w:r>
              <w:rPr>
                <w:rFonts w:ascii="Aileron" w:cs="Aileron" w:hAnsi="Aileron" w:eastAsia="Aileron"/>
                <w:color w:val="58595b"/>
                <w:spacing w:val="-2"/>
                <w:sz w:val="20"/>
                <w:szCs w:val="20"/>
                <w:u w:color="58595b"/>
                <w:rtl w:val="0"/>
                <w:lang w:val="de-DE"/>
              </w:rPr>
              <w:t>k</w:t>
            </w:r>
            <w:r>
              <w:rPr>
                <w:rFonts w:ascii="Aileron" w:cs="Aileron" w:hAnsi="Aileron" w:eastAsia="Aileron"/>
                <w:color w:val="58595b"/>
                <w:spacing w:val="-2"/>
                <w:sz w:val="20"/>
                <w:szCs w:val="20"/>
                <w:u w:color="58595b"/>
                <w:rtl w:val="0"/>
                <w:lang w:val="de-DE"/>
              </w:rPr>
              <w:t>ö</w:t>
            </w:r>
            <w:r>
              <w:rPr>
                <w:rFonts w:ascii="Aileron" w:cs="Aileron" w:hAnsi="Aileron" w:eastAsia="Aileron"/>
                <w:color w:val="58595b"/>
                <w:spacing w:val="-2"/>
                <w:sz w:val="20"/>
                <w:szCs w:val="20"/>
                <w:u w:color="58595b"/>
                <w:rtl w:val="0"/>
                <w:lang w:val="de-DE"/>
              </w:rPr>
              <w:t xml:space="preserve">nnen </w:t>
            </w:r>
            <w:r>
              <w:rPr>
                <w:rFonts w:ascii="Aileron" w:cs="Aileron" w:hAnsi="Aileron" w:eastAsia="Aileron"/>
                <w:color w:val="58595b"/>
                <w:spacing w:val="-1"/>
                <w:sz w:val="20"/>
                <w:szCs w:val="20"/>
                <w:u w:color="58595b"/>
                <w:rtl w:val="0"/>
                <w:lang w:val="de-DE"/>
              </w:rPr>
              <w:t xml:space="preserve">Friedensstifter </w:t>
            </w:r>
            <w:r>
              <w:rPr>
                <w:rFonts w:ascii="Aileron" w:cs="Aileron" w:hAnsi="Aileron" w:eastAsia="Aileron"/>
                <w:color w:val="58595b"/>
                <w:sz w:val="20"/>
                <w:szCs w:val="20"/>
                <w:u w:color="58595b"/>
                <w:rtl w:val="0"/>
                <w:lang w:val="de-DE"/>
              </w:rPr>
              <w:t xml:space="preserve">sein; </w:t>
            </w:r>
            <w:r>
              <w:rPr>
                <w:rFonts w:ascii="Aileron" w:cs="Aileron" w:hAnsi="Aileron" w:eastAsia="Aileron"/>
                <w:color w:val="58595b"/>
                <w:spacing w:val="-2"/>
                <w:sz w:val="20"/>
                <w:szCs w:val="20"/>
                <w:u w:color="58595b"/>
                <w:rtl w:val="0"/>
                <w:lang w:val="de-DE"/>
              </w:rPr>
              <w:t xml:space="preserve">dadurch </w:t>
            </w:r>
            <w:r>
              <w:rPr>
                <w:rFonts w:ascii="Aileron" w:cs="Aileron" w:hAnsi="Aileron" w:eastAsia="Aileron"/>
                <w:color w:val="58595b"/>
                <w:sz w:val="20"/>
                <w:szCs w:val="20"/>
                <w:u w:color="58595b"/>
                <w:rtl w:val="0"/>
                <w:lang w:val="de-DE"/>
              </w:rPr>
              <w:t xml:space="preserve">geben sie </w:t>
            </w:r>
            <w:r>
              <w:rPr>
                <w:rFonts w:ascii="Aileron" w:cs="Aileron" w:hAnsi="Aileron" w:eastAsia="Aileron"/>
                <w:color w:val="58595b"/>
                <w:spacing w:val="-3"/>
                <w:sz w:val="20"/>
                <w:szCs w:val="20"/>
                <w:u w:color="58595b"/>
                <w:rtl w:val="0"/>
                <w:lang w:val="de-DE"/>
              </w:rPr>
              <w:t xml:space="preserve">loyale Teammitglieder </w:t>
            </w:r>
            <w:r>
              <w:rPr>
                <w:rFonts w:ascii="Aileron" w:cs="Aileron" w:hAnsi="Aileron" w:eastAsia="Aileron"/>
                <w:color w:val="58595b"/>
                <w:sz w:val="20"/>
                <w:szCs w:val="20"/>
                <w:u w:color="58595b"/>
                <w:rtl w:val="0"/>
                <w:lang w:val="de-DE"/>
              </w:rPr>
              <w:t xml:space="preserve">und </w:t>
            </w:r>
            <w:r>
              <w:rPr>
                <w:rFonts w:ascii="Aileron" w:cs="Aileron" w:hAnsi="Aileron" w:eastAsia="Aileron"/>
                <w:color w:val="58595b"/>
                <w:spacing w:val="-2"/>
                <w:sz w:val="20"/>
                <w:szCs w:val="20"/>
                <w:u w:color="58595b"/>
                <w:rtl w:val="0"/>
                <w:lang w:val="de-DE"/>
              </w:rPr>
              <w:t>Freunde</w:t>
            </w:r>
            <w:r>
              <w:rPr>
                <w:rFonts w:ascii="Aileron" w:cs="Aileron" w:hAnsi="Aileron" w:eastAsia="Aileron"/>
                <w:color w:val="58595b"/>
                <w:spacing w:val="7"/>
                <w:sz w:val="20"/>
                <w:szCs w:val="20"/>
                <w:u w:color="58595b"/>
                <w:rtl w:val="0"/>
                <w:lang w:val="de-DE"/>
              </w:rPr>
              <w:t xml:space="preserve"> </w:t>
            </w:r>
            <w:r>
              <w:rPr>
                <w:rFonts w:ascii="Aileron" w:cs="Aileron" w:hAnsi="Aileron" w:eastAsia="Aileron"/>
                <w:color w:val="58595b"/>
                <w:spacing w:val="-1"/>
                <w:sz w:val="20"/>
                <w:szCs w:val="20"/>
                <w:u w:color="58595b"/>
                <w:rtl w:val="0"/>
                <w:lang w:val="de-DE"/>
              </w:rPr>
              <w:t>ab.</w:t>
            </w:r>
          </w:p>
          <w:p>
            <w:pPr>
              <w:pStyle w:val="Normal.0"/>
              <w:widowControl w:val="0"/>
              <w:bidi w:val="0"/>
              <w:spacing w:before="95" w:after="0" w:line="240" w:lineRule="auto"/>
              <w:ind w:left="171" w:right="0" w:firstLine="0"/>
              <w:jc w:val="left"/>
              <w:rPr>
                <w:rtl w:val="0"/>
              </w:rPr>
            </w:pPr>
            <w:r>
              <w:rPr>
                <w:rFonts w:ascii="Seravek Medium" w:hAnsi="Seravek Medium"/>
                <w:i w:val="1"/>
                <w:iCs w:val="1"/>
                <w:color w:val="7391a4"/>
                <w:sz w:val="20"/>
                <w:szCs w:val="20"/>
                <w:u w:color="7391a4"/>
                <w:rtl w:val="0"/>
                <w:lang w:val="en-US"/>
              </w:rPr>
              <w:t xml:space="preserve">Biblische Beispiele: </w:t>
            </w:r>
            <w:r>
              <w:rPr>
                <w:rFonts w:ascii="Seravek" w:hAnsi="Seravek"/>
                <w:i w:val="1"/>
                <w:iCs w:val="1"/>
                <w:color w:val="7391a4"/>
                <w:sz w:val="20"/>
                <w:szCs w:val="20"/>
                <w:u w:color="7391a4"/>
                <w:rtl w:val="0"/>
                <w:lang w:val="en-US"/>
              </w:rPr>
              <w:t>Mose (2. Mose 3; 4; 20; 32), Johannes (Johannes 19, 26</w:t>
            </w:r>
            <w:r>
              <w:rPr>
                <w:rFonts w:ascii="Seravek" w:hAnsi="Seravek" w:hint="default"/>
                <w:i w:val="1"/>
                <w:iCs w:val="1"/>
                <w:color w:val="7391a4"/>
                <w:sz w:val="20"/>
                <w:szCs w:val="20"/>
                <w:u w:color="7391a4"/>
                <w:rtl w:val="0"/>
                <w:lang w:val="en-US"/>
              </w:rPr>
              <w:t>–</w:t>
            </w:r>
            <w:r>
              <w:rPr>
                <w:rFonts w:ascii="Seravek" w:hAnsi="Seravek"/>
                <w:i w:val="1"/>
                <w:iCs w:val="1"/>
                <w:color w:val="7391a4"/>
                <w:sz w:val="20"/>
                <w:szCs w:val="20"/>
                <w:u w:color="7391a4"/>
                <w:rtl w:val="0"/>
                <w:lang w:val="en-US"/>
              </w:rPr>
              <w:t>27), Eli</w:t>
            </w:r>
            <w:r>
              <w:rPr>
                <w:rFonts w:ascii="Seravek" w:hAnsi="Seravek" w:hint="default"/>
                <w:i w:val="1"/>
                <w:iCs w:val="1"/>
                <w:color w:val="7391a4"/>
                <w:sz w:val="20"/>
                <w:szCs w:val="20"/>
                <w:u w:color="7391a4"/>
                <w:rtl w:val="0"/>
                <w:lang w:val="en-US"/>
              </w:rPr>
              <w:t>ë</w:t>
            </w:r>
            <w:r>
              <w:rPr>
                <w:rFonts w:ascii="Seravek" w:hAnsi="Seravek"/>
                <w:i w:val="1"/>
                <w:iCs w:val="1"/>
                <w:color w:val="7391a4"/>
                <w:sz w:val="20"/>
                <w:szCs w:val="20"/>
                <w:u w:color="7391a4"/>
                <w:rtl w:val="0"/>
                <w:lang w:val="en-US"/>
              </w:rPr>
              <w:t>ser (1. Mose 24)</w:t>
            </w:r>
          </w:p>
        </w:tc>
      </w:tr>
      <w:tr>
        <w:tblPrEx>
          <w:shd w:val="clear" w:color="auto" w:fill="ced7e7"/>
        </w:tblPrEx>
        <w:trPr>
          <w:trHeight w:val="3789" w:hRule="atLeast"/>
        </w:trPr>
        <w:tc>
          <w:tcPr>
            <w:tcW w:type="dxa" w:w="909"/>
            <w:tcBorders>
              <w:top w:val="nil"/>
              <w:left w:val="nil"/>
              <w:bottom w:val="nil"/>
              <w:right w:val="nil"/>
            </w:tcBorders>
            <w:shd w:val="clear" w:color="auto" w:fill="auto"/>
            <w:tcMar>
              <w:top w:type="dxa" w:w="80"/>
              <w:left w:type="dxa" w:w="280"/>
              <w:bottom w:type="dxa" w:w="80"/>
              <w:right w:type="dxa" w:w="80"/>
            </w:tcMar>
            <w:vAlign w:val="top"/>
          </w:tcPr>
          <w:p>
            <w:pPr>
              <w:pStyle w:val="Table Paragraph"/>
              <w:spacing w:line="316" w:lineRule="exact"/>
              <w:ind w:left="200" w:firstLine="0"/>
              <w:jc w:val="both"/>
            </w:pPr>
            <w:r>
              <w:rPr>
                <w:rFonts w:ascii="Aileron SemiBold" w:cs="Aileron SemiBold" w:hAnsi="Aileron SemiBold" w:eastAsia="Aileron SemiBold"/>
                <w:b w:val="1"/>
                <w:bCs w:val="1"/>
                <w:color w:val="7391a4"/>
                <w:sz w:val="28"/>
                <w:szCs w:val="28"/>
                <w:u w:color="7391a4"/>
                <w:rtl w:val="0"/>
                <w:lang w:val="en-US"/>
              </w:rPr>
              <w:t>G</w:t>
            </w:r>
          </w:p>
        </w:tc>
        <w:tc>
          <w:tcPr>
            <w:tcW w:type="dxa" w:w="8598"/>
            <w:tcBorders>
              <w:top w:val="nil"/>
              <w:left w:val="nil"/>
              <w:bottom w:val="nil"/>
              <w:right w:val="nil"/>
            </w:tcBorders>
            <w:shd w:val="clear" w:color="auto" w:fill="auto"/>
            <w:tcMar>
              <w:top w:type="dxa" w:w="80"/>
              <w:left w:type="dxa" w:w="232"/>
              <w:bottom w:type="dxa" w:w="80"/>
              <w:right w:type="dxa" w:w="278"/>
            </w:tcMar>
            <w:vAlign w:val="top"/>
          </w:tcPr>
          <w:p>
            <w:pPr>
              <w:pStyle w:val="Table Paragraph"/>
              <w:spacing w:line="254" w:lineRule="auto"/>
              <w:ind w:left="152" w:right="198" w:firstLine="0"/>
              <w:rPr>
                <w:sz w:val="20"/>
                <w:szCs w:val="20"/>
              </w:rPr>
            </w:pPr>
            <w:r>
              <w:rPr>
                <w:color w:val="58595b"/>
                <w:spacing w:val="-5"/>
                <w:sz w:val="20"/>
                <w:szCs w:val="20"/>
                <w:u w:color="58595b"/>
                <w:rtl w:val="0"/>
                <w:lang w:val="de-DE"/>
              </w:rPr>
              <w:t>G-Typen</w:t>
            </w:r>
            <w:r>
              <w:rPr>
                <w:color w:val="58595b"/>
                <w:spacing w:val="-22"/>
                <w:sz w:val="20"/>
                <w:szCs w:val="20"/>
                <w:u w:color="58595b"/>
                <w:rtl w:val="0"/>
                <w:lang w:val="de-DE"/>
              </w:rPr>
              <w:t xml:space="preserve"> </w:t>
            </w:r>
            <w:r>
              <w:rPr>
                <w:color w:val="58595b"/>
                <w:sz w:val="20"/>
                <w:szCs w:val="20"/>
                <w:u w:color="58595b"/>
                <w:rtl w:val="0"/>
                <w:lang w:val="de-DE"/>
              </w:rPr>
              <w:t>sind</w:t>
            </w:r>
            <w:r>
              <w:rPr>
                <w:color w:val="58595b"/>
                <w:spacing w:val="-22"/>
                <w:sz w:val="20"/>
                <w:szCs w:val="20"/>
                <w:u w:color="58595b"/>
                <w:rtl w:val="0"/>
                <w:lang w:val="de-DE"/>
              </w:rPr>
              <w:t xml:space="preserve"> </w:t>
            </w:r>
            <w:r>
              <w:rPr>
                <w:color w:val="58595b"/>
                <w:spacing w:val="-2"/>
                <w:sz w:val="20"/>
                <w:szCs w:val="20"/>
                <w:u w:color="58595b"/>
                <w:rtl w:val="0"/>
                <w:lang w:val="de-DE"/>
              </w:rPr>
              <w:t>entgegenkommend</w:t>
            </w:r>
            <w:r>
              <w:rPr>
                <w:color w:val="58595b"/>
                <w:spacing w:val="-22"/>
                <w:sz w:val="20"/>
                <w:szCs w:val="20"/>
                <w:u w:color="58595b"/>
                <w:rtl w:val="0"/>
                <w:lang w:val="de-DE"/>
              </w:rPr>
              <w:t xml:space="preserve"> </w:t>
            </w:r>
            <w:r>
              <w:rPr>
                <w:color w:val="58595b"/>
                <w:spacing w:val="-1"/>
                <w:sz w:val="20"/>
                <w:szCs w:val="20"/>
                <w:u w:color="58595b"/>
                <w:rtl w:val="0"/>
                <w:lang w:val="de-DE"/>
              </w:rPr>
              <w:t>und</w:t>
            </w:r>
            <w:r>
              <w:rPr>
                <w:color w:val="58595b"/>
                <w:spacing w:val="-22"/>
                <w:sz w:val="20"/>
                <w:szCs w:val="20"/>
                <w:u w:color="58595b"/>
                <w:rtl w:val="0"/>
                <w:lang w:val="de-DE"/>
              </w:rPr>
              <w:t xml:space="preserve"> </w:t>
            </w:r>
            <w:r>
              <w:rPr>
                <w:color w:val="58595b"/>
                <w:sz w:val="20"/>
                <w:szCs w:val="20"/>
                <w:u w:color="58595b"/>
                <w:rtl w:val="0"/>
                <w:lang w:val="de-DE"/>
              </w:rPr>
              <w:t>analytisch.</w:t>
            </w:r>
            <w:r>
              <w:rPr>
                <w:color w:val="58595b"/>
                <w:spacing w:val="-22"/>
                <w:sz w:val="20"/>
                <w:szCs w:val="20"/>
                <w:u w:color="58595b"/>
                <w:rtl w:val="0"/>
                <w:lang w:val="de-DE"/>
              </w:rPr>
              <w:t xml:space="preserve"> </w:t>
            </w:r>
            <w:r>
              <w:rPr>
                <w:color w:val="58595b"/>
                <w:spacing w:val="-2"/>
                <w:sz w:val="20"/>
                <w:szCs w:val="20"/>
                <w:u w:color="58595b"/>
                <w:rtl w:val="0"/>
                <w:lang w:val="de-DE"/>
              </w:rPr>
              <w:t>Angetrieben</w:t>
            </w:r>
            <w:r>
              <w:rPr>
                <w:color w:val="58595b"/>
                <w:spacing w:val="-22"/>
                <w:sz w:val="20"/>
                <w:szCs w:val="20"/>
                <w:u w:color="58595b"/>
                <w:rtl w:val="0"/>
                <w:lang w:val="de-DE"/>
              </w:rPr>
              <w:t xml:space="preserve"> </w:t>
            </w:r>
            <w:r>
              <w:rPr>
                <w:color w:val="58595b"/>
                <w:spacing w:val="-2"/>
                <w:sz w:val="20"/>
                <w:szCs w:val="20"/>
                <w:u w:color="58595b"/>
                <w:rtl w:val="0"/>
                <w:lang w:val="de-DE"/>
              </w:rPr>
              <w:t>werden</w:t>
            </w:r>
            <w:r>
              <w:rPr>
                <w:color w:val="58595b"/>
                <w:spacing w:val="-22"/>
                <w:sz w:val="20"/>
                <w:szCs w:val="20"/>
                <w:u w:color="58595b"/>
                <w:rtl w:val="0"/>
                <w:lang w:val="de-DE"/>
              </w:rPr>
              <w:t xml:space="preserve"> </w:t>
            </w:r>
            <w:r>
              <w:rPr>
                <w:color w:val="58595b"/>
                <w:sz w:val="20"/>
                <w:szCs w:val="20"/>
                <w:u w:color="58595b"/>
                <w:rtl w:val="0"/>
                <w:lang w:val="de-DE"/>
              </w:rPr>
              <w:t>sie</w:t>
            </w:r>
            <w:r>
              <w:rPr>
                <w:color w:val="58595b"/>
                <w:spacing w:val="-22"/>
                <w:sz w:val="20"/>
                <w:szCs w:val="20"/>
                <w:u w:color="58595b"/>
                <w:rtl w:val="0"/>
                <w:lang w:val="de-DE"/>
              </w:rPr>
              <w:t xml:space="preserve"> </w:t>
            </w:r>
            <w:r>
              <w:rPr>
                <w:color w:val="58595b"/>
                <w:spacing w:val="-2"/>
                <w:sz w:val="20"/>
                <w:szCs w:val="20"/>
                <w:u w:color="58595b"/>
                <w:rtl w:val="0"/>
                <w:lang w:val="de-DE"/>
              </w:rPr>
              <w:t>durch</w:t>
            </w:r>
            <w:r>
              <w:rPr>
                <w:color w:val="58595b"/>
                <w:spacing w:val="-22"/>
                <w:sz w:val="20"/>
                <w:szCs w:val="20"/>
                <w:u w:color="58595b"/>
                <w:rtl w:val="0"/>
                <w:lang w:val="de-DE"/>
              </w:rPr>
              <w:t xml:space="preserve"> </w:t>
            </w:r>
            <w:r>
              <w:rPr>
                <w:color w:val="58595b"/>
                <w:sz w:val="20"/>
                <w:szCs w:val="20"/>
                <w:u w:color="58595b"/>
                <w:rtl w:val="0"/>
                <w:lang w:val="de-DE"/>
              </w:rPr>
              <w:t xml:space="preserve">umsichtiges und logisches Denken; am </w:t>
            </w:r>
            <w:r>
              <w:rPr>
                <w:color w:val="58595b"/>
                <w:spacing w:val="-2"/>
                <w:sz w:val="20"/>
                <w:szCs w:val="20"/>
                <w:u w:color="58595b"/>
                <w:rtl w:val="0"/>
                <w:lang w:val="de-DE"/>
              </w:rPr>
              <w:t xml:space="preserve">wichtigsten </w:t>
            </w:r>
            <w:r>
              <w:rPr>
                <w:color w:val="58595b"/>
                <w:sz w:val="20"/>
                <w:szCs w:val="20"/>
                <w:u w:color="58595b"/>
                <w:rtl w:val="0"/>
                <w:lang w:val="de-DE"/>
              </w:rPr>
              <w:t xml:space="preserve">ist </w:t>
            </w:r>
            <w:r>
              <w:rPr>
                <w:color w:val="58595b"/>
                <w:spacing w:val="-1"/>
                <w:sz w:val="20"/>
                <w:szCs w:val="20"/>
                <w:u w:color="58595b"/>
                <w:rtl w:val="0"/>
                <w:lang w:val="de-DE"/>
              </w:rPr>
              <w:t>f</w:t>
            </w:r>
            <w:r>
              <w:rPr>
                <w:color w:val="58595b"/>
                <w:spacing w:val="-1"/>
                <w:sz w:val="20"/>
                <w:szCs w:val="20"/>
                <w:u w:color="58595b"/>
                <w:rtl w:val="0"/>
                <w:lang w:val="de-DE"/>
              </w:rPr>
              <w:t>ü</w:t>
            </w:r>
            <w:r>
              <w:rPr>
                <w:color w:val="58595b"/>
                <w:spacing w:val="-1"/>
                <w:sz w:val="20"/>
                <w:szCs w:val="20"/>
                <w:u w:color="58595b"/>
                <w:rtl w:val="0"/>
                <w:lang w:val="de-DE"/>
              </w:rPr>
              <w:t xml:space="preserve">r </w:t>
            </w:r>
            <w:r>
              <w:rPr>
                <w:color w:val="58595b"/>
                <w:sz w:val="20"/>
                <w:szCs w:val="20"/>
                <w:u w:color="58595b"/>
                <w:rtl w:val="0"/>
                <w:lang w:val="de-DE"/>
              </w:rPr>
              <w:t xml:space="preserve">sie Fehlerfreiheit. Sie </w:t>
            </w:r>
            <w:r>
              <w:rPr>
                <w:color w:val="58595b"/>
                <w:spacing w:val="-2"/>
                <w:sz w:val="20"/>
                <w:szCs w:val="20"/>
                <w:u w:color="58595b"/>
                <w:rtl w:val="0"/>
                <w:lang w:val="de-DE"/>
              </w:rPr>
              <w:t xml:space="preserve">wahren </w:t>
            </w:r>
            <w:r>
              <w:rPr>
                <w:color w:val="58595b"/>
                <w:sz w:val="20"/>
                <w:szCs w:val="20"/>
                <w:u w:color="58595b"/>
                <w:rtl w:val="0"/>
                <w:lang w:val="de-DE"/>
              </w:rPr>
              <w:t xml:space="preserve">hohe </w:t>
            </w:r>
            <w:r>
              <w:rPr>
                <w:color w:val="58595b"/>
                <w:spacing w:val="-2"/>
                <w:sz w:val="20"/>
                <w:szCs w:val="20"/>
                <w:u w:color="58595b"/>
                <w:rtl w:val="0"/>
                <w:lang w:val="de-DE"/>
              </w:rPr>
              <w:t xml:space="preserve">Standards </w:t>
            </w:r>
            <w:r>
              <w:rPr>
                <w:color w:val="58595b"/>
                <w:sz w:val="20"/>
                <w:szCs w:val="20"/>
                <w:u w:color="58595b"/>
                <w:rtl w:val="0"/>
                <w:lang w:val="de-DE"/>
              </w:rPr>
              <w:t xml:space="preserve">und </w:t>
            </w:r>
            <w:r>
              <w:rPr>
                <w:color w:val="58595b"/>
                <w:spacing w:val="-2"/>
                <w:sz w:val="20"/>
                <w:szCs w:val="20"/>
                <w:u w:color="58595b"/>
                <w:rtl w:val="0"/>
                <w:lang w:val="de-DE"/>
              </w:rPr>
              <w:t>sch</w:t>
            </w:r>
            <w:r>
              <w:rPr>
                <w:color w:val="58595b"/>
                <w:spacing w:val="-2"/>
                <w:sz w:val="20"/>
                <w:szCs w:val="20"/>
                <w:u w:color="58595b"/>
                <w:rtl w:val="0"/>
                <w:lang w:val="de-DE"/>
              </w:rPr>
              <w:t>ä</w:t>
            </w:r>
            <w:r>
              <w:rPr>
                <w:color w:val="58595b"/>
                <w:spacing w:val="-2"/>
                <w:sz w:val="20"/>
                <w:szCs w:val="20"/>
                <w:u w:color="58595b"/>
                <w:rtl w:val="0"/>
                <w:lang w:val="de-DE"/>
              </w:rPr>
              <w:t xml:space="preserve">tzen ein systematisches Vorgehen </w:t>
            </w:r>
            <w:r>
              <w:rPr>
                <w:color w:val="58595b"/>
                <w:sz w:val="20"/>
                <w:szCs w:val="20"/>
                <w:u w:color="58595b"/>
                <w:rtl w:val="0"/>
                <w:lang w:val="de-DE"/>
              </w:rPr>
              <w:t>bei der L</w:t>
            </w:r>
            <w:r>
              <w:rPr>
                <w:color w:val="58595b"/>
                <w:sz w:val="20"/>
                <w:szCs w:val="20"/>
                <w:u w:color="58595b"/>
                <w:rtl w:val="0"/>
                <w:lang w:val="de-DE"/>
              </w:rPr>
              <w:t>ö</w:t>
            </w:r>
            <w:r>
              <w:rPr>
                <w:color w:val="58595b"/>
                <w:sz w:val="20"/>
                <w:szCs w:val="20"/>
                <w:u w:color="58595b"/>
                <w:rtl w:val="0"/>
                <w:lang w:val="de-DE"/>
              </w:rPr>
              <w:t xml:space="preserve">sung von Problemen. </w:t>
            </w:r>
            <w:r>
              <w:rPr>
                <w:color w:val="58595b"/>
                <w:spacing w:val="-2"/>
                <w:sz w:val="20"/>
                <w:szCs w:val="20"/>
                <w:u w:color="58595b"/>
                <w:rtl w:val="0"/>
                <w:lang w:val="de-DE"/>
              </w:rPr>
              <w:t>Zwar</w:t>
            </w:r>
            <w:r>
              <w:rPr>
                <w:color w:val="58595b"/>
                <w:spacing w:val="-17"/>
                <w:sz w:val="20"/>
                <w:szCs w:val="20"/>
                <w:u w:color="58595b"/>
                <w:rtl w:val="0"/>
                <w:lang w:val="de-DE"/>
              </w:rPr>
              <w:t xml:space="preserve"> </w:t>
            </w:r>
            <w:r>
              <w:rPr>
                <w:color w:val="58595b"/>
                <w:spacing w:val="-2"/>
                <w:sz w:val="20"/>
                <w:szCs w:val="20"/>
                <w:u w:color="58595b"/>
                <w:rtl w:val="0"/>
                <w:lang w:val="de-DE"/>
              </w:rPr>
              <w:t>bl</w:t>
            </w:r>
            <w:r>
              <w:rPr>
                <w:color w:val="58595b"/>
                <w:spacing w:val="-2"/>
                <w:sz w:val="20"/>
                <w:szCs w:val="20"/>
                <w:u w:color="58595b"/>
                <w:rtl w:val="0"/>
                <w:lang w:val="de-DE"/>
              </w:rPr>
              <w:t>ü</w:t>
            </w:r>
            <w:r>
              <w:rPr>
                <w:color w:val="58595b"/>
                <w:spacing w:val="-2"/>
                <w:sz w:val="20"/>
                <w:szCs w:val="20"/>
                <w:u w:color="58595b"/>
                <w:rtl w:val="0"/>
                <w:lang w:val="de-DE"/>
              </w:rPr>
              <w:t>hen</w:t>
            </w:r>
            <w:r>
              <w:rPr>
                <w:color w:val="58595b"/>
                <w:spacing w:val="-17"/>
                <w:sz w:val="20"/>
                <w:szCs w:val="20"/>
                <w:u w:color="58595b"/>
                <w:rtl w:val="0"/>
                <w:lang w:val="de-DE"/>
              </w:rPr>
              <w:t xml:space="preserve"> </w:t>
            </w:r>
            <w:r>
              <w:rPr>
                <w:color w:val="58595b"/>
                <w:sz w:val="20"/>
                <w:szCs w:val="20"/>
                <w:u w:color="58595b"/>
                <w:rtl w:val="0"/>
                <w:lang w:val="de-DE"/>
              </w:rPr>
              <w:t>sie</w:t>
            </w:r>
            <w:r>
              <w:rPr>
                <w:color w:val="58595b"/>
                <w:spacing w:val="-17"/>
                <w:sz w:val="20"/>
                <w:szCs w:val="20"/>
                <w:u w:color="58595b"/>
                <w:rtl w:val="0"/>
                <w:lang w:val="de-DE"/>
              </w:rPr>
              <w:t xml:space="preserve"> </w:t>
            </w:r>
            <w:r>
              <w:rPr>
                <w:color w:val="58595b"/>
                <w:spacing w:val="-2"/>
                <w:sz w:val="20"/>
                <w:szCs w:val="20"/>
                <w:u w:color="58595b"/>
                <w:rtl w:val="0"/>
                <w:lang w:val="de-DE"/>
              </w:rPr>
              <w:t>auf,</w:t>
            </w:r>
            <w:r>
              <w:rPr>
                <w:color w:val="58595b"/>
                <w:spacing w:val="-17"/>
                <w:sz w:val="20"/>
                <w:szCs w:val="20"/>
                <w:u w:color="58595b"/>
                <w:rtl w:val="0"/>
                <w:lang w:val="de-DE"/>
              </w:rPr>
              <w:t xml:space="preserve"> </w:t>
            </w:r>
            <w:r>
              <w:rPr>
                <w:color w:val="58595b"/>
                <w:sz w:val="20"/>
                <w:szCs w:val="20"/>
                <w:u w:color="58595b"/>
                <w:rtl w:val="0"/>
                <w:lang w:val="de-DE"/>
              </w:rPr>
              <w:t>wenn</w:t>
            </w:r>
            <w:r>
              <w:rPr>
                <w:color w:val="58595b"/>
                <w:spacing w:val="-17"/>
                <w:sz w:val="20"/>
                <w:szCs w:val="20"/>
                <w:u w:color="58595b"/>
                <w:rtl w:val="0"/>
                <w:lang w:val="de-DE"/>
              </w:rPr>
              <w:t xml:space="preserve"> </w:t>
            </w:r>
            <w:r>
              <w:rPr>
                <w:color w:val="58595b"/>
                <w:sz w:val="20"/>
                <w:szCs w:val="20"/>
                <w:u w:color="58595b"/>
                <w:rtl w:val="0"/>
                <w:lang w:val="de-DE"/>
              </w:rPr>
              <w:t>sie</w:t>
            </w:r>
            <w:r>
              <w:rPr>
                <w:color w:val="58595b"/>
                <w:spacing w:val="-17"/>
                <w:sz w:val="20"/>
                <w:szCs w:val="20"/>
                <w:u w:color="58595b"/>
                <w:rtl w:val="0"/>
                <w:lang w:val="de-DE"/>
              </w:rPr>
              <w:t xml:space="preserve"> </w:t>
            </w:r>
            <w:r>
              <w:rPr>
                <w:color w:val="58595b"/>
                <w:spacing w:val="-2"/>
                <w:sz w:val="20"/>
                <w:szCs w:val="20"/>
                <w:u w:color="58595b"/>
                <w:rtl w:val="0"/>
                <w:lang w:val="de-DE"/>
              </w:rPr>
              <w:t>die</w:t>
            </w:r>
            <w:r>
              <w:rPr>
                <w:color w:val="58595b"/>
                <w:spacing w:val="-17"/>
                <w:sz w:val="20"/>
                <w:szCs w:val="20"/>
                <w:u w:color="58595b"/>
                <w:rtl w:val="0"/>
                <w:lang w:val="de-DE"/>
              </w:rPr>
              <w:t xml:space="preserve"> </w:t>
            </w:r>
            <w:r>
              <w:rPr>
                <w:color w:val="58595b"/>
                <w:sz w:val="20"/>
                <w:szCs w:val="20"/>
                <w:u w:color="58595b"/>
                <w:rtl w:val="0"/>
                <w:lang w:val="de-DE"/>
              </w:rPr>
              <w:t>Gelegenheit</w:t>
            </w:r>
            <w:r>
              <w:rPr>
                <w:color w:val="58595b"/>
                <w:spacing w:val="-17"/>
                <w:sz w:val="20"/>
                <w:szCs w:val="20"/>
                <w:u w:color="58595b"/>
                <w:rtl w:val="0"/>
                <w:lang w:val="de-DE"/>
              </w:rPr>
              <w:t xml:space="preserve"> </w:t>
            </w:r>
            <w:r>
              <w:rPr>
                <w:color w:val="58595b"/>
                <w:spacing w:val="-2"/>
                <w:sz w:val="20"/>
                <w:szCs w:val="20"/>
                <w:u w:color="58595b"/>
                <w:rtl w:val="0"/>
                <w:lang w:val="de-DE"/>
              </w:rPr>
              <w:t>erhalten,</w:t>
            </w:r>
            <w:r>
              <w:rPr>
                <w:color w:val="58595b"/>
                <w:spacing w:val="-17"/>
                <w:sz w:val="20"/>
                <w:szCs w:val="20"/>
                <w:u w:color="58595b"/>
                <w:rtl w:val="0"/>
                <w:lang w:val="de-DE"/>
              </w:rPr>
              <w:t xml:space="preserve"> </w:t>
            </w:r>
            <w:r>
              <w:rPr>
                <w:color w:val="58595b"/>
                <w:sz w:val="20"/>
                <w:szCs w:val="20"/>
                <w:u w:color="58595b"/>
                <w:rtl w:val="0"/>
                <w:lang w:val="de-DE"/>
              </w:rPr>
              <w:t>nach</w:t>
            </w:r>
            <w:r>
              <w:rPr>
                <w:color w:val="58595b"/>
                <w:spacing w:val="-17"/>
                <w:sz w:val="20"/>
                <w:szCs w:val="20"/>
                <w:u w:color="58595b"/>
                <w:rtl w:val="0"/>
                <w:lang w:val="de-DE"/>
              </w:rPr>
              <w:t xml:space="preserve"> </w:t>
            </w:r>
            <w:r>
              <w:rPr>
                <w:color w:val="58595b"/>
                <w:sz w:val="20"/>
                <w:szCs w:val="20"/>
                <w:u w:color="58595b"/>
                <w:rtl w:val="0"/>
                <w:lang w:val="de-DE"/>
              </w:rPr>
              <w:t>L</w:t>
            </w:r>
            <w:r>
              <w:rPr>
                <w:color w:val="58595b"/>
                <w:sz w:val="20"/>
                <w:szCs w:val="20"/>
                <w:u w:color="58595b"/>
                <w:rtl w:val="0"/>
                <w:lang w:val="de-DE"/>
              </w:rPr>
              <w:t>ö</w:t>
            </w:r>
            <w:r>
              <w:rPr>
                <w:color w:val="58595b"/>
                <w:sz w:val="20"/>
                <w:szCs w:val="20"/>
                <w:u w:color="58595b"/>
                <w:rtl w:val="0"/>
                <w:lang w:val="de-DE"/>
              </w:rPr>
              <w:t>sungen</w:t>
            </w:r>
            <w:r>
              <w:rPr>
                <w:color w:val="58595b"/>
                <w:spacing w:val="-17"/>
                <w:sz w:val="20"/>
                <w:szCs w:val="20"/>
                <w:u w:color="58595b"/>
                <w:rtl w:val="0"/>
                <w:lang w:val="de-DE"/>
              </w:rPr>
              <w:t xml:space="preserve"> </w:t>
            </w:r>
            <w:r>
              <w:rPr>
                <w:color w:val="58595b"/>
                <w:sz w:val="20"/>
                <w:szCs w:val="20"/>
                <w:u w:color="58595b"/>
                <w:rtl w:val="0"/>
                <w:lang w:val="de-DE"/>
              </w:rPr>
              <w:t>zu</w:t>
            </w:r>
            <w:r>
              <w:rPr>
                <w:color w:val="58595b"/>
                <w:spacing w:val="-17"/>
                <w:sz w:val="20"/>
                <w:szCs w:val="20"/>
                <w:u w:color="58595b"/>
                <w:rtl w:val="0"/>
                <w:lang w:val="de-DE"/>
              </w:rPr>
              <w:t xml:space="preserve"> </w:t>
            </w:r>
            <w:r>
              <w:rPr>
                <w:color w:val="58595b"/>
                <w:sz w:val="20"/>
                <w:szCs w:val="20"/>
                <w:u w:color="58595b"/>
                <w:rtl w:val="0"/>
                <w:lang w:val="de-DE"/>
              </w:rPr>
              <w:t>suchen,</w:t>
            </w:r>
            <w:r>
              <w:rPr>
                <w:color w:val="58595b"/>
                <w:spacing w:val="-17"/>
                <w:sz w:val="20"/>
                <w:szCs w:val="20"/>
                <w:u w:color="58595b"/>
                <w:rtl w:val="0"/>
                <w:lang w:val="de-DE"/>
              </w:rPr>
              <w:t xml:space="preserve"> </w:t>
            </w:r>
            <w:r>
              <w:rPr>
                <w:color w:val="58595b"/>
                <w:sz w:val="20"/>
                <w:szCs w:val="20"/>
                <w:u w:color="58595b"/>
                <w:rtl w:val="0"/>
                <w:lang w:val="de-DE"/>
              </w:rPr>
              <w:t>doch sie</w:t>
            </w:r>
            <w:r>
              <w:rPr>
                <w:color w:val="58595b"/>
                <w:spacing w:val="-17"/>
                <w:sz w:val="20"/>
                <w:szCs w:val="20"/>
                <w:u w:color="58595b"/>
                <w:rtl w:val="0"/>
                <w:lang w:val="de-DE"/>
              </w:rPr>
              <w:t xml:space="preserve"> </w:t>
            </w:r>
            <w:r>
              <w:rPr>
                <w:color w:val="58595b"/>
                <w:sz w:val="20"/>
                <w:szCs w:val="20"/>
                <w:u w:color="58595b"/>
                <w:rtl w:val="0"/>
                <w:lang w:val="de-DE"/>
              </w:rPr>
              <w:t>neigen</w:t>
            </w:r>
            <w:r>
              <w:rPr>
                <w:color w:val="58595b"/>
                <w:spacing w:val="-17"/>
                <w:sz w:val="20"/>
                <w:szCs w:val="20"/>
                <w:u w:color="58595b"/>
                <w:rtl w:val="0"/>
                <w:lang w:val="de-DE"/>
              </w:rPr>
              <w:t xml:space="preserve"> </w:t>
            </w:r>
            <w:r>
              <w:rPr>
                <w:color w:val="58595b"/>
                <w:sz w:val="20"/>
                <w:szCs w:val="20"/>
                <w:u w:color="58595b"/>
                <w:rtl w:val="0"/>
                <w:lang w:val="de-DE"/>
              </w:rPr>
              <w:t>dazu,</w:t>
            </w:r>
            <w:r>
              <w:rPr>
                <w:color w:val="58595b"/>
                <w:spacing w:val="-17"/>
                <w:sz w:val="20"/>
                <w:szCs w:val="20"/>
                <w:u w:color="58595b"/>
                <w:rtl w:val="0"/>
                <w:lang w:val="de-DE"/>
              </w:rPr>
              <w:t xml:space="preserve"> </w:t>
            </w:r>
            <w:r>
              <w:rPr>
                <w:color w:val="58595b"/>
                <w:spacing w:val="-2"/>
                <w:sz w:val="20"/>
                <w:szCs w:val="20"/>
                <w:u w:color="58595b"/>
                <w:rtl w:val="0"/>
                <w:lang w:val="de-DE"/>
              </w:rPr>
              <w:t>die</w:t>
            </w:r>
            <w:r>
              <w:rPr>
                <w:color w:val="58595b"/>
                <w:spacing w:val="-17"/>
                <w:sz w:val="20"/>
                <w:szCs w:val="20"/>
                <w:u w:color="58595b"/>
                <w:rtl w:val="0"/>
                <w:lang w:val="de-DE"/>
              </w:rPr>
              <w:t xml:space="preserve"> </w:t>
            </w:r>
            <w:r>
              <w:rPr>
                <w:color w:val="58595b"/>
                <w:spacing w:val="-2"/>
                <w:sz w:val="20"/>
                <w:szCs w:val="20"/>
                <w:u w:color="58595b"/>
                <w:rtl w:val="0"/>
                <w:lang w:val="de-DE"/>
              </w:rPr>
              <w:t>Gef</w:t>
            </w:r>
            <w:r>
              <w:rPr>
                <w:color w:val="58595b"/>
                <w:spacing w:val="-2"/>
                <w:sz w:val="20"/>
                <w:szCs w:val="20"/>
                <w:u w:color="58595b"/>
                <w:rtl w:val="0"/>
                <w:lang w:val="de-DE"/>
              </w:rPr>
              <w:t>ü</w:t>
            </w:r>
            <w:r>
              <w:rPr>
                <w:color w:val="58595b"/>
                <w:spacing w:val="-2"/>
                <w:sz w:val="20"/>
                <w:szCs w:val="20"/>
                <w:u w:color="58595b"/>
                <w:rtl w:val="0"/>
                <w:lang w:val="de-DE"/>
              </w:rPr>
              <w:t>hle</w:t>
            </w:r>
            <w:r>
              <w:rPr>
                <w:color w:val="58595b"/>
                <w:spacing w:val="-17"/>
                <w:sz w:val="20"/>
                <w:szCs w:val="20"/>
                <w:u w:color="58595b"/>
                <w:rtl w:val="0"/>
                <w:lang w:val="de-DE"/>
              </w:rPr>
              <w:t xml:space="preserve"> </w:t>
            </w:r>
            <w:r>
              <w:rPr>
                <w:color w:val="58595b"/>
                <w:spacing w:val="-2"/>
                <w:sz w:val="20"/>
                <w:szCs w:val="20"/>
                <w:u w:color="58595b"/>
                <w:rtl w:val="0"/>
                <w:lang w:val="de-DE"/>
              </w:rPr>
              <w:t>anderer</w:t>
            </w:r>
            <w:r>
              <w:rPr>
                <w:color w:val="58595b"/>
                <w:spacing w:val="-17"/>
                <w:sz w:val="20"/>
                <w:szCs w:val="20"/>
                <w:u w:color="58595b"/>
                <w:rtl w:val="0"/>
                <w:lang w:val="de-DE"/>
              </w:rPr>
              <w:t xml:space="preserve"> </w:t>
            </w:r>
            <w:r>
              <w:rPr>
                <w:color w:val="58595b"/>
                <w:sz w:val="20"/>
                <w:szCs w:val="20"/>
                <w:u w:color="58595b"/>
                <w:rtl w:val="0"/>
                <w:lang w:val="de-DE"/>
              </w:rPr>
              <w:t>zu</w:t>
            </w:r>
            <w:r>
              <w:rPr>
                <w:color w:val="58595b"/>
                <w:spacing w:val="-17"/>
                <w:sz w:val="20"/>
                <w:szCs w:val="20"/>
                <w:u w:color="58595b"/>
                <w:rtl w:val="0"/>
                <w:lang w:val="de-DE"/>
              </w:rPr>
              <w:t xml:space="preserve"> </w:t>
            </w:r>
            <w:r>
              <w:rPr>
                <w:color w:val="58595b"/>
                <w:spacing w:val="-2"/>
                <w:sz w:val="20"/>
                <w:szCs w:val="20"/>
                <w:u w:color="58595b"/>
                <w:rtl w:val="0"/>
                <w:lang w:val="de-DE"/>
              </w:rPr>
              <w:t>ignorieren,</w:t>
            </w:r>
            <w:r>
              <w:rPr>
                <w:color w:val="58595b"/>
                <w:spacing w:val="-17"/>
                <w:sz w:val="20"/>
                <w:szCs w:val="20"/>
                <w:u w:color="58595b"/>
                <w:rtl w:val="0"/>
                <w:lang w:val="de-DE"/>
              </w:rPr>
              <w:t xml:space="preserve"> </w:t>
            </w:r>
            <w:r>
              <w:rPr>
                <w:color w:val="58595b"/>
                <w:spacing w:val="-1"/>
                <w:sz w:val="20"/>
                <w:szCs w:val="20"/>
                <w:u w:color="58595b"/>
                <w:rtl w:val="0"/>
                <w:lang w:val="de-DE"/>
              </w:rPr>
              <w:t>und</w:t>
            </w:r>
            <w:r>
              <w:rPr>
                <w:color w:val="58595b"/>
                <w:spacing w:val="-17"/>
                <w:sz w:val="20"/>
                <w:szCs w:val="20"/>
                <w:u w:color="58595b"/>
                <w:rtl w:val="0"/>
                <w:lang w:val="de-DE"/>
              </w:rPr>
              <w:t xml:space="preserve"> </w:t>
            </w:r>
            <w:r>
              <w:rPr>
                <w:color w:val="58595b"/>
                <w:sz w:val="20"/>
                <w:szCs w:val="20"/>
                <w:u w:color="58595b"/>
                <w:rtl w:val="0"/>
                <w:lang w:val="de-DE"/>
              </w:rPr>
              <w:t>sind</w:t>
            </w:r>
            <w:r>
              <w:rPr>
                <w:color w:val="58595b"/>
                <w:spacing w:val="-17"/>
                <w:sz w:val="20"/>
                <w:szCs w:val="20"/>
                <w:u w:color="58595b"/>
                <w:rtl w:val="0"/>
                <w:lang w:val="de-DE"/>
              </w:rPr>
              <w:t xml:space="preserve"> </w:t>
            </w:r>
            <w:r>
              <w:rPr>
                <w:color w:val="58595b"/>
                <w:sz w:val="20"/>
                <w:szCs w:val="20"/>
                <w:u w:color="58595b"/>
                <w:rtl w:val="0"/>
                <w:lang w:val="de-DE"/>
              </w:rPr>
              <w:t>h</w:t>
            </w:r>
            <w:r>
              <w:rPr>
                <w:color w:val="58595b"/>
                <w:sz w:val="20"/>
                <w:szCs w:val="20"/>
                <w:u w:color="58595b"/>
                <w:rtl w:val="0"/>
                <w:lang w:val="de-DE"/>
              </w:rPr>
              <w:t>ä</w:t>
            </w:r>
            <w:r>
              <w:rPr>
                <w:color w:val="58595b"/>
                <w:sz w:val="20"/>
                <w:szCs w:val="20"/>
                <w:u w:color="58595b"/>
                <w:rtl w:val="0"/>
                <w:lang w:val="de-DE"/>
              </w:rPr>
              <w:t>ufig</w:t>
            </w:r>
            <w:r>
              <w:rPr>
                <w:color w:val="58595b"/>
                <w:spacing w:val="-17"/>
                <w:sz w:val="20"/>
                <w:szCs w:val="20"/>
                <w:u w:color="58595b"/>
                <w:rtl w:val="0"/>
                <w:lang w:val="de-DE"/>
              </w:rPr>
              <w:t xml:space="preserve"> </w:t>
            </w:r>
            <w:r>
              <w:rPr>
                <w:color w:val="58595b"/>
                <w:sz w:val="20"/>
                <w:szCs w:val="20"/>
                <w:u w:color="58595b"/>
                <w:rtl w:val="0"/>
                <w:lang w:val="de-DE"/>
              </w:rPr>
              <w:t>zu</w:t>
            </w:r>
            <w:r>
              <w:rPr>
                <w:color w:val="58595b"/>
                <w:spacing w:val="-17"/>
                <w:sz w:val="20"/>
                <w:szCs w:val="20"/>
                <w:u w:color="58595b"/>
                <w:rtl w:val="0"/>
                <w:lang w:val="de-DE"/>
              </w:rPr>
              <w:t xml:space="preserve"> </w:t>
            </w:r>
            <w:r>
              <w:rPr>
                <w:color w:val="58595b"/>
                <w:spacing w:val="-2"/>
                <w:sz w:val="20"/>
                <w:szCs w:val="20"/>
                <w:u w:color="58595b"/>
                <w:rtl w:val="0"/>
                <w:lang w:val="de-DE"/>
              </w:rPr>
              <w:t>kritisch</w:t>
            </w:r>
            <w:r>
              <w:rPr>
                <w:color w:val="58595b"/>
                <w:spacing w:val="-17"/>
                <w:sz w:val="20"/>
                <w:szCs w:val="20"/>
                <w:u w:color="58595b"/>
                <w:rtl w:val="0"/>
                <w:lang w:val="de-DE"/>
              </w:rPr>
              <w:t xml:space="preserve"> </w:t>
            </w:r>
            <w:r>
              <w:rPr>
                <w:color w:val="58595b"/>
                <w:sz w:val="20"/>
                <w:szCs w:val="20"/>
                <w:u w:color="58595b"/>
                <w:rtl w:val="0"/>
                <w:lang w:val="de-DE"/>
              </w:rPr>
              <w:t>–</w:t>
            </w:r>
            <w:r>
              <w:rPr>
                <w:color w:val="58595b"/>
                <w:spacing w:val="-17"/>
                <w:sz w:val="20"/>
                <w:szCs w:val="20"/>
                <w:u w:color="58595b"/>
                <w:rtl w:val="0"/>
                <w:lang w:val="de-DE"/>
              </w:rPr>
              <w:t xml:space="preserve"> </w:t>
            </w:r>
            <w:r>
              <w:rPr>
                <w:color w:val="58595b"/>
                <w:spacing w:val="-2"/>
                <w:sz w:val="20"/>
                <w:szCs w:val="20"/>
                <w:u w:color="58595b"/>
                <w:rtl w:val="0"/>
                <w:lang w:val="de-DE"/>
              </w:rPr>
              <w:t xml:space="preserve">bisweilen </w:t>
            </w:r>
            <w:r>
              <w:rPr>
                <w:color w:val="58595b"/>
                <w:sz w:val="20"/>
                <w:szCs w:val="20"/>
                <w:u w:color="58595b"/>
                <w:rtl w:val="0"/>
                <w:lang w:val="de-DE"/>
              </w:rPr>
              <w:t>ü</w:t>
            </w:r>
            <w:r>
              <w:rPr>
                <w:color w:val="58595b"/>
                <w:sz w:val="20"/>
                <w:szCs w:val="20"/>
                <w:u w:color="58595b"/>
                <w:rtl w:val="0"/>
                <w:lang w:val="de-DE"/>
              </w:rPr>
              <w:t xml:space="preserve">bellaunig. Ihnen </w:t>
            </w:r>
            <w:r>
              <w:rPr>
                <w:color w:val="58595b"/>
                <w:spacing w:val="-3"/>
                <w:sz w:val="20"/>
                <w:szCs w:val="20"/>
                <w:u w:color="58595b"/>
                <w:rtl w:val="0"/>
                <w:lang w:val="de-DE"/>
              </w:rPr>
              <w:t>f</w:t>
            </w:r>
            <w:r>
              <w:rPr>
                <w:color w:val="58595b"/>
                <w:spacing w:val="-3"/>
                <w:sz w:val="20"/>
                <w:szCs w:val="20"/>
                <w:u w:color="58595b"/>
                <w:rtl w:val="0"/>
                <w:lang w:val="de-DE"/>
              </w:rPr>
              <w:t>ä</w:t>
            </w:r>
            <w:r>
              <w:rPr>
                <w:color w:val="58595b"/>
                <w:spacing w:val="-3"/>
                <w:sz w:val="20"/>
                <w:szCs w:val="20"/>
                <w:u w:color="58595b"/>
                <w:rtl w:val="0"/>
                <w:lang w:val="de-DE"/>
              </w:rPr>
              <w:t xml:space="preserve">llt </w:t>
            </w:r>
            <w:r>
              <w:rPr>
                <w:color w:val="58595b"/>
                <w:sz w:val="20"/>
                <w:szCs w:val="20"/>
                <w:u w:color="58595b"/>
                <w:rtl w:val="0"/>
                <w:lang w:val="de-DE"/>
              </w:rPr>
              <w:t xml:space="preserve">es </w:t>
            </w:r>
            <w:r>
              <w:rPr>
                <w:color w:val="58595b"/>
                <w:spacing w:val="-2"/>
                <w:sz w:val="20"/>
                <w:szCs w:val="20"/>
                <w:u w:color="58595b"/>
                <w:rtl w:val="0"/>
                <w:lang w:val="de-DE"/>
              </w:rPr>
              <w:t xml:space="preserve">schwer, </w:t>
            </w:r>
            <w:r>
              <w:rPr>
                <w:color w:val="58595b"/>
                <w:sz w:val="20"/>
                <w:szCs w:val="20"/>
                <w:u w:color="58595b"/>
                <w:rtl w:val="0"/>
                <w:lang w:val="de-DE"/>
              </w:rPr>
              <w:t>Gef</w:t>
            </w:r>
            <w:r>
              <w:rPr>
                <w:color w:val="58595b"/>
                <w:sz w:val="20"/>
                <w:szCs w:val="20"/>
                <w:u w:color="58595b"/>
                <w:rtl w:val="0"/>
                <w:lang w:val="de-DE"/>
              </w:rPr>
              <w:t>ü</w:t>
            </w:r>
            <w:r>
              <w:rPr>
                <w:color w:val="58595b"/>
                <w:sz w:val="20"/>
                <w:szCs w:val="20"/>
                <w:u w:color="58595b"/>
                <w:rtl w:val="0"/>
                <w:lang w:val="de-DE"/>
              </w:rPr>
              <w:t>hle auszudr</w:t>
            </w:r>
            <w:r>
              <w:rPr>
                <w:color w:val="58595b"/>
                <w:sz w:val="20"/>
                <w:szCs w:val="20"/>
                <w:u w:color="58595b"/>
                <w:rtl w:val="0"/>
                <w:lang w:val="de-DE"/>
              </w:rPr>
              <w:t>ü</w:t>
            </w:r>
            <w:r>
              <w:rPr>
                <w:color w:val="58595b"/>
                <w:sz w:val="20"/>
                <w:szCs w:val="20"/>
                <w:u w:color="58595b"/>
                <w:rtl w:val="0"/>
                <w:lang w:val="de-DE"/>
              </w:rPr>
              <w:t xml:space="preserve">cken, doch wenn sie sich nicht in </w:t>
            </w:r>
            <w:r>
              <w:rPr>
                <w:color w:val="58595b"/>
                <w:spacing w:val="-2"/>
                <w:sz w:val="20"/>
                <w:szCs w:val="20"/>
                <w:u w:color="58595b"/>
                <w:rtl w:val="0"/>
                <w:lang w:val="de-DE"/>
              </w:rPr>
              <w:t>Details</w:t>
            </w:r>
            <w:r>
              <w:rPr>
                <w:color w:val="58595b"/>
                <w:spacing w:val="-5"/>
                <w:sz w:val="20"/>
                <w:szCs w:val="20"/>
                <w:u w:color="58595b"/>
                <w:rtl w:val="0"/>
                <w:lang w:val="de-DE"/>
              </w:rPr>
              <w:t xml:space="preserve"> </w:t>
            </w:r>
            <w:r>
              <w:rPr>
                <w:color w:val="58595b"/>
                <w:spacing w:val="-2"/>
                <w:sz w:val="20"/>
                <w:szCs w:val="20"/>
                <w:u w:color="58595b"/>
                <w:rtl w:val="0"/>
                <w:lang w:val="de-DE"/>
              </w:rPr>
              <w:t>verzetteln</w:t>
            </w:r>
            <w:r>
              <w:rPr>
                <w:color w:val="58595b"/>
                <w:spacing w:val="-5"/>
                <w:sz w:val="20"/>
                <w:szCs w:val="20"/>
                <w:u w:color="58595b"/>
                <w:rtl w:val="0"/>
                <w:lang w:val="de-DE"/>
              </w:rPr>
              <w:t xml:space="preserve"> </w:t>
            </w:r>
            <w:r>
              <w:rPr>
                <w:color w:val="58595b"/>
                <w:spacing w:val="-1"/>
                <w:sz w:val="20"/>
                <w:szCs w:val="20"/>
                <w:u w:color="58595b"/>
                <w:rtl w:val="0"/>
                <w:lang w:val="de-DE"/>
              </w:rPr>
              <w:t>und</w:t>
            </w:r>
            <w:r>
              <w:rPr>
                <w:color w:val="58595b"/>
                <w:spacing w:val="-5"/>
                <w:sz w:val="20"/>
                <w:szCs w:val="20"/>
                <w:u w:color="58595b"/>
                <w:rtl w:val="0"/>
                <w:lang w:val="de-DE"/>
              </w:rPr>
              <w:t xml:space="preserve"> </w:t>
            </w:r>
            <w:r>
              <w:rPr>
                <w:color w:val="58595b"/>
                <w:sz w:val="20"/>
                <w:szCs w:val="20"/>
                <w:u w:color="58595b"/>
                <w:rtl w:val="0"/>
                <w:lang w:val="de-DE"/>
              </w:rPr>
              <w:t>klar</w:t>
            </w:r>
            <w:r>
              <w:rPr>
                <w:color w:val="58595b"/>
                <w:spacing w:val="-5"/>
                <w:sz w:val="20"/>
                <w:szCs w:val="20"/>
                <w:u w:color="58595b"/>
                <w:rtl w:val="0"/>
                <w:lang w:val="de-DE"/>
              </w:rPr>
              <w:t xml:space="preserve"> </w:t>
            </w:r>
            <w:r>
              <w:rPr>
                <w:color w:val="58595b"/>
                <w:sz w:val="20"/>
                <w:szCs w:val="20"/>
                <w:u w:color="58595b"/>
                <w:rtl w:val="0"/>
                <w:lang w:val="de-DE"/>
              </w:rPr>
              <w:t>umrissene</w:t>
            </w:r>
            <w:r>
              <w:rPr>
                <w:color w:val="58595b"/>
                <w:spacing w:val="-5"/>
                <w:sz w:val="20"/>
                <w:szCs w:val="20"/>
                <w:u w:color="58595b"/>
                <w:rtl w:val="0"/>
                <w:lang w:val="de-DE"/>
              </w:rPr>
              <w:t xml:space="preserve"> </w:t>
            </w:r>
            <w:r>
              <w:rPr>
                <w:color w:val="58595b"/>
                <w:spacing w:val="-2"/>
                <w:sz w:val="20"/>
                <w:szCs w:val="20"/>
                <w:u w:color="58595b"/>
                <w:rtl w:val="0"/>
                <w:lang w:val="de-DE"/>
              </w:rPr>
              <w:t>Grenzen</w:t>
            </w:r>
            <w:r>
              <w:rPr>
                <w:color w:val="58595b"/>
                <w:spacing w:val="-5"/>
                <w:sz w:val="20"/>
                <w:szCs w:val="20"/>
                <w:u w:color="58595b"/>
                <w:rtl w:val="0"/>
                <w:lang w:val="de-DE"/>
              </w:rPr>
              <w:t xml:space="preserve"> </w:t>
            </w:r>
            <w:r>
              <w:rPr>
                <w:color w:val="58595b"/>
                <w:sz w:val="20"/>
                <w:szCs w:val="20"/>
                <w:u w:color="58595b"/>
                <w:rtl w:val="0"/>
                <w:lang w:val="de-DE"/>
              </w:rPr>
              <w:t>haben,</w:t>
            </w:r>
            <w:r>
              <w:rPr>
                <w:color w:val="58595b"/>
                <w:spacing w:val="-5"/>
                <w:sz w:val="20"/>
                <w:szCs w:val="20"/>
                <w:u w:color="58595b"/>
                <w:rtl w:val="0"/>
                <w:lang w:val="de-DE"/>
              </w:rPr>
              <w:t xml:space="preserve"> </w:t>
            </w:r>
            <w:r>
              <w:rPr>
                <w:color w:val="58595b"/>
                <w:spacing w:val="-2"/>
                <w:sz w:val="20"/>
                <w:szCs w:val="20"/>
                <w:u w:color="58595b"/>
                <w:rtl w:val="0"/>
                <w:lang w:val="de-DE"/>
              </w:rPr>
              <w:t>k</w:t>
            </w:r>
            <w:r>
              <w:rPr>
                <w:color w:val="58595b"/>
                <w:spacing w:val="-2"/>
                <w:sz w:val="20"/>
                <w:szCs w:val="20"/>
                <w:u w:color="58595b"/>
                <w:rtl w:val="0"/>
                <w:lang w:val="de-DE"/>
              </w:rPr>
              <w:t>ö</w:t>
            </w:r>
            <w:r>
              <w:rPr>
                <w:color w:val="58595b"/>
                <w:spacing w:val="-2"/>
                <w:sz w:val="20"/>
                <w:szCs w:val="20"/>
                <w:u w:color="58595b"/>
                <w:rtl w:val="0"/>
                <w:lang w:val="de-DE"/>
              </w:rPr>
              <w:t>nnen</w:t>
            </w:r>
            <w:r>
              <w:rPr>
                <w:color w:val="58595b"/>
                <w:spacing w:val="-5"/>
                <w:sz w:val="20"/>
                <w:szCs w:val="20"/>
                <w:u w:color="58595b"/>
                <w:rtl w:val="0"/>
                <w:lang w:val="de-DE"/>
              </w:rPr>
              <w:t xml:space="preserve"> </w:t>
            </w:r>
            <w:r>
              <w:rPr>
                <w:color w:val="58595b"/>
                <w:sz w:val="20"/>
                <w:szCs w:val="20"/>
                <w:u w:color="58595b"/>
                <w:rtl w:val="0"/>
                <w:lang w:val="de-DE"/>
              </w:rPr>
              <w:t>sie</w:t>
            </w:r>
            <w:r>
              <w:rPr>
                <w:color w:val="58595b"/>
                <w:spacing w:val="-5"/>
                <w:sz w:val="20"/>
                <w:szCs w:val="20"/>
                <w:u w:color="58595b"/>
                <w:rtl w:val="0"/>
                <w:lang w:val="de-DE"/>
              </w:rPr>
              <w:t xml:space="preserve"> </w:t>
            </w:r>
            <w:r>
              <w:rPr>
                <w:color w:val="58595b"/>
                <w:sz w:val="20"/>
                <w:szCs w:val="20"/>
                <w:u w:color="58595b"/>
                <w:rtl w:val="0"/>
                <w:lang w:val="de-DE"/>
              </w:rPr>
              <w:t>einen</w:t>
            </w:r>
            <w:r>
              <w:rPr>
                <w:color w:val="58595b"/>
                <w:spacing w:val="-5"/>
                <w:sz w:val="20"/>
                <w:szCs w:val="20"/>
                <w:u w:color="58595b"/>
                <w:rtl w:val="0"/>
                <w:lang w:val="de-DE"/>
              </w:rPr>
              <w:t xml:space="preserve"> </w:t>
            </w:r>
            <w:r>
              <w:rPr>
                <w:color w:val="58595b"/>
                <w:sz w:val="20"/>
                <w:szCs w:val="20"/>
                <w:u w:color="58595b"/>
                <w:rtl w:val="0"/>
                <w:lang w:val="de-DE"/>
              </w:rPr>
              <w:t>gro</w:t>
            </w:r>
            <w:r>
              <w:rPr>
                <w:color w:val="58595b"/>
                <w:sz w:val="20"/>
                <w:szCs w:val="20"/>
                <w:u w:color="58595b"/>
                <w:rtl w:val="0"/>
                <w:lang w:val="de-DE"/>
              </w:rPr>
              <w:t>ß</w:t>
            </w:r>
            <w:r>
              <w:rPr>
                <w:color w:val="58595b"/>
                <w:sz w:val="20"/>
                <w:szCs w:val="20"/>
                <w:u w:color="58595b"/>
                <w:rtl w:val="0"/>
                <w:lang w:val="de-DE"/>
              </w:rPr>
              <w:t>en</w:t>
            </w:r>
            <w:r>
              <w:rPr>
                <w:color w:val="58595b"/>
                <w:spacing w:val="-5"/>
                <w:sz w:val="20"/>
                <w:szCs w:val="20"/>
                <w:u w:color="58595b"/>
                <w:rtl w:val="0"/>
                <w:lang w:val="de-DE"/>
              </w:rPr>
              <w:t xml:space="preserve"> </w:t>
            </w:r>
            <w:r>
              <w:rPr>
                <w:color w:val="58595b"/>
                <w:sz w:val="20"/>
                <w:szCs w:val="20"/>
                <w:u w:color="58595b"/>
                <w:rtl w:val="0"/>
                <w:lang w:val="de-DE"/>
              </w:rPr>
              <w:t xml:space="preserve">Gewinn </w:t>
            </w:r>
            <w:r>
              <w:rPr>
                <w:color w:val="58595b"/>
                <w:spacing w:val="-1"/>
                <w:sz w:val="20"/>
                <w:szCs w:val="20"/>
                <w:u w:color="58595b"/>
                <w:rtl w:val="0"/>
                <w:lang w:val="de-DE"/>
              </w:rPr>
              <w:t>f</w:t>
            </w:r>
            <w:r>
              <w:rPr>
                <w:color w:val="58595b"/>
                <w:spacing w:val="-1"/>
                <w:sz w:val="20"/>
                <w:szCs w:val="20"/>
                <w:u w:color="58595b"/>
                <w:rtl w:val="0"/>
                <w:lang w:val="de-DE"/>
              </w:rPr>
              <w:t>ü</w:t>
            </w:r>
            <w:r>
              <w:rPr>
                <w:color w:val="58595b"/>
                <w:spacing w:val="-1"/>
                <w:sz w:val="20"/>
                <w:szCs w:val="20"/>
                <w:u w:color="58595b"/>
                <w:rtl w:val="0"/>
                <w:lang w:val="de-DE"/>
              </w:rPr>
              <w:t xml:space="preserve">r </w:t>
            </w:r>
            <w:r>
              <w:rPr>
                <w:color w:val="58595b"/>
                <w:sz w:val="20"/>
                <w:szCs w:val="20"/>
                <w:u w:color="58595b"/>
                <w:rtl w:val="0"/>
                <w:lang w:val="de-DE"/>
              </w:rPr>
              <w:t xml:space="preserve">das </w:t>
            </w:r>
            <w:r>
              <w:rPr>
                <w:color w:val="58595b"/>
                <w:spacing w:val="-7"/>
                <w:sz w:val="20"/>
                <w:szCs w:val="20"/>
                <w:u w:color="58595b"/>
                <w:rtl w:val="0"/>
                <w:lang w:val="de-DE"/>
              </w:rPr>
              <w:t xml:space="preserve">Team </w:t>
            </w:r>
            <w:r>
              <w:rPr>
                <w:color w:val="58595b"/>
                <w:spacing w:val="-2"/>
                <w:sz w:val="20"/>
                <w:szCs w:val="20"/>
                <w:u w:color="58595b"/>
                <w:rtl w:val="0"/>
                <w:lang w:val="de-DE"/>
              </w:rPr>
              <w:t xml:space="preserve">darstellen, </w:t>
            </w:r>
            <w:r>
              <w:rPr>
                <w:color w:val="58595b"/>
                <w:sz w:val="20"/>
                <w:szCs w:val="20"/>
                <w:u w:color="58595b"/>
                <w:rtl w:val="0"/>
                <w:lang w:val="de-DE"/>
              </w:rPr>
              <w:t xml:space="preserve">indem sie </w:t>
            </w:r>
            <w:r>
              <w:rPr>
                <w:color w:val="58595b"/>
                <w:spacing w:val="-2"/>
                <w:sz w:val="20"/>
                <w:szCs w:val="20"/>
                <w:u w:color="58595b"/>
                <w:rtl w:val="0"/>
                <w:lang w:val="de-DE"/>
              </w:rPr>
              <w:t>pr</w:t>
            </w:r>
            <w:r>
              <w:rPr>
                <w:color w:val="58595b"/>
                <w:spacing w:val="-2"/>
                <w:sz w:val="20"/>
                <w:szCs w:val="20"/>
                <w:u w:color="58595b"/>
                <w:rtl w:val="0"/>
                <w:lang w:val="de-DE"/>
              </w:rPr>
              <w:t>ä</w:t>
            </w:r>
            <w:r>
              <w:rPr>
                <w:color w:val="58595b"/>
                <w:spacing w:val="-2"/>
                <w:sz w:val="20"/>
                <w:szCs w:val="20"/>
                <w:u w:color="58595b"/>
                <w:rtl w:val="0"/>
                <w:lang w:val="de-DE"/>
              </w:rPr>
              <w:t xml:space="preserve">zise </w:t>
            </w:r>
            <w:r>
              <w:rPr>
                <w:color w:val="58595b"/>
                <w:spacing w:val="-3"/>
                <w:sz w:val="20"/>
                <w:szCs w:val="20"/>
                <w:u w:color="58595b"/>
                <w:rtl w:val="0"/>
                <w:lang w:val="de-DE"/>
              </w:rPr>
              <w:t>»</w:t>
            </w:r>
            <w:r>
              <w:rPr>
                <w:color w:val="58595b"/>
                <w:spacing w:val="-3"/>
                <w:sz w:val="20"/>
                <w:szCs w:val="20"/>
                <w:u w:color="58595b"/>
                <w:rtl w:val="0"/>
                <w:lang w:val="de-DE"/>
              </w:rPr>
              <w:t>Realit</w:t>
            </w:r>
            <w:r>
              <w:rPr>
                <w:color w:val="58595b"/>
                <w:spacing w:val="-3"/>
                <w:sz w:val="20"/>
                <w:szCs w:val="20"/>
                <w:u w:color="58595b"/>
                <w:rtl w:val="0"/>
                <w:lang w:val="de-DE"/>
              </w:rPr>
              <w:t>ä</w:t>
            </w:r>
            <w:r>
              <w:rPr>
                <w:color w:val="58595b"/>
                <w:spacing w:val="-3"/>
                <w:sz w:val="20"/>
                <w:szCs w:val="20"/>
                <w:u w:color="58595b"/>
                <w:rtl w:val="0"/>
                <w:lang w:val="de-DE"/>
              </w:rPr>
              <w:t>tspr</w:t>
            </w:r>
            <w:r>
              <w:rPr>
                <w:color w:val="58595b"/>
                <w:spacing w:val="-3"/>
                <w:sz w:val="20"/>
                <w:szCs w:val="20"/>
                <w:u w:color="58595b"/>
                <w:rtl w:val="0"/>
                <w:lang w:val="de-DE"/>
              </w:rPr>
              <w:t>ü</w:t>
            </w:r>
            <w:r>
              <w:rPr>
                <w:color w:val="58595b"/>
                <w:spacing w:val="-3"/>
                <w:sz w:val="20"/>
                <w:szCs w:val="20"/>
                <w:u w:color="58595b"/>
                <w:rtl w:val="0"/>
                <w:lang w:val="de-DE"/>
              </w:rPr>
              <w:t>fungen</w:t>
            </w:r>
            <w:r>
              <w:rPr>
                <w:color w:val="58595b"/>
                <w:spacing w:val="-3"/>
                <w:sz w:val="20"/>
                <w:szCs w:val="20"/>
                <w:u w:color="58595b"/>
                <w:rtl w:val="0"/>
                <w:lang w:val="de-DE"/>
              </w:rPr>
              <w:t>«</w:t>
            </w:r>
            <w:r>
              <w:rPr>
                <w:color w:val="58595b"/>
                <w:spacing w:val="33"/>
                <w:sz w:val="20"/>
                <w:szCs w:val="20"/>
                <w:u w:color="58595b"/>
                <w:rtl w:val="0"/>
                <w:lang w:val="de-DE"/>
              </w:rPr>
              <w:t xml:space="preserve"> </w:t>
            </w:r>
            <w:r>
              <w:rPr>
                <w:color w:val="58595b"/>
                <w:spacing w:val="-2"/>
                <w:sz w:val="20"/>
                <w:szCs w:val="20"/>
                <w:u w:color="58595b"/>
                <w:rtl w:val="0"/>
                <w:lang w:val="de-DE"/>
              </w:rPr>
              <w:t>durchf</w:t>
            </w:r>
            <w:r>
              <w:rPr>
                <w:color w:val="58595b"/>
                <w:spacing w:val="-2"/>
                <w:sz w:val="20"/>
                <w:szCs w:val="20"/>
                <w:u w:color="58595b"/>
                <w:rtl w:val="0"/>
                <w:lang w:val="de-DE"/>
              </w:rPr>
              <w:t>ü</w:t>
            </w:r>
            <w:r>
              <w:rPr>
                <w:color w:val="58595b"/>
                <w:spacing w:val="-2"/>
                <w:sz w:val="20"/>
                <w:szCs w:val="20"/>
                <w:u w:color="58595b"/>
                <w:rtl w:val="0"/>
                <w:lang w:val="de-DE"/>
              </w:rPr>
              <w:t>hren.</w:t>
            </w:r>
          </w:p>
          <w:p>
            <w:pPr>
              <w:pStyle w:val="Table Paragraph"/>
              <w:bidi w:val="0"/>
              <w:spacing w:before="178" w:line="254" w:lineRule="auto"/>
              <w:ind w:left="152" w:right="198" w:firstLine="0"/>
              <w:jc w:val="left"/>
              <w:rPr>
                <w:rtl w:val="0"/>
              </w:rPr>
            </w:pPr>
            <w:r>
              <w:rPr>
                <w:color w:val="58595b"/>
                <w:sz w:val="20"/>
                <w:szCs w:val="20"/>
                <w:u w:color="58595b"/>
                <w:rtl w:val="0"/>
                <w:lang w:val="de-DE"/>
              </w:rPr>
              <w:t xml:space="preserve">Am </w:t>
            </w:r>
            <w:r>
              <w:rPr>
                <w:color w:val="58595b"/>
                <w:spacing w:val="-2"/>
                <w:sz w:val="20"/>
                <w:szCs w:val="20"/>
                <w:u w:color="58595b"/>
                <w:rtl w:val="0"/>
                <w:lang w:val="de-DE"/>
              </w:rPr>
              <w:t xml:space="preserve">meisten </w:t>
            </w:r>
            <w:r>
              <w:rPr>
                <w:color w:val="58595b"/>
                <w:spacing w:val="-3"/>
                <w:sz w:val="20"/>
                <w:szCs w:val="20"/>
                <w:u w:color="58595b"/>
                <w:rtl w:val="0"/>
                <w:lang w:val="de-DE"/>
              </w:rPr>
              <w:t>f</w:t>
            </w:r>
            <w:r>
              <w:rPr>
                <w:color w:val="58595b"/>
                <w:spacing w:val="-3"/>
                <w:sz w:val="20"/>
                <w:szCs w:val="20"/>
                <w:u w:color="58595b"/>
                <w:rtl w:val="0"/>
                <w:lang w:val="de-DE"/>
              </w:rPr>
              <w:t>ü</w:t>
            </w:r>
            <w:r>
              <w:rPr>
                <w:color w:val="58595b"/>
                <w:spacing w:val="-3"/>
                <w:sz w:val="20"/>
                <w:szCs w:val="20"/>
                <w:u w:color="58595b"/>
                <w:rtl w:val="0"/>
                <w:lang w:val="de-DE"/>
              </w:rPr>
              <w:t xml:space="preserve">rchten </w:t>
            </w:r>
            <w:r>
              <w:rPr>
                <w:color w:val="58595b"/>
                <w:spacing w:val="-5"/>
                <w:sz w:val="20"/>
                <w:szCs w:val="20"/>
                <w:u w:color="58595b"/>
                <w:rtl w:val="0"/>
                <w:lang w:val="de-DE"/>
              </w:rPr>
              <w:t xml:space="preserve">G-Typen </w:t>
            </w:r>
            <w:r>
              <w:rPr>
                <w:color w:val="58595b"/>
                <w:sz w:val="20"/>
                <w:szCs w:val="20"/>
                <w:u w:color="58595b"/>
                <w:rtl w:val="0"/>
                <w:lang w:val="de-DE"/>
              </w:rPr>
              <w:t xml:space="preserve">Kritik, und </w:t>
            </w:r>
            <w:r>
              <w:rPr>
                <w:color w:val="58595b"/>
                <w:spacing w:val="-2"/>
                <w:sz w:val="20"/>
                <w:szCs w:val="20"/>
                <w:u w:color="58595b"/>
                <w:rtl w:val="0"/>
                <w:lang w:val="de-DE"/>
              </w:rPr>
              <w:t xml:space="preserve">ihr </w:t>
            </w:r>
            <w:r>
              <w:rPr>
                <w:color w:val="58595b"/>
                <w:sz w:val="20"/>
                <w:szCs w:val="20"/>
                <w:u w:color="58595b"/>
                <w:rtl w:val="0"/>
                <w:lang w:val="de-DE"/>
              </w:rPr>
              <w:t>Bed</w:t>
            </w:r>
            <w:r>
              <w:rPr>
                <w:color w:val="58595b"/>
                <w:sz w:val="20"/>
                <w:szCs w:val="20"/>
                <w:u w:color="58595b"/>
                <w:rtl w:val="0"/>
                <w:lang w:val="de-DE"/>
              </w:rPr>
              <w:t>ü</w:t>
            </w:r>
            <w:r>
              <w:rPr>
                <w:color w:val="58595b"/>
                <w:sz w:val="20"/>
                <w:szCs w:val="20"/>
                <w:u w:color="58595b"/>
                <w:rtl w:val="0"/>
                <w:lang w:val="de-DE"/>
              </w:rPr>
              <w:t xml:space="preserve">rfnis nach Perfektion </w:t>
            </w:r>
            <w:r>
              <w:rPr>
                <w:color w:val="58595b"/>
                <w:spacing w:val="-2"/>
                <w:sz w:val="20"/>
                <w:szCs w:val="20"/>
                <w:u w:color="58595b"/>
                <w:rtl w:val="0"/>
                <w:lang w:val="de-DE"/>
              </w:rPr>
              <w:t xml:space="preserve">zeigt </w:t>
            </w:r>
            <w:r>
              <w:rPr>
                <w:color w:val="58595b"/>
                <w:sz w:val="20"/>
                <w:szCs w:val="20"/>
                <w:u w:color="58595b"/>
                <w:rtl w:val="0"/>
                <w:lang w:val="de-DE"/>
              </w:rPr>
              <w:t>sich oft als Schw</w:t>
            </w:r>
            <w:r>
              <w:rPr>
                <w:color w:val="58595b"/>
                <w:sz w:val="20"/>
                <w:szCs w:val="20"/>
                <w:u w:color="58595b"/>
                <w:rtl w:val="0"/>
                <w:lang w:val="de-DE"/>
              </w:rPr>
              <w:t>ä</w:t>
            </w:r>
            <w:r>
              <w:rPr>
                <w:color w:val="58595b"/>
                <w:sz w:val="20"/>
                <w:szCs w:val="20"/>
                <w:u w:color="58595b"/>
                <w:rtl w:val="0"/>
                <w:lang w:val="de-DE"/>
              </w:rPr>
              <w:t xml:space="preserve">che, ebenso wie </w:t>
            </w:r>
            <w:r>
              <w:rPr>
                <w:color w:val="58595b"/>
                <w:spacing w:val="-2"/>
                <w:sz w:val="20"/>
                <w:szCs w:val="20"/>
                <w:u w:color="58595b"/>
                <w:rtl w:val="0"/>
                <w:lang w:val="de-DE"/>
              </w:rPr>
              <w:t xml:space="preserve">ihre </w:t>
            </w:r>
            <w:r>
              <w:rPr>
                <w:color w:val="58595b"/>
                <w:sz w:val="20"/>
                <w:szCs w:val="20"/>
                <w:u w:color="58595b"/>
                <w:rtl w:val="0"/>
                <w:lang w:val="de-DE"/>
              </w:rPr>
              <w:t xml:space="preserve">Neigung, </w:t>
            </w:r>
            <w:r>
              <w:rPr>
                <w:color w:val="58595b"/>
                <w:spacing w:val="-2"/>
                <w:sz w:val="20"/>
                <w:szCs w:val="20"/>
                <w:u w:color="58595b"/>
                <w:rtl w:val="0"/>
                <w:lang w:val="de-DE"/>
              </w:rPr>
              <w:t xml:space="preserve">inmitten </w:t>
            </w:r>
            <w:r>
              <w:rPr>
                <w:color w:val="58595b"/>
                <w:sz w:val="20"/>
                <w:szCs w:val="20"/>
                <w:u w:color="58595b"/>
                <w:rtl w:val="0"/>
                <w:lang w:val="de-DE"/>
              </w:rPr>
              <w:t xml:space="preserve">eines </w:t>
            </w:r>
            <w:r>
              <w:rPr>
                <w:color w:val="58595b"/>
                <w:spacing w:val="-2"/>
                <w:sz w:val="20"/>
                <w:szCs w:val="20"/>
                <w:u w:color="58595b"/>
                <w:rtl w:val="0"/>
                <w:lang w:val="de-DE"/>
              </w:rPr>
              <w:t xml:space="preserve">Streits </w:t>
            </w:r>
            <w:r>
              <w:rPr>
                <w:color w:val="58595b"/>
                <w:sz w:val="20"/>
                <w:szCs w:val="20"/>
                <w:u w:color="58595b"/>
                <w:rtl w:val="0"/>
                <w:lang w:val="de-DE"/>
              </w:rPr>
              <w:t xml:space="preserve">nachzugeben. </w:t>
            </w:r>
            <w:r>
              <w:rPr>
                <w:color w:val="58595b"/>
                <w:spacing w:val="-2"/>
                <w:sz w:val="20"/>
                <w:szCs w:val="20"/>
                <w:u w:color="58595b"/>
                <w:rtl w:val="0"/>
                <w:lang w:val="de-DE"/>
              </w:rPr>
              <w:t xml:space="preserve">Allerdings </w:t>
            </w:r>
            <w:r>
              <w:rPr>
                <w:color w:val="58595b"/>
                <w:sz w:val="20"/>
                <w:szCs w:val="20"/>
                <w:u w:color="58595b"/>
                <w:rtl w:val="0"/>
                <w:lang w:val="de-DE"/>
              </w:rPr>
              <w:t xml:space="preserve">gehen sie bei </w:t>
            </w:r>
            <w:r>
              <w:rPr>
                <w:color w:val="58595b"/>
                <w:spacing w:val="-2"/>
                <w:sz w:val="20"/>
                <w:szCs w:val="20"/>
                <w:u w:color="58595b"/>
                <w:rtl w:val="0"/>
                <w:lang w:val="de-DE"/>
              </w:rPr>
              <w:t>s</w:t>
            </w:r>
            <w:r>
              <w:rPr>
                <w:color w:val="58595b"/>
                <w:spacing w:val="-2"/>
                <w:sz w:val="20"/>
                <w:szCs w:val="20"/>
                <w:u w:color="58595b"/>
                <w:rtl w:val="0"/>
                <w:lang w:val="de-DE"/>
              </w:rPr>
              <w:t>ä</w:t>
            </w:r>
            <w:r>
              <w:rPr>
                <w:color w:val="58595b"/>
                <w:spacing w:val="-2"/>
                <w:sz w:val="20"/>
                <w:szCs w:val="20"/>
                <w:u w:color="58595b"/>
                <w:rtl w:val="0"/>
                <w:lang w:val="de-DE"/>
              </w:rPr>
              <w:t xml:space="preserve">mtlichen </w:t>
            </w:r>
            <w:r>
              <w:rPr>
                <w:color w:val="58595b"/>
                <w:sz w:val="20"/>
                <w:szCs w:val="20"/>
                <w:u w:color="58595b"/>
                <w:rtl w:val="0"/>
                <w:lang w:val="de-DE"/>
              </w:rPr>
              <w:t>Aktivit</w:t>
            </w:r>
            <w:r>
              <w:rPr>
                <w:color w:val="58595b"/>
                <w:sz w:val="20"/>
                <w:szCs w:val="20"/>
                <w:u w:color="58595b"/>
                <w:rtl w:val="0"/>
                <w:lang w:val="de-DE"/>
              </w:rPr>
              <w:t>ä</w:t>
            </w:r>
            <w:r>
              <w:rPr>
                <w:color w:val="58595b"/>
                <w:sz w:val="20"/>
                <w:szCs w:val="20"/>
                <w:u w:color="58595b"/>
                <w:rtl w:val="0"/>
                <w:lang w:val="de-DE"/>
              </w:rPr>
              <w:t xml:space="preserve">ten </w:t>
            </w:r>
            <w:r>
              <w:rPr>
                <w:color w:val="58595b"/>
                <w:spacing w:val="-2"/>
                <w:sz w:val="20"/>
                <w:szCs w:val="20"/>
                <w:u w:color="58595b"/>
                <w:rtl w:val="0"/>
                <w:lang w:val="de-DE"/>
              </w:rPr>
              <w:t>gr</w:t>
            </w:r>
            <w:r>
              <w:rPr>
                <w:color w:val="58595b"/>
                <w:spacing w:val="-2"/>
                <w:sz w:val="20"/>
                <w:szCs w:val="20"/>
                <w:u w:color="58595b"/>
                <w:rtl w:val="0"/>
                <w:lang w:val="de-DE"/>
              </w:rPr>
              <w:t>ü</w:t>
            </w:r>
            <w:r>
              <w:rPr>
                <w:color w:val="58595b"/>
                <w:spacing w:val="-2"/>
                <w:sz w:val="20"/>
                <w:szCs w:val="20"/>
                <w:u w:color="58595b"/>
                <w:rtl w:val="0"/>
                <w:lang w:val="de-DE"/>
              </w:rPr>
              <w:t xml:space="preserve">ndlich </w:t>
            </w:r>
            <w:r>
              <w:rPr>
                <w:color w:val="58595b"/>
                <w:sz w:val="20"/>
                <w:szCs w:val="20"/>
                <w:u w:color="58595b"/>
                <w:rtl w:val="0"/>
                <w:lang w:val="de-DE"/>
              </w:rPr>
              <w:t xml:space="preserve">vor und </w:t>
            </w:r>
            <w:r>
              <w:rPr>
                <w:color w:val="58595b"/>
                <w:spacing w:val="-2"/>
                <w:sz w:val="20"/>
                <w:szCs w:val="20"/>
                <w:u w:color="58595b"/>
                <w:rtl w:val="0"/>
                <w:lang w:val="de-DE"/>
              </w:rPr>
              <w:t>k</w:t>
            </w:r>
            <w:r>
              <w:rPr>
                <w:color w:val="58595b"/>
                <w:spacing w:val="-2"/>
                <w:sz w:val="20"/>
                <w:szCs w:val="20"/>
                <w:u w:color="58595b"/>
                <w:rtl w:val="0"/>
                <w:lang w:val="de-DE"/>
              </w:rPr>
              <w:t>ö</w:t>
            </w:r>
            <w:r>
              <w:rPr>
                <w:color w:val="58595b"/>
                <w:spacing w:val="-2"/>
                <w:sz w:val="20"/>
                <w:szCs w:val="20"/>
                <w:u w:color="58595b"/>
                <w:rtl w:val="0"/>
                <w:lang w:val="de-DE"/>
              </w:rPr>
              <w:t xml:space="preserve">nnen </w:t>
            </w:r>
            <w:r>
              <w:rPr>
                <w:color w:val="58595b"/>
                <w:sz w:val="20"/>
                <w:szCs w:val="20"/>
                <w:u w:color="58595b"/>
                <w:rtl w:val="0"/>
                <w:lang w:val="de-DE"/>
              </w:rPr>
              <w:t xml:space="preserve">das </w:t>
            </w:r>
            <w:r>
              <w:rPr>
                <w:color w:val="58595b"/>
                <w:spacing w:val="-7"/>
                <w:sz w:val="20"/>
                <w:szCs w:val="20"/>
                <w:u w:color="58595b"/>
                <w:rtl w:val="0"/>
                <w:lang w:val="de-DE"/>
              </w:rPr>
              <w:t xml:space="preserve">Team </w:t>
            </w:r>
            <w:r>
              <w:rPr>
                <w:color w:val="58595b"/>
                <w:spacing w:val="-2"/>
                <w:sz w:val="20"/>
                <w:szCs w:val="20"/>
                <w:u w:color="58595b"/>
                <w:rtl w:val="0"/>
                <w:lang w:val="de-DE"/>
              </w:rPr>
              <w:t xml:space="preserve">durch </w:t>
            </w:r>
            <w:r>
              <w:rPr>
                <w:color w:val="58595b"/>
                <w:spacing w:val="-1"/>
                <w:sz w:val="20"/>
                <w:szCs w:val="20"/>
                <w:u w:color="58595b"/>
                <w:rtl w:val="0"/>
                <w:lang w:val="de-DE"/>
              </w:rPr>
              <w:t xml:space="preserve">ein </w:t>
            </w:r>
            <w:r>
              <w:rPr>
                <w:color w:val="58595b"/>
                <w:sz w:val="20"/>
                <w:szCs w:val="20"/>
                <w:u w:color="58595b"/>
                <w:rtl w:val="0"/>
                <w:lang w:val="de-DE"/>
              </w:rPr>
              <w:t xml:space="preserve">gewissenhaftes und ausgeglichenes Element bereichern, das als solides </w:t>
            </w:r>
            <w:r>
              <w:rPr>
                <w:color w:val="58595b"/>
                <w:spacing w:val="-2"/>
                <w:sz w:val="20"/>
                <w:szCs w:val="20"/>
                <w:u w:color="58595b"/>
                <w:rtl w:val="0"/>
                <w:lang w:val="de-DE"/>
              </w:rPr>
              <w:t xml:space="preserve">Fundament </w:t>
            </w:r>
            <w:r>
              <w:rPr>
                <w:color w:val="58595b"/>
                <w:sz w:val="20"/>
                <w:szCs w:val="20"/>
                <w:u w:color="58595b"/>
                <w:rtl w:val="0"/>
                <w:lang w:val="de-DE"/>
              </w:rPr>
              <w:t xml:space="preserve">wirkt. </w:t>
            </w:r>
            <w:r>
              <w:rPr>
                <w:color w:val="58595b"/>
                <w:sz w:val="20"/>
                <w:szCs w:val="20"/>
                <w:u w:color="58595b"/>
                <w:rtl w:val="0"/>
                <w:lang w:val="en-US"/>
              </w:rPr>
              <w:t xml:space="preserve">Den </w:t>
            </w:r>
            <w:r>
              <w:rPr>
                <w:color w:val="58595b"/>
                <w:spacing w:val="-3"/>
                <w:sz w:val="20"/>
                <w:szCs w:val="20"/>
                <w:u w:color="58595b"/>
                <w:rtl w:val="0"/>
                <w:lang w:val="en-US"/>
              </w:rPr>
              <w:t>gr</w:t>
            </w:r>
            <w:r>
              <w:rPr>
                <w:color w:val="58595b"/>
                <w:spacing w:val="-3"/>
                <w:sz w:val="20"/>
                <w:szCs w:val="20"/>
                <w:u w:color="58595b"/>
                <w:rtl w:val="0"/>
                <w:lang w:val="en-US"/>
              </w:rPr>
              <w:t>öß</w:t>
            </w:r>
            <w:r>
              <w:rPr>
                <w:color w:val="58595b"/>
                <w:spacing w:val="-3"/>
                <w:sz w:val="20"/>
                <w:szCs w:val="20"/>
                <w:u w:color="58595b"/>
                <w:rtl w:val="0"/>
                <w:lang w:val="en-US"/>
              </w:rPr>
              <w:t xml:space="preserve">ten </w:t>
            </w:r>
            <w:r>
              <w:rPr>
                <w:color w:val="58595b"/>
                <w:sz w:val="20"/>
                <w:szCs w:val="20"/>
                <w:u w:color="58595b"/>
                <w:rtl w:val="0"/>
                <w:lang w:val="en-US"/>
              </w:rPr>
              <w:t xml:space="preserve">Wert legen sie </w:t>
            </w:r>
            <w:r>
              <w:rPr>
                <w:color w:val="58595b"/>
                <w:spacing w:val="-2"/>
                <w:sz w:val="20"/>
                <w:szCs w:val="20"/>
                <w:u w:color="58595b"/>
                <w:rtl w:val="0"/>
                <w:lang w:val="en-US"/>
              </w:rPr>
              <w:t xml:space="preserve">darauf, fehlerfrei </w:t>
            </w:r>
            <w:r>
              <w:rPr>
                <w:color w:val="58595b"/>
                <w:sz w:val="20"/>
                <w:szCs w:val="20"/>
                <w:u w:color="58595b"/>
                <w:rtl w:val="0"/>
                <w:lang w:val="en-US"/>
              </w:rPr>
              <w:t>zu sein.</w:t>
            </w:r>
          </w:p>
        </w:tc>
      </w:tr>
      <w:tr>
        <w:tblPrEx>
          <w:shd w:val="clear" w:color="auto" w:fill="ced7e7"/>
        </w:tblPrEx>
        <w:trPr>
          <w:trHeight w:val="3340" w:hRule="atLeast"/>
        </w:trPr>
        <w:tc>
          <w:tcPr>
            <w:tcW w:type="dxa" w:w="909"/>
            <w:tcBorders>
              <w:top w:val="nil"/>
              <w:left w:val="nil"/>
              <w:bottom w:val="nil"/>
              <w:right w:val="nil"/>
            </w:tcBorders>
            <w:shd w:val="clear" w:color="auto" w:fill="auto"/>
            <w:tcMar>
              <w:top w:type="dxa" w:w="80"/>
              <w:left w:type="dxa" w:w="280"/>
              <w:bottom w:type="dxa" w:w="80"/>
              <w:right w:type="dxa" w:w="80"/>
            </w:tcMar>
            <w:vAlign w:val="top"/>
          </w:tcPr>
          <w:p>
            <w:pPr>
              <w:pStyle w:val="Table Paragraph"/>
              <w:spacing w:before="176"/>
              <w:ind w:left="200" w:firstLine="0"/>
              <w:jc w:val="both"/>
            </w:pPr>
            <w:r>
              <w:rPr>
                <w:rFonts w:ascii="Aileron SemiBold" w:cs="Aileron SemiBold" w:hAnsi="Aileron SemiBold" w:eastAsia="Aileron SemiBold"/>
                <w:b w:val="1"/>
                <w:bCs w:val="1"/>
                <w:color w:val="7391a4"/>
                <w:sz w:val="28"/>
                <w:szCs w:val="28"/>
                <w:u w:color="7391a4"/>
                <w:rtl w:val="0"/>
                <w:lang w:val="en-US"/>
              </w:rPr>
              <w:t>G/D</w:t>
            </w:r>
          </w:p>
        </w:tc>
        <w:tc>
          <w:tcPr>
            <w:tcW w:type="dxa" w:w="8598"/>
            <w:tcBorders>
              <w:top w:val="nil"/>
              <w:left w:val="nil"/>
              <w:bottom w:val="nil"/>
              <w:right w:val="nil"/>
            </w:tcBorders>
            <w:shd w:val="clear" w:color="auto" w:fill="auto"/>
            <w:tcMar>
              <w:top w:type="dxa" w:w="80"/>
              <w:left w:type="dxa" w:w="232"/>
              <w:bottom w:type="dxa" w:w="80"/>
              <w:right w:type="dxa" w:w="278"/>
            </w:tcMar>
            <w:vAlign w:val="top"/>
          </w:tcPr>
          <w:p>
            <w:pPr>
              <w:pStyle w:val="Table Paragraph"/>
              <w:spacing w:before="188" w:line="254" w:lineRule="auto"/>
              <w:ind w:left="152" w:right="198" w:firstLine="0"/>
              <w:rPr>
                <w:sz w:val="20"/>
                <w:szCs w:val="20"/>
              </w:rPr>
            </w:pPr>
            <w:r>
              <w:rPr>
                <w:color w:val="58595b"/>
                <w:spacing w:val="-3"/>
                <w:sz w:val="20"/>
                <w:szCs w:val="20"/>
                <w:u w:color="58595b"/>
                <w:rtl w:val="0"/>
                <w:lang w:val="de-DE"/>
              </w:rPr>
              <w:t>G/D-Typen</w:t>
            </w:r>
            <w:r>
              <w:rPr>
                <w:color w:val="58595b"/>
                <w:spacing w:val="-22"/>
                <w:sz w:val="20"/>
                <w:szCs w:val="20"/>
                <w:u w:color="58595b"/>
                <w:rtl w:val="0"/>
                <w:lang w:val="de-DE"/>
              </w:rPr>
              <w:t xml:space="preserve"> </w:t>
            </w:r>
            <w:r>
              <w:rPr>
                <w:color w:val="58595b"/>
                <w:sz w:val="20"/>
                <w:szCs w:val="20"/>
                <w:u w:color="58595b"/>
                <w:rtl w:val="0"/>
                <w:lang w:val="de-DE"/>
              </w:rPr>
              <w:t>sind</w:t>
            </w:r>
            <w:r>
              <w:rPr>
                <w:color w:val="58595b"/>
                <w:spacing w:val="-22"/>
                <w:sz w:val="20"/>
                <w:szCs w:val="20"/>
                <w:u w:color="58595b"/>
                <w:rtl w:val="0"/>
                <w:lang w:val="de-DE"/>
              </w:rPr>
              <w:t xml:space="preserve"> </w:t>
            </w:r>
            <w:r>
              <w:rPr>
                <w:color w:val="58595b"/>
                <w:spacing w:val="-2"/>
                <w:sz w:val="20"/>
                <w:szCs w:val="20"/>
                <w:u w:color="58595b"/>
                <w:rtl w:val="0"/>
                <w:lang w:val="de-DE"/>
              </w:rPr>
              <w:t>bed</w:t>
            </w:r>
            <w:r>
              <w:rPr>
                <w:color w:val="58595b"/>
                <w:spacing w:val="-2"/>
                <w:sz w:val="20"/>
                <w:szCs w:val="20"/>
                <w:u w:color="58595b"/>
                <w:rtl w:val="0"/>
                <w:lang w:val="de-DE"/>
              </w:rPr>
              <w:t>ä</w:t>
            </w:r>
            <w:r>
              <w:rPr>
                <w:color w:val="58595b"/>
                <w:spacing w:val="-2"/>
                <w:sz w:val="20"/>
                <w:szCs w:val="20"/>
                <w:u w:color="58595b"/>
                <w:rtl w:val="0"/>
                <w:lang w:val="de-DE"/>
              </w:rPr>
              <w:t>chtige</w:t>
            </w:r>
            <w:r>
              <w:rPr>
                <w:color w:val="58595b"/>
                <w:spacing w:val="-22"/>
                <w:sz w:val="20"/>
                <w:szCs w:val="20"/>
                <w:u w:color="58595b"/>
                <w:rtl w:val="0"/>
                <w:lang w:val="de-DE"/>
              </w:rPr>
              <w:t xml:space="preserve"> </w:t>
            </w:r>
            <w:r>
              <w:rPr>
                <w:color w:val="58595b"/>
                <w:spacing w:val="-1"/>
                <w:sz w:val="20"/>
                <w:szCs w:val="20"/>
                <w:u w:color="58595b"/>
                <w:rtl w:val="0"/>
                <w:lang w:val="de-DE"/>
              </w:rPr>
              <w:t>und</w:t>
            </w:r>
            <w:r>
              <w:rPr>
                <w:color w:val="58595b"/>
                <w:spacing w:val="-22"/>
                <w:sz w:val="20"/>
                <w:szCs w:val="20"/>
                <w:u w:color="58595b"/>
                <w:rtl w:val="0"/>
                <w:lang w:val="de-DE"/>
              </w:rPr>
              <w:t xml:space="preserve"> </w:t>
            </w:r>
            <w:r>
              <w:rPr>
                <w:color w:val="58595b"/>
                <w:spacing w:val="-2"/>
                <w:sz w:val="20"/>
                <w:szCs w:val="20"/>
                <w:u w:color="58595b"/>
                <w:rtl w:val="0"/>
                <w:lang w:val="de-DE"/>
              </w:rPr>
              <w:t>zielstrebige</w:t>
            </w:r>
            <w:r>
              <w:rPr>
                <w:color w:val="58595b"/>
                <w:spacing w:val="-22"/>
                <w:sz w:val="20"/>
                <w:szCs w:val="20"/>
                <w:u w:color="58595b"/>
                <w:rtl w:val="0"/>
                <w:lang w:val="de-DE"/>
              </w:rPr>
              <w:t xml:space="preserve"> </w:t>
            </w:r>
            <w:r>
              <w:rPr>
                <w:color w:val="58595b"/>
                <w:spacing w:val="-3"/>
                <w:sz w:val="20"/>
                <w:szCs w:val="20"/>
                <w:u w:color="58595b"/>
                <w:rtl w:val="0"/>
                <w:lang w:val="de-DE"/>
              </w:rPr>
              <w:t>Gestalter,</w:t>
            </w:r>
            <w:r>
              <w:rPr>
                <w:color w:val="58595b"/>
                <w:spacing w:val="-22"/>
                <w:sz w:val="20"/>
                <w:szCs w:val="20"/>
                <w:u w:color="58595b"/>
                <w:rtl w:val="0"/>
                <w:lang w:val="de-DE"/>
              </w:rPr>
              <w:t xml:space="preserve"> </w:t>
            </w:r>
            <w:r>
              <w:rPr>
                <w:color w:val="58595b"/>
                <w:spacing w:val="-2"/>
                <w:sz w:val="20"/>
                <w:szCs w:val="20"/>
                <w:u w:color="58595b"/>
                <w:rtl w:val="0"/>
                <w:lang w:val="de-DE"/>
              </w:rPr>
              <w:t>die</w:t>
            </w:r>
            <w:r>
              <w:rPr>
                <w:color w:val="58595b"/>
                <w:spacing w:val="-22"/>
                <w:sz w:val="20"/>
                <w:szCs w:val="20"/>
                <w:u w:color="58595b"/>
                <w:rtl w:val="0"/>
                <w:lang w:val="de-DE"/>
              </w:rPr>
              <w:t xml:space="preserve"> </w:t>
            </w:r>
            <w:r>
              <w:rPr>
                <w:color w:val="58595b"/>
                <w:spacing w:val="-2"/>
                <w:sz w:val="20"/>
                <w:szCs w:val="20"/>
                <w:u w:color="58595b"/>
                <w:rtl w:val="0"/>
                <w:lang w:val="de-DE"/>
              </w:rPr>
              <w:t>konsequent</w:t>
            </w:r>
            <w:r>
              <w:rPr>
                <w:color w:val="58595b"/>
                <w:spacing w:val="-22"/>
                <w:sz w:val="20"/>
                <w:szCs w:val="20"/>
                <w:u w:color="58595b"/>
                <w:rtl w:val="0"/>
                <w:lang w:val="de-DE"/>
              </w:rPr>
              <w:t xml:space="preserve"> </w:t>
            </w:r>
            <w:r>
              <w:rPr>
                <w:color w:val="58595b"/>
                <w:spacing w:val="-2"/>
                <w:sz w:val="20"/>
                <w:szCs w:val="20"/>
                <w:u w:color="58595b"/>
                <w:rtl w:val="0"/>
                <w:lang w:val="de-DE"/>
              </w:rPr>
              <w:t xml:space="preserve">aufgabenorientiert vorgehen </w:t>
            </w:r>
            <w:r>
              <w:rPr>
                <w:color w:val="58595b"/>
                <w:sz w:val="20"/>
                <w:szCs w:val="20"/>
                <w:u w:color="58595b"/>
                <w:rtl w:val="0"/>
                <w:lang w:val="de-DE"/>
              </w:rPr>
              <w:t xml:space="preserve">und sich etwaigen Problemen </w:t>
            </w:r>
            <w:r>
              <w:rPr>
                <w:color w:val="58595b"/>
                <w:spacing w:val="-2"/>
                <w:sz w:val="20"/>
                <w:szCs w:val="20"/>
                <w:u w:color="58595b"/>
                <w:rtl w:val="0"/>
                <w:lang w:val="de-DE"/>
              </w:rPr>
              <w:t xml:space="preserve">genau </w:t>
            </w:r>
            <w:r>
              <w:rPr>
                <w:color w:val="58595b"/>
                <w:sz w:val="20"/>
                <w:szCs w:val="20"/>
                <w:u w:color="58595b"/>
                <w:rtl w:val="0"/>
                <w:lang w:val="de-DE"/>
              </w:rPr>
              <w:t xml:space="preserve">bewusst sind. </w:t>
            </w:r>
            <w:r>
              <w:rPr>
                <w:color w:val="58595b"/>
                <w:spacing w:val="-2"/>
                <w:sz w:val="20"/>
                <w:szCs w:val="20"/>
                <w:u w:color="58595b"/>
                <w:rtl w:val="0"/>
                <w:lang w:val="de-DE"/>
              </w:rPr>
              <w:t xml:space="preserve">Bisweilen werden </w:t>
            </w:r>
            <w:r>
              <w:rPr>
                <w:color w:val="58595b"/>
                <w:sz w:val="20"/>
                <w:szCs w:val="20"/>
                <w:u w:color="58595b"/>
                <w:rtl w:val="0"/>
                <w:lang w:val="de-DE"/>
              </w:rPr>
              <w:t>sie als unsensibel angesehen, doch sie k</w:t>
            </w:r>
            <w:r>
              <w:rPr>
                <w:color w:val="58595b"/>
                <w:sz w:val="20"/>
                <w:szCs w:val="20"/>
                <w:u w:color="58595b"/>
                <w:rtl w:val="0"/>
                <w:lang w:val="de-DE"/>
              </w:rPr>
              <w:t>ü</w:t>
            </w:r>
            <w:r>
              <w:rPr>
                <w:color w:val="58595b"/>
                <w:sz w:val="20"/>
                <w:szCs w:val="20"/>
                <w:u w:color="58595b"/>
                <w:rtl w:val="0"/>
                <w:lang w:val="de-DE"/>
              </w:rPr>
              <w:t xml:space="preserve">mmern sich um </w:t>
            </w:r>
            <w:r>
              <w:rPr>
                <w:color w:val="58595b"/>
                <w:spacing w:val="-2"/>
                <w:sz w:val="20"/>
                <w:szCs w:val="20"/>
                <w:u w:color="58595b"/>
                <w:rtl w:val="0"/>
                <w:lang w:val="de-DE"/>
              </w:rPr>
              <w:t xml:space="preserve">Einzelne, nur </w:t>
            </w:r>
            <w:r>
              <w:rPr>
                <w:color w:val="58595b"/>
                <w:spacing w:val="-3"/>
                <w:sz w:val="20"/>
                <w:szCs w:val="20"/>
                <w:u w:color="58595b"/>
                <w:rtl w:val="0"/>
                <w:lang w:val="de-DE"/>
              </w:rPr>
              <w:t>f</w:t>
            </w:r>
            <w:r>
              <w:rPr>
                <w:color w:val="58595b"/>
                <w:spacing w:val="-3"/>
                <w:sz w:val="20"/>
                <w:szCs w:val="20"/>
                <w:u w:color="58595b"/>
                <w:rtl w:val="0"/>
                <w:lang w:val="de-DE"/>
              </w:rPr>
              <w:t>ä</w:t>
            </w:r>
            <w:r>
              <w:rPr>
                <w:color w:val="58595b"/>
                <w:spacing w:val="-3"/>
                <w:sz w:val="20"/>
                <w:szCs w:val="20"/>
                <w:u w:color="58595b"/>
                <w:rtl w:val="0"/>
                <w:lang w:val="de-DE"/>
              </w:rPr>
              <w:t xml:space="preserve">llt </w:t>
            </w:r>
            <w:r>
              <w:rPr>
                <w:color w:val="58595b"/>
                <w:sz w:val="20"/>
                <w:szCs w:val="20"/>
                <w:u w:color="58595b"/>
                <w:rtl w:val="0"/>
                <w:lang w:val="de-DE"/>
              </w:rPr>
              <w:t xml:space="preserve">es ihnen </w:t>
            </w:r>
            <w:r>
              <w:rPr>
                <w:color w:val="58595b"/>
                <w:spacing w:val="-2"/>
                <w:sz w:val="20"/>
                <w:szCs w:val="20"/>
                <w:u w:color="58595b"/>
                <w:rtl w:val="0"/>
                <w:lang w:val="de-DE"/>
              </w:rPr>
              <w:t xml:space="preserve">schwer, </w:t>
            </w:r>
            <w:r>
              <w:rPr>
                <w:color w:val="58595b"/>
                <w:sz w:val="20"/>
                <w:szCs w:val="20"/>
                <w:u w:color="58595b"/>
                <w:rtl w:val="0"/>
                <w:lang w:val="de-DE"/>
              </w:rPr>
              <w:t>dies auch zu zeigen. H</w:t>
            </w:r>
            <w:r>
              <w:rPr>
                <w:color w:val="58595b"/>
                <w:sz w:val="20"/>
                <w:szCs w:val="20"/>
                <w:u w:color="58595b"/>
                <w:rtl w:val="0"/>
                <w:lang w:val="de-DE"/>
              </w:rPr>
              <w:t>ä</w:t>
            </w:r>
            <w:r>
              <w:rPr>
                <w:color w:val="58595b"/>
                <w:sz w:val="20"/>
                <w:szCs w:val="20"/>
                <w:u w:color="58595b"/>
                <w:rtl w:val="0"/>
                <w:lang w:val="de-DE"/>
              </w:rPr>
              <w:t xml:space="preserve">ufig meinen sie, sie seien </w:t>
            </w:r>
            <w:r>
              <w:rPr>
                <w:color w:val="58595b"/>
                <w:spacing w:val="-1"/>
                <w:sz w:val="20"/>
                <w:szCs w:val="20"/>
                <w:u w:color="58595b"/>
                <w:rtl w:val="0"/>
                <w:lang w:val="de-DE"/>
              </w:rPr>
              <w:t xml:space="preserve">die </w:t>
            </w:r>
            <w:r>
              <w:rPr>
                <w:color w:val="58595b"/>
                <w:sz w:val="20"/>
                <w:szCs w:val="20"/>
                <w:u w:color="58595b"/>
                <w:rtl w:val="0"/>
                <w:lang w:val="de-DE"/>
              </w:rPr>
              <w:t xml:space="preserve">Einzigen, </w:t>
            </w:r>
            <w:r>
              <w:rPr>
                <w:color w:val="58595b"/>
                <w:spacing w:val="-1"/>
                <w:sz w:val="20"/>
                <w:szCs w:val="20"/>
                <w:u w:color="58595b"/>
                <w:rtl w:val="0"/>
                <w:lang w:val="de-DE"/>
              </w:rPr>
              <w:t xml:space="preserve">die </w:t>
            </w:r>
            <w:r>
              <w:rPr>
                <w:color w:val="58595b"/>
                <w:spacing w:val="-2"/>
                <w:sz w:val="20"/>
                <w:szCs w:val="20"/>
                <w:u w:color="58595b"/>
                <w:rtl w:val="0"/>
                <w:lang w:val="de-DE"/>
              </w:rPr>
              <w:t xml:space="preserve">imstande </w:t>
            </w:r>
            <w:r>
              <w:rPr>
                <w:color w:val="58595b"/>
                <w:sz w:val="20"/>
                <w:szCs w:val="20"/>
                <w:u w:color="58595b"/>
                <w:rtl w:val="0"/>
                <w:lang w:val="de-DE"/>
              </w:rPr>
              <w:t xml:space="preserve">sind, </w:t>
            </w:r>
            <w:r>
              <w:rPr>
                <w:color w:val="58595b"/>
                <w:spacing w:val="-1"/>
                <w:sz w:val="20"/>
                <w:szCs w:val="20"/>
                <w:u w:color="58595b"/>
                <w:rtl w:val="0"/>
                <w:lang w:val="de-DE"/>
              </w:rPr>
              <w:t xml:space="preserve">die </w:t>
            </w:r>
            <w:r>
              <w:rPr>
                <w:color w:val="58595b"/>
                <w:sz w:val="20"/>
                <w:szCs w:val="20"/>
                <w:u w:color="58595b"/>
                <w:rtl w:val="0"/>
                <w:lang w:val="de-DE"/>
              </w:rPr>
              <w:t>Arbeit</w:t>
            </w:r>
            <w:r>
              <w:rPr>
                <w:color w:val="58595b"/>
                <w:spacing w:val="-22"/>
                <w:sz w:val="20"/>
                <w:szCs w:val="20"/>
                <w:u w:color="58595b"/>
                <w:rtl w:val="0"/>
                <w:lang w:val="de-DE"/>
              </w:rPr>
              <w:t xml:space="preserve"> </w:t>
            </w:r>
            <w:r>
              <w:rPr>
                <w:color w:val="58595b"/>
                <w:sz w:val="20"/>
                <w:szCs w:val="20"/>
                <w:u w:color="58595b"/>
                <w:rtl w:val="0"/>
                <w:lang w:val="de-DE"/>
              </w:rPr>
              <w:t>so</w:t>
            </w:r>
            <w:r>
              <w:rPr>
                <w:color w:val="58595b"/>
                <w:spacing w:val="-22"/>
                <w:sz w:val="20"/>
                <w:szCs w:val="20"/>
                <w:u w:color="58595b"/>
                <w:rtl w:val="0"/>
                <w:lang w:val="de-DE"/>
              </w:rPr>
              <w:t xml:space="preserve"> </w:t>
            </w:r>
            <w:r>
              <w:rPr>
                <w:color w:val="58595b"/>
                <w:sz w:val="20"/>
                <w:szCs w:val="20"/>
                <w:u w:color="58595b"/>
                <w:rtl w:val="0"/>
                <w:lang w:val="de-DE"/>
              </w:rPr>
              <w:t>zu</w:t>
            </w:r>
            <w:r>
              <w:rPr>
                <w:color w:val="58595b"/>
                <w:spacing w:val="-22"/>
                <w:sz w:val="20"/>
                <w:szCs w:val="20"/>
                <w:u w:color="58595b"/>
                <w:rtl w:val="0"/>
                <w:lang w:val="de-DE"/>
              </w:rPr>
              <w:t xml:space="preserve"> </w:t>
            </w:r>
            <w:r>
              <w:rPr>
                <w:color w:val="58595b"/>
                <w:sz w:val="20"/>
                <w:szCs w:val="20"/>
                <w:u w:color="58595b"/>
                <w:rtl w:val="0"/>
                <w:lang w:val="de-DE"/>
              </w:rPr>
              <w:t>erledigen,</w:t>
            </w:r>
            <w:r>
              <w:rPr>
                <w:color w:val="58595b"/>
                <w:spacing w:val="-22"/>
                <w:sz w:val="20"/>
                <w:szCs w:val="20"/>
                <w:u w:color="58595b"/>
                <w:rtl w:val="0"/>
                <w:lang w:val="de-DE"/>
              </w:rPr>
              <w:t xml:space="preserve"> </w:t>
            </w:r>
            <w:r>
              <w:rPr>
                <w:color w:val="58595b"/>
                <w:sz w:val="20"/>
                <w:szCs w:val="20"/>
                <w:u w:color="58595b"/>
                <w:rtl w:val="0"/>
                <w:lang w:val="de-DE"/>
              </w:rPr>
              <w:t>wie</w:t>
            </w:r>
            <w:r>
              <w:rPr>
                <w:color w:val="58595b"/>
                <w:spacing w:val="-22"/>
                <w:sz w:val="20"/>
                <w:szCs w:val="20"/>
                <w:u w:color="58595b"/>
                <w:rtl w:val="0"/>
                <w:lang w:val="de-DE"/>
              </w:rPr>
              <w:t xml:space="preserve"> </w:t>
            </w:r>
            <w:r>
              <w:rPr>
                <w:color w:val="58595b"/>
                <w:sz w:val="20"/>
                <w:szCs w:val="20"/>
                <w:u w:color="58595b"/>
                <w:rtl w:val="0"/>
                <w:lang w:val="de-DE"/>
              </w:rPr>
              <w:t>es</w:t>
            </w:r>
            <w:r>
              <w:rPr>
                <w:color w:val="58595b"/>
                <w:spacing w:val="-22"/>
                <w:sz w:val="20"/>
                <w:szCs w:val="20"/>
                <w:u w:color="58595b"/>
                <w:rtl w:val="0"/>
                <w:lang w:val="de-DE"/>
              </w:rPr>
              <w:t xml:space="preserve"> </w:t>
            </w:r>
            <w:r>
              <w:rPr>
                <w:color w:val="58595b"/>
                <w:sz w:val="20"/>
                <w:szCs w:val="20"/>
                <w:u w:color="58595b"/>
                <w:rtl w:val="0"/>
                <w:lang w:val="de-DE"/>
              </w:rPr>
              <w:t>notwendig</w:t>
            </w:r>
            <w:r>
              <w:rPr>
                <w:color w:val="58595b"/>
                <w:spacing w:val="-22"/>
                <w:sz w:val="20"/>
                <w:szCs w:val="20"/>
                <w:u w:color="58595b"/>
                <w:rtl w:val="0"/>
                <w:lang w:val="de-DE"/>
              </w:rPr>
              <w:t xml:space="preserve"> </w:t>
            </w:r>
            <w:r>
              <w:rPr>
                <w:color w:val="58595b"/>
                <w:sz w:val="20"/>
                <w:szCs w:val="20"/>
                <w:u w:color="58595b"/>
                <w:rtl w:val="0"/>
                <w:lang w:val="de-DE"/>
              </w:rPr>
              <w:t>ist.</w:t>
            </w:r>
            <w:r>
              <w:rPr>
                <w:color w:val="58595b"/>
                <w:spacing w:val="-22"/>
                <w:sz w:val="20"/>
                <w:szCs w:val="20"/>
                <w:u w:color="58595b"/>
                <w:rtl w:val="0"/>
                <w:lang w:val="de-DE"/>
              </w:rPr>
              <w:t xml:space="preserve"> </w:t>
            </w:r>
            <w:r>
              <w:rPr>
                <w:color w:val="58595b"/>
                <w:sz w:val="20"/>
                <w:szCs w:val="20"/>
                <w:u w:color="58595b"/>
                <w:rtl w:val="0"/>
                <w:lang w:val="de-DE"/>
              </w:rPr>
              <w:t>Doch</w:t>
            </w:r>
            <w:r>
              <w:rPr>
                <w:color w:val="58595b"/>
                <w:spacing w:val="-22"/>
                <w:sz w:val="20"/>
                <w:szCs w:val="20"/>
                <w:u w:color="58595b"/>
                <w:rtl w:val="0"/>
                <w:lang w:val="de-DE"/>
              </w:rPr>
              <w:t xml:space="preserve"> </w:t>
            </w:r>
            <w:r>
              <w:rPr>
                <w:color w:val="58595b"/>
                <w:spacing w:val="-2"/>
                <w:sz w:val="20"/>
                <w:szCs w:val="20"/>
                <w:u w:color="58595b"/>
                <w:rtl w:val="0"/>
                <w:lang w:val="de-DE"/>
              </w:rPr>
              <w:t>aufgrund</w:t>
            </w:r>
            <w:r>
              <w:rPr>
                <w:color w:val="58595b"/>
                <w:spacing w:val="-22"/>
                <w:sz w:val="20"/>
                <w:szCs w:val="20"/>
                <w:u w:color="58595b"/>
                <w:rtl w:val="0"/>
                <w:lang w:val="de-DE"/>
              </w:rPr>
              <w:t xml:space="preserve"> </w:t>
            </w:r>
            <w:r>
              <w:rPr>
                <w:color w:val="58595b"/>
                <w:spacing w:val="-2"/>
                <w:sz w:val="20"/>
                <w:szCs w:val="20"/>
                <w:u w:color="58595b"/>
                <w:rtl w:val="0"/>
                <w:lang w:val="de-DE"/>
              </w:rPr>
              <w:t>ihrer</w:t>
            </w:r>
            <w:r>
              <w:rPr>
                <w:color w:val="58595b"/>
                <w:spacing w:val="-22"/>
                <w:sz w:val="20"/>
                <w:szCs w:val="20"/>
                <w:u w:color="58595b"/>
                <w:rtl w:val="0"/>
                <w:lang w:val="de-DE"/>
              </w:rPr>
              <w:t xml:space="preserve"> </w:t>
            </w:r>
            <w:r>
              <w:rPr>
                <w:color w:val="58595b"/>
                <w:spacing w:val="-2"/>
                <w:sz w:val="20"/>
                <w:szCs w:val="20"/>
                <w:u w:color="58595b"/>
                <w:rtl w:val="0"/>
                <w:lang w:val="de-DE"/>
              </w:rPr>
              <w:t xml:space="preserve">verwaltungsbezogenen </w:t>
            </w:r>
            <w:r>
              <w:rPr>
                <w:color w:val="58595b"/>
                <w:spacing w:val="-3"/>
                <w:sz w:val="20"/>
                <w:szCs w:val="20"/>
                <w:u w:color="58595b"/>
                <w:rtl w:val="0"/>
                <w:lang w:val="de-DE"/>
              </w:rPr>
              <w:t>F</w:t>
            </w:r>
            <w:r>
              <w:rPr>
                <w:color w:val="58595b"/>
                <w:spacing w:val="-3"/>
                <w:sz w:val="20"/>
                <w:szCs w:val="20"/>
                <w:u w:color="58595b"/>
                <w:rtl w:val="0"/>
                <w:lang w:val="de-DE"/>
              </w:rPr>
              <w:t>ä</w:t>
            </w:r>
            <w:r>
              <w:rPr>
                <w:color w:val="58595b"/>
                <w:spacing w:val="-3"/>
                <w:sz w:val="20"/>
                <w:szCs w:val="20"/>
                <w:u w:color="58595b"/>
                <w:rtl w:val="0"/>
                <w:lang w:val="de-DE"/>
              </w:rPr>
              <w:t>higkeiten,</w:t>
            </w:r>
            <w:r>
              <w:rPr>
                <w:color w:val="58595b"/>
                <w:spacing w:val="-20"/>
                <w:sz w:val="20"/>
                <w:szCs w:val="20"/>
                <w:u w:color="58595b"/>
                <w:rtl w:val="0"/>
                <w:lang w:val="de-DE"/>
              </w:rPr>
              <w:t xml:space="preserve"> </w:t>
            </w:r>
            <w:r>
              <w:rPr>
                <w:color w:val="58595b"/>
                <w:sz w:val="20"/>
                <w:szCs w:val="20"/>
                <w:u w:color="58595b"/>
                <w:rtl w:val="0"/>
                <w:lang w:val="de-DE"/>
              </w:rPr>
              <w:t>sind</w:t>
            </w:r>
            <w:r>
              <w:rPr>
                <w:color w:val="58595b"/>
                <w:spacing w:val="-20"/>
                <w:sz w:val="20"/>
                <w:szCs w:val="20"/>
                <w:u w:color="58595b"/>
                <w:rtl w:val="0"/>
                <w:lang w:val="de-DE"/>
              </w:rPr>
              <w:t xml:space="preserve"> </w:t>
            </w:r>
            <w:r>
              <w:rPr>
                <w:color w:val="58595b"/>
                <w:sz w:val="20"/>
                <w:szCs w:val="20"/>
                <w:u w:color="58595b"/>
                <w:rtl w:val="0"/>
                <w:lang w:val="de-DE"/>
              </w:rPr>
              <w:t>sie</w:t>
            </w:r>
            <w:r>
              <w:rPr>
                <w:color w:val="58595b"/>
                <w:spacing w:val="-20"/>
                <w:sz w:val="20"/>
                <w:szCs w:val="20"/>
                <w:u w:color="58595b"/>
                <w:rtl w:val="0"/>
                <w:lang w:val="de-DE"/>
              </w:rPr>
              <w:t xml:space="preserve"> </w:t>
            </w:r>
            <w:r>
              <w:rPr>
                <w:color w:val="58595b"/>
                <w:sz w:val="20"/>
                <w:szCs w:val="20"/>
                <w:u w:color="58595b"/>
                <w:rtl w:val="0"/>
                <w:lang w:val="de-DE"/>
              </w:rPr>
              <w:t>in</w:t>
            </w:r>
            <w:r>
              <w:rPr>
                <w:color w:val="58595b"/>
                <w:spacing w:val="-20"/>
                <w:sz w:val="20"/>
                <w:szCs w:val="20"/>
                <w:u w:color="58595b"/>
                <w:rtl w:val="0"/>
                <w:lang w:val="de-DE"/>
              </w:rPr>
              <w:t xml:space="preserve"> </w:t>
            </w:r>
            <w:r>
              <w:rPr>
                <w:color w:val="58595b"/>
                <w:sz w:val="20"/>
                <w:szCs w:val="20"/>
                <w:u w:color="58595b"/>
                <w:rtl w:val="0"/>
                <w:lang w:val="de-DE"/>
              </w:rPr>
              <w:t>der</w:t>
            </w:r>
            <w:r>
              <w:rPr>
                <w:color w:val="58595b"/>
                <w:spacing w:val="-20"/>
                <w:sz w:val="20"/>
                <w:szCs w:val="20"/>
                <w:u w:color="58595b"/>
                <w:rtl w:val="0"/>
                <w:lang w:val="de-DE"/>
              </w:rPr>
              <w:t xml:space="preserve"> </w:t>
            </w:r>
            <w:r>
              <w:rPr>
                <w:color w:val="58595b"/>
                <w:sz w:val="20"/>
                <w:szCs w:val="20"/>
                <w:u w:color="58595b"/>
                <w:rtl w:val="0"/>
                <w:lang w:val="de-DE"/>
              </w:rPr>
              <w:t>Lage,</w:t>
            </w:r>
            <w:r>
              <w:rPr>
                <w:color w:val="58595b"/>
                <w:spacing w:val="-20"/>
                <w:sz w:val="20"/>
                <w:szCs w:val="20"/>
                <w:u w:color="58595b"/>
                <w:rtl w:val="0"/>
                <w:lang w:val="de-DE"/>
              </w:rPr>
              <w:t xml:space="preserve"> </w:t>
            </w:r>
            <w:r>
              <w:rPr>
                <w:color w:val="58595b"/>
                <w:sz w:val="20"/>
                <w:szCs w:val="20"/>
                <w:u w:color="58595b"/>
                <w:rtl w:val="0"/>
                <w:lang w:val="de-DE"/>
              </w:rPr>
              <w:t>Pl</w:t>
            </w:r>
            <w:r>
              <w:rPr>
                <w:color w:val="58595b"/>
                <w:sz w:val="20"/>
                <w:szCs w:val="20"/>
                <w:u w:color="58595b"/>
                <w:rtl w:val="0"/>
                <w:lang w:val="de-DE"/>
              </w:rPr>
              <w:t>ä</w:t>
            </w:r>
            <w:r>
              <w:rPr>
                <w:color w:val="58595b"/>
                <w:sz w:val="20"/>
                <w:szCs w:val="20"/>
                <w:u w:color="58595b"/>
                <w:rtl w:val="0"/>
                <w:lang w:val="de-DE"/>
              </w:rPr>
              <w:t>ne</w:t>
            </w:r>
            <w:r>
              <w:rPr>
                <w:color w:val="58595b"/>
                <w:spacing w:val="-20"/>
                <w:sz w:val="20"/>
                <w:szCs w:val="20"/>
                <w:u w:color="58595b"/>
                <w:rtl w:val="0"/>
                <w:lang w:val="de-DE"/>
              </w:rPr>
              <w:t xml:space="preserve"> </w:t>
            </w:r>
            <w:r>
              <w:rPr>
                <w:color w:val="58595b"/>
                <w:spacing w:val="-2"/>
                <w:sz w:val="20"/>
                <w:szCs w:val="20"/>
                <w:u w:color="58595b"/>
                <w:rtl w:val="0"/>
                <w:lang w:val="de-DE"/>
              </w:rPr>
              <w:t>mit</w:t>
            </w:r>
            <w:r>
              <w:rPr>
                <w:color w:val="58595b"/>
                <w:spacing w:val="-20"/>
                <w:sz w:val="20"/>
                <w:szCs w:val="20"/>
                <w:u w:color="58595b"/>
                <w:rtl w:val="0"/>
                <w:lang w:val="de-DE"/>
              </w:rPr>
              <w:t xml:space="preserve"> </w:t>
            </w:r>
            <w:r>
              <w:rPr>
                <w:color w:val="58595b"/>
                <w:sz w:val="20"/>
                <w:szCs w:val="20"/>
                <w:u w:color="58595b"/>
                <w:rtl w:val="0"/>
                <w:lang w:val="de-DE"/>
              </w:rPr>
              <w:t>Blick</w:t>
            </w:r>
            <w:r>
              <w:rPr>
                <w:color w:val="58595b"/>
                <w:spacing w:val="-20"/>
                <w:sz w:val="20"/>
                <w:szCs w:val="20"/>
                <w:u w:color="58595b"/>
                <w:rtl w:val="0"/>
                <w:lang w:val="de-DE"/>
              </w:rPr>
              <w:t xml:space="preserve"> </w:t>
            </w:r>
            <w:r>
              <w:rPr>
                <w:color w:val="58595b"/>
                <w:spacing w:val="-2"/>
                <w:sz w:val="20"/>
                <w:szCs w:val="20"/>
                <w:u w:color="58595b"/>
                <w:rtl w:val="0"/>
                <w:lang w:val="de-DE"/>
              </w:rPr>
              <w:t>auf</w:t>
            </w:r>
            <w:r>
              <w:rPr>
                <w:color w:val="58595b"/>
                <w:spacing w:val="-20"/>
                <w:sz w:val="20"/>
                <w:szCs w:val="20"/>
                <w:u w:color="58595b"/>
                <w:rtl w:val="0"/>
                <w:lang w:val="de-DE"/>
              </w:rPr>
              <w:t xml:space="preserve"> </w:t>
            </w:r>
            <w:r>
              <w:rPr>
                <w:color w:val="58595b"/>
                <w:spacing w:val="-2"/>
                <w:sz w:val="20"/>
                <w:szCs w:val="20"/>
                <w:u w:color="58595b"/>
                <w:rtl w:val="0"/>
                <w:lang w:val="de-DE"/>
              </w:rPr>
              <w:t>Ver</w:t>
            </w:r>
            <w:r>
              <w:rPr>
                <w:color w:val="58595b"/>
                <w:spacing w:val="-2"/>
                <w:sz w:val="20"/>
                <w:szCs w:val="20"/>
                <w:u w:color="58595b"/>
                <w:rtl w:val="0"/>
                <w:lang w:val="de-DE"/>
              </w:rPr>
              <w:t>ä</w:t>
            </w:r>
            <w:r>
              <w:rPr>
                <w:color w:val="58595b"/>
                <w:spacing w:val="-2"/>
                <w:sz w:val="20"/>
                <w:szCs w:val="20"/>
                <w:u w:color="58595b"/>
                <w:rtl w:val="0"/>
                <w:lang w:val="de-DE"/>
              </w:rPr>
              <w:t>nderungen</w:t>
            </w:r>
            <w:r>
              <w:rPr>
                <w:color w:val="58595b"/>
                <w:spacing w:val="-20"/>
                <w:sz w:val="20"/>
                <w:szCs w:val="20"/>
                <w:u w:color="58595b"/>
                <w:rtl w:val="0"/>
                <w:lang w:val="de-DE"/>
              </w:rPr>
              <w:t xml:space="preserve"> </w:t>
            </w:r>
            <w:r>
              <w:rPr>
                <w:color w:val="58595b"/>
                <w:spacing w:val="-1"/>
                <w:sz w:val="20"/>
                <w:szCs w:val="20"/>
                <w:u w:color="58595b"/>
                <w:rtl w:val="0"/>
                <w:lang w:val="de-DE"/>
              </w:rPr>
              <w:t>und</w:t>
            </w:r>
            <w:r>
              <w:rPr>
                <w:color w:val="58595b"/>
                <w:spacing w:val="-20"/>
                <w:sz w:val="20"/>
                <w:szCs w:val="20"/>
                <w:u w:color="58595b"/>
                <w:rtl w:val="0"/>
                <w:lang w:val="de-DE"/>
              </w:rPr>
              <w:t xml:space="preserve"> </w:t>
            </w:r>
            <w:r>
              <w:rPr>
                <w:color w:val="58595b"/>
                <w:spacing w:val="-2"/>
                <w:sz w:val="20"/>
                <w:szCs w:val="20"/>
                <w:u w:color="58595b"/>
                <w:rtl w:val="0"/>
                <w:lang w:val="de-DE"/>
              </w:rPr>
              <w:t xml:space="preserve">Verbesserungen </w:t>
            </w:r>
            <w:r>
              <w:rPr>
                <w:color w:val="58595b"/>
                <w:sz w:val="20"/>
                <w:szCs w:val="20"/>
                <w:u w:color="58595b"/>
                <w:rtl w:val="0"/>
                <w:lang w:val="de-DE"/>
              </w:rPr>
              <w:t xml:space="preserve">zu verwirklichen. </w:t>
            </w:r>
            <w:r>
              <w:rPr>
                <w:color w:val="58595b"/>
                <w:spacing w:val="-3"/>
                <w:sz w:val="20"/>
                <w:szCs w:val="20"/>
                <w:u w:color="58595b"/>
                <w:rtl w:val="0"/>
                <w:lang w:val="de-DE"/>
              </w:rPr>
              <w:t xml:space="preserve">G/D-Typen </w:t>
            </w:r>
            <w:r>
              <w:rPr>
                <w:color w:val="58595b"/>
                <w:sz w:val="20"/>
                <w:szCs w:val="20"/>
                <w:u w:color="58595b"/>
                <w:rtl w:val="0"/>
                <w:lang w:val="de-DE"/>
              </w:rPr>
              <w:t xml:space="preserve">neigen zu </w:t>
            </w:r>
            <w:r>
              <w:rPr>
                <w:color w:val="58595b"/>
                <w:spacing w:val="-2"/>
                <w:sz w:val="20"/>
                <w:szCs w:val="20"/>
                <w:u w:color="58595b"/>
                <w:rtl w:val="0"/>
                <w:lang w:val="de-DE"/>
              </w:rPr>
              <w:t xml:space="preserve">Ernsthaftigkeit </w:t>
            </w:r>
            <w:r>
              <w:rPr>
                <w:color w:val="58595b"/>
                <w:sz w:val="20"/>
                <w:szCs w:val="20"/>
                <w:u w:color="58595b"/>
                <w:rtl w:val="0"/>
                <w:lang w:val="de-DE"/>
              </w:rPr>
              <w:t xml:space="preserve">und </w:t>
            </w:r>
            <w:r>
              <w:rPr>
                <w:color w:val="58595b"/>
                <w:spacing w:val="-3"/>
                <w:sz w:val="20"/>
                <w:szCs w:val="20"/>
                <w:u w:color="58595b"/>
                <w:rtl w:val="0"/>
                <w:lang w:val="de-DE"/>
              </w:rPr>
              <w:t>k</w:t>
            </w:r>
            <w:r>
              <w:rPr>
                <w:color w:val="58595b"/>
                <w:spacing w:val="-3"/>
                <w:sz w:val="20"/>
                <w:szCs w:val="20"/>
                <w:u w:color="58595b"/>
                <w:rtl w:val="0"/>
                <w:lang w:val="de-DE"/>
              </w:rPr>
              <w:t>ö</w:t>
            </w:r>
            <w:r>
              <w:rPr>
                <w:color w:val="58595b"/>
                <w:spacing w:val="-3"/>
                <w:sz w:val="20"/>
                <w:szCs w:val="20"/>
                <w:u w:color="58595b"/>
                <w:rtl w:val="0"/>
                <w:lang w:val="de-DE"/>
              </w:rPr>
              <w:t xml:space="preserve">nnten </w:t>
            </w:r>
            <w:r>
              <w:rPr>
                <w:color w:val="58595b"/>
                <w:spacing w:val="-2"/>
                <w:sz w:val="20"/>
                <w:szCs w:val="20"/>
                <w:u w:color="58595b"/>
                <w:rtl w:val="0"/>
                <w:lang w:val="de-DE"/>
              </w:rPr>
              <w:t xml:space="preserve">davon </w:t>
            </w:r>
            <w:r>
              <w:rPr>
                <w:color w:val="58595b"/>
                <w:sz w:val="20"/>
                <w:szCs w:val="20"/>
                <w:u w:color="58595b"/>
                <w:rtl w:val="0"/>
                <w:lang w:val="de-DE"/>
              </w:rPr>
              <w:t xml:space="preserve">profitieren, </w:t>
            </w:r>
            <w:r>
              <w:rPr>
                <w:color w:val="58595b"/>
                <w:spacing w:val="-2"/>
                <w:sz w:val="20"/>
                <w:szCs w:val="20"/>
                <w:u w:color="58595b"/>
                <w:rtl w:val="0"/>
                <w:lang w:val="de-DE"/>
              </w:rPr>
              <w:t xml:space="preserve">optimistischer </w:t>
            </w:r>
            <w:r>
              <w:rPr>
                <w:color w:val="58595b"/>
                <w:sz w:val="20"/>
                <w:szCs w:val="20"/>
                <w:u w:color="58595b"/>
                <w:rtl w:val="0"/>
                <w:lang w:val="de-DE"/>
              </w:rPr>
              <w:t xml:space="preserve">und </w:t>
            </w:r>
            <w:r>
              <w:rPr>
                <w:color w:val="58595b"/>
                <w:spacing w:val="-2"/>
                <w:sz w:val="20"/>
                <w:szCs w:val="20"/>
                <w:u w:color="58595b"/>
                <w:rtl w:val="0"/>
                <w:lang w:val="de-DE"/>
              </w:rPr>
              <w:t>begeisterungsf</w:t>
            </w:r>
            <w:r>
              <w:rPr>
                <w:color w:val="58595b"/>
                <w:spacing w:val="-2"/>
                <w:sz w:val="20"/>
                <w:szCs w:val="20"/>
                <w:u w:color="58595b"/>
                <w:rtl w:val="0"/>
                <w:lang w:val="de-DE"/>
              </w:rPr>
              <w:t>ä</w:t>
            </w:r>
            <w:r>
              <w:rPr>
                <w:color w:val="58595b"/>
                <w:spacing w:val="-2"/>
                <w:sz w:val="20"/>
                <w:szCs w:val="20"/>
                <w:u w:color="58595b"/>
                <w:rtl w:val="0"/>
                <w:lang w:val="de-DE"/>
              </w:rPr>
              <w:t xml:space="preserve">higer </w:t>
            </w:r>
            <w:r>
              <w:rPr>
                <w:color w:val="58595b"/>
                <w:sz w:val="20"/>
                <w:szCs w:val="20"/>
                <w:u w:color="58595b"/>
                <w:rtl w:val="0"/>
                <w:lang w:val="de-DE"/>
              </w:rPr>
              <w:t xml:space="preserve">zu sein. </w:t>
            </w:r>
            <w:r>
              <w:rPr>
                <w:color w:val="58595b"/>
                <w:spacing w:val="-2"/>
                <w:sz w:val="20"/>
                <w:szCs w:val="20"/>
                <w:u w:color="58595b"/>
                <w:rtl w:val="0"/>
                <w:lang w:val="de-DE"/>
              </w:rPr>
              <w:t>Ungeachtet ihres nat</w:t>
            </w:r>
            <w:r>
              <w:rPr>
                <w:color w:val="58595b"/>
                <w:spacing w:val="-2"/>
                <w:sz w:val="20"/>
                <w:szCs w:val="20"/>
                <w:u w:color="58595b"/>
                <w:rtl w:val="0"/>
                <w:lang w:val="de-DE"/>
              </w:rPr>
              <w:t>ü</w:t>
            </w:r>
            <w:r>
              <w:rPr>
                <w:color w:val="58595b"/>
                <w:spacing w:val="-2"/>
                <w:sz w:val="20"/>
                <w:szCs w:val="20"/>
                <w:u w:color="58595b"/>
                <w:rtl w:val="0"/>
                <w:lang w:val="de-DE"/>
              </w:rPr>
              <w:t xml:space="preserve">rlichen </w:t>
            </w:r>
            <w:r>
              <w:rPr>
                <w:color w:val="58595b"/>
                <w:sz w:val="20"/>
                <w:szCs w:val="20"/>
                <w:u w:color="58595b"/>
                <w:rtl w:val="0"/>
                <w:lang w:val="de-DE"/>
              </w:rPr>
              <w:t xml:space="preserve">Antriebs, etwas </w:t>
            </w:r>
            <w:r>
              <w:rPr>
                <w:color w:val="58595b"/>
                <w:spacing w:val="-2"/>
                <w:sz w:val="20"/>
                <w:szCs w:val="20"/>
                <w:u w:color="58595b"/>
                <w:rtl w:val="0"/>
                <w:lang w:val="de-DE"/>
              </w:rPr>
              <w:t xml:space="preserve">erreichen </w:t>
            </w:r>
            <w:r>
              <w:rPr>
                <w:color w:val="58595b"/>
                <w:sz w:val="20"/>
                <w:szCs w:val="20"/>
                <w:u w:color="58595b"/>
                <w:rtl w:val="0"/>
                <w:lang w:val="de-DE"/>
              </w:rPr>
              <w:t xml:space="preserve">zu wollen, </w:t>
            </w:r>
            <w:r>
              <w:rPr>
                <w:color w:val="58595b"/>
                <w:spacing w:val="-2"/>
                <w:sz w:val="20"/>
                <w:szCs w:val="20"/>
                <w:u w:color="58595b"/>
                <w:rtl w:val="0"/>
                <w:lang w:val="de-DE"/>
              </w:rPr>
              <w:t xml:space="preserve">sollten </w:t>
            </w:r>
            <w:r>
              <w:rPr>
                <w:color w:val="58595b"/>
                <w:sz w:val="20"/>
                <w:szCs w:val="20"/>
                <w:u w:color="58595b"/>
                <w:rtl w:val="0"/>
                <w:lang w:val="de-DE"/>
              </w:rPr>
              <w:t xml:space="preserve">sie sich </w:t>
            </w:r>
            <w:r>
              <w:rPr>
                <w:color w:val="58595b"/>
                <w:spacing w:val="-2"/>
                <w:sz w:val="20"/>
                <w:szCs w:val="20"/>
                <w:u w:color="58595b"/>
                <w:rtl w:val="0"/>
                <w:lang w:val="de-DE"/>
              </w:rPr>
              <w:t xml:space="preserve">darauf konzentrieren, </w:t>
            </w:r>
            <w:r>
              <w:rPr>
                <w:color w:val="58595b"/>
                <w:sz w:val="20"/>
                <w:szCs w:val="20"/>
                <w:u w:color="58595b"/>
                <w:rtl w:val="0"/>
                <w:lang w:val="de-DE"/>
              </w:rPr>
              <w:t xml:space="preserve">gesunde </w:t>
            </w:r>
            <w:r>
              <w:rPr>
                <w:color w:val="58595b"/>
                <w:spacing w:val="-2"/>
                <w:sz w:val="20"/>
                <w:szCs w:val="20"/>
                <w:u w:color="58595b"/>
                <w:rtl w:val="0"/>
                <w:lang w:val="de-DE"/>
              </w:rPr>
              <w:t xml:space="preserve">Beziehungen aufzubauen </w:t>
            </w:r>
            <w:r>
              <w:rPr>
                <w:color w:val="58595b"/>
                <w:sz w:val="20"/>
                <w:szCs w:val="20"/>
                <w:u w:color="58595b"/>
                <w:rtl w:val="0"/>
                <w:lang w:val="de-DE"/>
              </w:rPr>
              <w:t xml:space="preserve">und Menschen </w:t>
            </w:r>
            <w:r>
              <w:rPr>
                <w:color w:val="58595b"/>
                <w:spacing w:val="-2"/>
                <w:sz w:val="20"/>
                <w:szCs w:val="20"/>
                <w:u w:color="58595b"/>
                <w:rtl w:val="0"/>
                <w:lang w:val="de-DE"/>
              </w:rPr>
              <w:t xml:space="preserve">einfach nur </w:t>
            </w:r>
            <w:r>
              <w:rPr>
                <w:color w:val="58595b"/>
                <w:sz w:val="20"/>
                <w:szCs w:val="20"/>
                <w:u w:color="58595b"/>
                <w:rtl w:val="0"/>
                <w:lang w:val="de-DE"/>
              </w:rPr>
              <w:t>zu</w:t>
            </w:r>
            <w:r>
              <w:rPr>
                <w:color w:val="58595b"/>
                <w:spacing w:val="-7"/>
                <w:sz w:val="20"/>
                <w:szCs w:val="20"/>
                <w:u w:color="58595b"/>
                <w:rtl w:val="0"/>
                <w:lang w:val="de-DE"/>
              </w:rPr>
              <w:t xml:space="preserve"> </w:t>
            </w:r>
            <w:r>
              <w:rPr>
                <w:color w:val="58595b"/>
                <w:sz w:val="20"/>
                <w:szCs w:val="20"/>
                <w:u w:color="58595b"/>
                <w:rtl w:val="0"/>
                <w:lang w:val="de-DE"/>
              </w:rPr>
              <w:t>lieben.</w:t>
            </w:r>
          </w:p>
          <w:p>
            <w:pPr>
              <w:pStyle w:val="Table Paragraph"/>
              <w:bidi w:val="0"/>
              <w:spacing w:before="96"/>
              <w:ind w:left="152" w:right="0" w:firstLine="0"/>
              <w:jc w:val="left"/>
              <w:rPr>
                <w:rtl w:val="0"/>
              </w:rPr>
            </w:pPr>
            <w:r>
              <w:rPr>
                <w:rFonts w:ascii="Seravek Medium" w:hAnsi="Seravek Medium"/>
                <w:i w:val="1"/>
                <w:iCs w:val="1"/>
                <w:color w:val="7391a4"/>
                <w:sz w:val="20"/>
                <w:szCs w:val="20"/>
                <w:u w:color="7391a4"/>
                <w:rtl w:val="0"/>
                <w:lang w:val="de-DE"/>
              </w:rPr>
              <w:t>Biblische Beispiele:</w:t>
            </w:r>
            <w:r>
              <w:rPr>
                <w:rFonts w:ascii="Seravek" w:hAnsi="Seravek"/>
                <w:i w:val="1"/>
                <w:iCs w:val="1"/>
                <w:color w:val="7391a4"/>
                <w:sz w:val="20"/>
                <w:szCs w:val="20"/>
                <w:u w:color="7391a4"/>
                <w:rtl w:val="0"/>
                <w:lang w:val="de-DE"/>
              </w:rPr>
              <w:t xml:space="preserve"> Bezalel (2. Mose 35,30</w:t>
            </w:r>
            <w:r>
              <w:rPr>
                <w:rFonts w:ascii="Seravek" w:hAnsi="Seravek" w:hint="default"/>
                <w:i w:val="1"/>
                <w:iCs w:val="1"/>
                <w:color w:val="7391a4"/>
                <w:sz w:val="20"/>
                <w:szCs w:val="20"/>
                <w:u w:color="7391a4"/>
                <w:rtl w:val="0"/>
                <w:lang w:val="de-DE"/>
              </w:rPr>
              <w:t>–</w:t>
            </w:r>
            <w:r>
              <w:rPr>
                <w:rFonts w:ascii="Seravek" w:hAnsi="Seravek"/>
                <w:i w:val="1"/>
                <w:iCs w:val="1"/>
                <w:color w:val="7391a4"/>
                <w:sz w:val="20"/>
                <w:szCs w:val="20"/>
                <w:u w:color="7391a4"/>
                <w:rtl w:val="0"/>
                <w:lang w:val="de-DE"/>
              </w:rPr>
              <w:t>35; 37,1</w:t>
            </w:r>
            <w:r>
              <w:rPr>
                <w:rFonts w:ascii="Seravek" w:hAnsi="Seravek" w:hint="default"/>
                <w:i w:val="1"/>
                <w:iCs w:val="1"/>
                <w:color w:val="7391a4"/>
                <w:sz w:val="20"/>
                <w:szCs w:val="20"/>
                <w:u w:color="7391a4"/>
                <w:rtl w:val="0"/>
                <w:lang w:val="de-DE"/>
              </w:rPr>
              <w:t>–</w:t>
            </w:r>
            <w:r>
              <w:rPr>
                <w:rFonts w:ascii="Seravek" w:hAnsi="Seravek"/>
                <w:i w:val="1"/>
                <w:iCs w:val="1"/>
                <w:color w:val="7391a4"/>
                <w:sz w:val="20"/>
                <w:szCs w:val="20"/>
                <w:u w:color="7391a4"/>
                <w:rtl w:val="0"/>
                <w:lang w:val="de-DE"/>
              </w:rPr>
              <w:t xml:space="preserve">9), Jochebed (2. </w:t>
            </w:r>
            <w:r>
              <w:rPr>
                <w:rFonts w:ascii="Seravek" w:hAnsi="Seravek"/>
                <w:i w:val="1"/>
                <w:iCs w:val="1"/>
                <w:color w:val="7391a4"/>
                <w:sz w:val="20"/>
                <w:szCs w:val="20"/>
                <w:u w:color="7391a4"/>
                <w:rtl w:val="0"/>
                <w:lang w:val="en-US"/>
              </w:rPr>
              <w:t>Mose 1,22</w:t>
            </w:r>
            <w:r>
              <w:rPr>
                <w:rFonts w:ascii="Seravek" w:hAnsi="Seravek" w:hint="default"/>
                <w:i w:val="1"/>
                <w:iCs w:val="1"/>
                <w:color w:val="7391a4"/>
                <w:sz w:val="20"/>
                <w:szCs w:val="20"/>
                <w:u w:color="7391a4"/>
                <w:rtl w:val="0"/>
                <w:lang w:val="en-US"/>
              </w:rPr>
              <w:t>–</w:t>
            </w:r>
            <w:r>
              <w:rPr>
                <w:rFonts w:ascii="Seravek" w:hAnsi="Seravek"/>
                <w:i w:val="1"/>
                <w:iCs w:val="1"/>
                <w:color w:val="7391a4"/>
                <w:sz w:val="20"/>
                <w:szCs w:val="20"/>
                <w:u w:color="7391a4"/>
                <w:rtl w:val="0"/>
                <w:lang w:val="en-US"/>
              </w:rPr>
              <w:t>2,4), Jitro (2. Mose 18)</w:t>
            </w:r>
          </w:p>
        </w:tc>
      </w:tr>
      <w:tr>
        <w:tblPrEx>
          <w:shd w:val="clear" w:color="auto" w:fill="ced7e7"/>
        </w:tblPrEx>
        <w:trPr>
          <w:trHeight w:val="2702" w:hRule="atLeast"/>
        </w:trPr>
        <w:tc>
          <w:tcPr>
            <w:tcW w:type="dxa" w:w="909"/>
            <w:tcBorders>
              <w:top w:val="nil"/>
              <w:left w:val="nil"/>
              <w:bottom w:val="nil"/>
              <w:right w:val="nil"/>
            </w:tcBorders>
            <w:shd w:val="clear" w:color="auto" w:fill="auto"/>
            <w:tcMar>
              <w:top w:type="dxa" w:w="80"/>
              <w:left w:type="dxa" w:w="280"/>
              <w:bottom w:type="dxa" w:w="80"/>
              <w:right w:type="dxa" w:w="80"/>
            </w:tcMar>
            <w:vAlign w:val="top"/>
          </w:tcPr>
          <w:p>
            <w:pPr>
              <w:pStyle w:val="Table Paragraph"/>
              <w:spacing w:before="180"/>
              <w:ind w:left="200" w:firstLine="0"/>
              <w:jc w:val="both"/>
            </w:pPr>
            <w:r>
              <w:rPr>
                <w:rFonts w:ascii="Aileron SemiBold" w:cs="Aileron SemiBold" w:hAnsi="Aileron SemiBold" w:eastAsia="Aileron SemiBold"/>
                <w:b w:val="1"/>
                <w:bCs w:val="1"/>
                <w:color w:val="7391a4"/>
                <w:sz w:val="28"/>
                <w:szCs w:val="28"/>
                <w:u w:color="7391a4"/>
                <w:rtl w:val="0"/>
                <w:lang w:val="en-US"/>
              </w:rPr>
              <w:t>G/I</w:t>
            </w:r>
          </w:p>
        </w:tc>
        <w:tc>
          <w:tcPr>
            <w:tcW w:type="dxa" w:w="8598"/>
            <w:tcBorders>
              <w:top w:val="nil"/>
              <w:left w:val="nil"/>
              <w:bottom w:val="nil"/>
              <w:right w:val="nil"/>
            </w:tcBorders>
            <w:shd w:val="clear" w:color="auto" w:fill="auto"/>
            <w:tcMar>
              <w:top w:type="dxa" w:w="80"/>
              <w:left w:type="dxa" w:w="232"/>
              <w:bottom w:type="dxa" w:w="80"/>
              <w:right w:type="dxa" w:w="278"/>
            </w:tcMar>
            <w:vAlign w:val="top"/>
          </w:tcPr>
          <w:p>
            <w:pPr>
              <w:pStyle w:val="Table Paragraph"/>
              <w:spacing w:before="192" w:line="254" w:lineRule="auto"/>
              <w:ind w:left="152" w:right="198" w:firstLine="0"/>
              <w:rPr>
                <w:sz w:val="20"/>
                <w:szCs w:val="20"/>
              </w:rPr>
            </w:pPr>
            <w:r>
              <w:rPr>
                <w:color w:val="58595b"/>
                <w:spacing w:val="-3"/>
                <w:sz w:val="20"/>
                <w:szCs w:val="20"/>
                <w:u w:color="58595b"/>
                <w:rtl w:val="0"/>
                <w:lang w:val="de-DE"/>
              </w:rPr>
              <w:t xml:space="preserve">G/I-Typen </w:t>
            </w:r>
            <w:r>
              <w:rPr>
                <w:color w:val="58595b"/>
                <w:spacing w:val="-2"/>
                <w:sz w:val="20"/>
                <w:szCs w:val="20"/>
                <w:u w:color="58595b"/>
                <w:rtl w:val="0"/>
                <w:lang w:val="de-DE"/>
              </w:rPr>
              <w:t xml:space="preserve">achten </w:t>
            </w:r>
            <w:r>
              <w:rPr>
                <w:color w:val="58595b"/>
                <w:spacing w:val="-1"/>
                <w:sz w:val="20"/>
                <w:szCs w:val="20"/>
                <w:u w:color="58595b"/>
                <w:rtl w:val="0"/>
                <w:lang w:val="de-DE"/>
              </w:rPr>
              <w:t xml:space="preserve">auf </w:t>
            </w:r>
            <w:r>
              <w:rPr>
                <w:color w:val="58595b"/>
                <w:sz w:val="20"/>
                <w:szCs w:val="20"/>
                <w:u w:color="58595b"/>
                <w:rtl w:val="0"/>
                <w:lang w:val="de-DE"/>
              </w:rPr>
              <w:t>Details. H</w:t>
            </w:r>
            <w:r>
              <w:rPr>
                <w:color w:val="58595b"/>
                <w:sz w:val="20"/>
                <w:szCs w:val="20"/>
                <w:u w:color="58595b"/>
                <w:rtl w:val="0"/>
                <w:lang w:val="de-DE"/>
              </w:rPr>
              <w:t>ä</w:t>
            </w:r>
            <w:r>
              <w:rPr>
                <w:color w:val="58595b"/>
                <w:sz w:val="20"/>
                <w:szCs w:val="20"/>
                <w:u w:color="58595b"/>
                <w:rtl w:val="0"/>
                <w:lang w:val="de-DE"/>
              </w:rPr>
              <w:t xml:space="preserve">ufig beeindrucken sie andere, indem sie das </w:t>
            </w:r>
            <w:r>
              <w:rPr>
                <w:color w:val="5b5858"/>
                <w:spacing w:val="-2"/>
                <w:sz w:val="20"/>
                <w:szCs w:val="20"/>
                <w:u w:color="58595b"/>
                <w:rtl w:val="0"/>
                <w:lang w:val="de-DE"/>
              </w:rPr>
              <w:t>Richtige</w:t>
            </w:r>
            <w:r>
              <w:rPr>
                <w:color w:val="58595b"/>
                <w:spacing w:val="-2"/>
                <w:sz w:val="20"/>
                <w:szCs w:val="20"/>
                <w:u w:color="58595b"/>
                <w:rtl w:val="0"/>
                <w:lang w:val="de-DE"/>
              </w:rPr>
              <w:t xml:space="preserve"> tun</w:t>
            </w:r>
            <w:r>
              <w:rPr>
                <w:color w:val="58595b"/>
                <w:spacing w:val="-5"/>
                <w:sz w:val="20"/>
                <w:szCs w:val="20"/>
                <w:u w:color="58595b"/>
                <w:rtl w:val="0"/>
                <w:lang w:val="de-DE"/>
              </w:rPr>
              <w:t xml:space="preserve"> </w:t>
            </w:r>
            <w:r>
              <w:rPr>
                <w:color w:val="58595b"/>
                <w:sz w:val="20"/>
                <w:szCs w:val="20"/>
                <w:u w:color="58595b"/>
                <w:rtl w:val="0"/>
                <w:lang w:val="de-DE"/>
              </w:rPr>
              <w:t>und</w:t>
            </w:r>
            <w:r>
              <w:rPr>
                <w:color w:val="58595b"/>
                <w:spacing w:val="-5"/>
                <w:sz w:val="20"/>
                <w:szCs w:val="20"/>
                <w:u w:color="58595b"/>
                <w:rtl w:val="0"/>
                <w:lang w:val="de-DE"/>
              </w:rPr>
              <w:t xml:space="preserve"> </w:t>
            </w:r>
            <w:r>
              <w:rPr>
                <w:color w:val="58595b"/>
                <w:spacing w:val="-1"/>
                <w:sz w:val="20"/>
                <w:szCs w:val="20"/>
                <w:u w:color="58595b"/>
                <w:rtl w:val="0"/>
                <w:lang w:val="de-DE"/>
              </w:rPr>
              <w:t>die</w:t>
            </w:r>
            <w:r>
              <w:rPr>
                <w:color w:val="58595b"/>
                <w:spacing w:val="-5"/>
                <w:sz w:val="20"/>
                <w:szCs w:val="20"/>
                <w:u w:color="58595b"/>
                <w:rtl w:val="0"/>
                <w:lang w:val="de-DE"/>
              </w:rPr>
              <w:t xml:space="preserve"> </w:t>
            </w:r>
            <w:r>
              <w:rPr>
                <w:color w:val="58595b"/>
                <w:sz w:val="20"/>
                <w:szCs w:val="20"/>
                <w:u w:color="58595b"/>
                <w:rtl w:val="0"/>
                <w:lang w:val="de-DE"/>
              </w:rPr>
              <w:t>Lage</w:t>
            </w:r>
            <w:r>
              <w:rPr>
                <w:color w:val="58595b"/>
                <w:spacing w:val="-5"/>
                <w:sz w:val="20"/>
                <w:szCs w:val="20"/>
                <w:u w:color="58595b"/>
                <w:rtl w:val="0"/>
                <w:lang w:val="de-DE"/>
              </w:rPr>
              <w:t xml:space="preserve"> </w:t>
            </w:r>
            <w:r>
              <w:rPr>
                <w:color w:val="58595b"/>
                <w:spacing w:val="-2"/>
                <w:sz w:val="20"/>
                <w:szCs w:val="20"/>
                <w:u w:color="58595b"/>
                <w:rtl w:val="0"/>
                <w:lang w:val="de-DE"/>
              </w:rPr>
              <w:t>stabilisieren.</w:t>
            </w:r>
            <w:r>
              <w:rPr>
                <w:color w:val="58595b"/>
                <w:spacing w:val="-5"/>
                <w:sz w:val="20"/>
                <w:szCs w:val="20"/>
                <w:u w:color="58595b"/>
                <w:rtl w:val="0"/>
                <w:lang w:val="de-DE"/>
              </w:rPr>
              <w:t xml:space="preserve"> </w:t>
            </w:r>
            <w:r>
              <w:rPr>
                <w:color w:val="58595b"/>
                <w:sz w:val="20"/>
                <w:szCs w:val="20"/>
                <w:u w:color="58595b"/>
                <w:rtl w:val="0"/>
                <w:lang w:val="de-DE"/>
              </w:rPr>
              <w:t>Sie</w:t>
            </w:r>
            <w:r>
              <w:rPr>
                <w:color w:val="58595b"/>
                <w:spacing w:val="-5"/>
                <w:sz w:val="20"/>
                <w:szCs w:val="20"/>
                <w:u w:color="58595b"/>
                <w:rtl w:val="0"/>
                <w:lang w:val="de-DE"/>
              </w:rPr>
              <w:t xml:space="preserve"> </w:t>
            </w:r>
            <w:r>
              <w:rPr>
                <w:color w:val="58595b"/>
                <w:spacing w:val="-2"/>
                <w:sz w:val="20"/>
                <w:szCs w:val="20"/>
                <w:u w:color="58595b"/>
                <w:rtl w:val="0"/>
                <w:lang w:val="de-DE"/>
              </w:rPr>
              <w:t>werden</w:t>
            </w:r>
            <w:r>
              <w:rPr>
                <w:color w:val="58595b"/>
                <w:spacing w:val="-5"/>
                <w:sz w:val="20"/>
                <w:szCs w:val="20"/>
                <w:u w:color="58595b"/>
                <w:rtl w:val="0"/>
                <w:lang w:val="de-DE"/>
              </w:rPr>
              <w:t xml:space="preserve"> </w:t>
            </w:r>
            <w:r>
              <w:rPr>
                <w:color w:val="58595b"/>
                <w:spacing w:val="-2"/>
                <w:sz w:val="20"/>
                <w:szCs w:val="20"/>
                <w:u w:color="58595b"/>
                <w:rtl w:val="0"/>
                <w:lang w:val="de-DE"/>
              </w:rPr>
              <w:t>nicht</w:t>
            </w:r>
            <w:r>
              <w:rPr>
                <w:color w:val="58595b"/>
                <w:spacing w:val="-5"/>
                <w:sz w:val="20"/>
                <w:szCs w:val="20"/>
                <w:u w:color="58595b"/>
                <w:rtl w:val="0"/>
                <w:lang w:val="de-DE"/>
              </w:rPr>
              <w:t xml:space="preserve"> </w:t>
            </w:r>
            <w:r>
              <w:rPr>
                <w:color w:val="58595b"/>
                <w:sz w:val="20"/>
                <w:szCs w:val="20"/>
                <w:u w:color="58595b"/>
                <w:rtl w:val="0"/>
                <w:lang w:val="de-DE"/>
              </w:rPr>
              <w:t>als</w:t>
            </w:r>
            <w:r>
              <w:rPr>
                <w:color w:val="58595b"/>
                <w:spacing w:val="-5"/>
                <w:sz w:val="20"/>
                <w:szCs w:val="20"/>
                <w:u w:color="58595b"/>
                <w:rtl w:val="0"/>
                <w:lang w:val="de-DE"/>
              </w:rPr>
              <w:t xml:space="preserve"> </w:t>
            </w:r>
            <w:r>
              <w:rPr>
                <w:color w:val="58595b"/>
                <w:sz w:val="20"/>
                <w:szCs w:val="20"/>
                <w:u w:color="58595b"/>
                <w:rtl w:val="0"/>
                <w:lang w:val="de-DE"/>
              </w:rPr>
              <w:t>aggressiv</w:t>
            </w:r>
            <w:r>
              <w:rPr>
                <w:color w:val="58595b"/>
                <w:spacing w:val="-5"/>
                <w:sz w:val="20"/>
                <w:szCs w:val="20"/>
                <w:u w:color="58595b"/>
                <w:rtl w:val="0"/>
                <w:lang w:val="de-DE"/>
              </w:rPr>
              <w:t xml:space="preserve"> </w:t>
            </w:r>
            <w:r>
              <w:rPr>
                <w:color w:val="58595b"/>
                <w:sz w:val="20"/>
                <w:szCs w:val="20"/>
                <w:u w:color="58595b"/>
                <w:rtl w:val="0"/>
                <w:lang w:val="de-DE"/>
              </w:rPr>
              <w:t>oder</w:t>
            </w:r>
            <w:r>
              <w:rPr>
                <w:color w:val="58595b"/>
                <w:spacing w:val="-5"/>
                <w:sz w:val="20"/>
                <w:szCs w:val="20"/>
                <w:u w:color="58595b"/>
                <w:rtl w:val="0"/>
                <w:lang w:val="de-DE"/>
              </w:rPr>
              <w:t xml:space="preserve"> </w:t>
            </w:r>
            <w:r>
              <w:rPr>
                <w:color w:val="58595b"/>
                <w:spacing w:val="-2"/>
                <w:sz w:val="20"/>
                <w:szCs w:val="20"/>
                <w:u w:color="58595b"/>
                <w:rtl w:val="0"/>
                <w:lang w:val="de-DE"/>
              </w:rPr>
              <w:t>aufdringlich</w:t>
            </w:r>
            <w:r>
              <w:rPr>
                <w:color w:val="58595b"/>
                <w:spacing w:val="-5"/>
                <w:sz w:val="20"/>
                <w:szCs w:val="20"/>
                <w:u w:color="58595b"/>
                <w:rtl w:val="0"/>
                <w:lang w:val="de-DE"/>
              </w:rPr>
              <w:t xml:space="preserve"> </w:t>
            </w:r>
            <w:r>
              <w:rPr>
                <w:color w:val="58595b"/>
                <w:sz w:val="20"/>
                <w:szCs w:val="20"/>
                <w:u w:color="58595b"/>
                <w:rtl w:val="0"/>
                <w:lang w:val="de-DE"/>
              </w:rPr>
              <w:t>wahrgenommen,</w:t>
            </w:r>
            <w:r>
              <w:rPr>
                <w:color w:val="58595b"/>
                <w:spacing w:val="-21"/>
                <w:sz w:val="20"/>
                <w:szCs w:val="20"/>
                <w:u w:color="58595b"/>
                <w:rtl w:val="0"/>
                <w:lang w:val="de-DE"/>
              </w:rPr>
              <w:t xml:space="preserve"> </w:t>
            </w:r>
            <w:r>
              <w:rPr>
                <w:color w:val="58595b"/>
                <w:spacing w:val="-1"/>
                <w:sz w:val="20"/>
                <w:szCs w:val="20"/>
                <w:u w:color="58595b"/>
                <w:rtl w:val="0"/>
                <w:lang w:val="de-DE"/>
              </w:rPr>
              <w:t>und</w:t>
            </w:r>
            <w:r>
              <w:rPr>
                <w:color w:val="58595b"/>
                <w:spacing w:val="-21"/>
                <w:sz w:val="20"/>
                <w:szCs w:val="20"/>
                <w:u w:color="58595b"/>
                <w:rtl w:val="0"/>
                <w:lang w:val="de-DE"/>
              </w:rPr>
              <w:t xml:space="preserve"> </w:t>
            </w:r>
            <w:r>
              <w:rPr>
                <w:color w:val="58595b"/>
                <w:sz w:val="20"/>
                <w:szCs w:val="20"/>
                <w:u w:color="58595b"/>
                <w:rtl w:val="0"/>
                <w:lang w:val="de-DE"/>
              </w:rPr>
              <w:t>so</w:t>
            </w:r>
            <w:r>
              <w:rPr>
                <w:color w:val="58595b"/>
                <w:spacing w:val="-21"/>
                <w:sz w:val="20"/>
                <w:szCs w:val="20"/>
                <w:u w:color="58595b"/>
                <w:rtl w:val="0"/>
                <w:lang w:val="de-DE"/>
              </w:rPr>
              <w:t xml:space="preserve"> </w:t>
            </w:r>
            <w:r>
              <w:rPr>
                <w:color w:val="58595b"/>
                <w:spacing w:val="-2"/>
                <w:sz w:val="20"/>
                <w:szCs w:val="20"/>
                <w:u w:color="58595b"/>
                <w:rtl w:val="0"/>
                <w:lang w:val="de-DE"/>
              </w:rPr>
              <w:t>kommen</w:t>
            </w:r>
            <w:r>
              <w:rPr>
                <w:color w:val="58595b"/>
                <w:spacing w:val="-21"/>
                <w:sz w:val="20"/>
                <w:szCs w:val="20"/>
                <w:u w:color="58595b"/>
                <w:rtl w:val="0"/>
                <w:lang w:val="de-DE"/>
              </w:rPr>
              <w:t xml:space="preserve"> </w:t>
            </w:r>
            <w:r>
              <w:rPr>
                <w:color w:val="58595b"/>
                <w:sz w:val="20"/>
                <w:szCs w:val="20"/>
                <w:u w:color="58595b"/>
                <w:rtl w:val="0"/>
                <w:lang w:val="de-DE"/>
              </w:rPr>
              <w:t>sie</w:t>
            </w:r>
            <w:r>
              <w:rPr>
                <w:color w:val="58595b"/>
                <w:spacing w:val="-21"/>
                <w:sz w:val="20"/>
                <w:szCs w:val="20"/>
                <w:u w:color="58595b"/>
                <w:rtl w:val="0"/>
                <w:lang w:val="de-DE"/>
              </w:rPr>
              <w:t xml:space="preserve"> </w:t>
            </w:r>
            <w:r>
              <w:rPr>
                <w:color w:val="58595b"/>
                <w:spacing w:val="-2"/>
                <w:sz w:val="20"/>
                <w:szCs w:val="20"/>
                <w:u w:color="58595b"/>
                <w:rtl w:val="0"/>
                <w:lang w:val="de-DE"/>
              </w:rPr>
              <w:t>sowohl</w:t>
            </w:r>
            <w:r>
              <w:rPr>
                <w:color w:val="58595b"/>
                <w:spacing w:val="-21"/>
                <w:sz w:val="20"/>
                <w:szCs w:val="20"/>
                <w:u w:color="58595b"/>
                <w:rtl w:val="0"/>
                <w:lang w:val="de-DE"/>
              </w:rPr>
              <w:t xml:space="preserve"> </w:t>
            </w:r>
            <w:r>
              <w:rPr>
                <w:color w:val="58595b"/>
                <w:spacing w:val="-2"/>
                <w:sz w:val="20"/>
                <w:szCs w:val="20"/>
                <w:u w:color="58595b"/>
                <w:rtl w:val="0"/>
                <w:lang w:val="de-DE"/>
              </w:rPr>
              <w:t>mit</w:t>
            </w:r>
            <w:r>
              <w:rPr>
                <w:color w:val="58595b"/>
                <w:spacing w:val="-21"/>
                <w:sz w:val="20"/>
                <w:szCs w:val="20"/>
                <w:u w:color="58595b"/>
                <w:rtl w:val="0"/>
                <w:lang w:val="de-DE"/>
              </w:rPr>
              <w:t xml:space="preserve"> </w:t>
            </w:r>
            <w:r>
              <w:rPr>
                <w:color w:val="58595b"/>
                <w:spacing w:val="-2"/>
                <w:sz w:val="20"/>
                <w:szCs w:val="20"/>
                <w:u w:color="58595b"/>
                <w:rtl w:val="0"/>
                <w:lang w:val="de-DE"/>
              </w:rPr>
              <w:t>gro</w:t>
            </w:r>
            <w:r>
              <w:rPr>
                <w:color w:val="58595b"/>
                <w:spacing w:val="-2"/>
                <w:sz w:val="20"/>
                <w:szCs w:val="20"/>
                <w:u w:color="58595b"/>
                <w:rtl w:val="0"/>
                <w:lang w:val="de-DE"/>
              </w:rPr>
              <w:t>ß</w:t>
            </w:r>
            <w:r>
              <w:rPr>
                <w:color w:val="58595b"/>
                <w:spacing w:val="-2"/>
                <w:sz w:val="20"/>
                <w:szCs w:val="20"/>
                <w:u w:color="58595b"/>
                <w:rtl w:val="0"/>
                <w:lang w:val="de-DE"/>
              </w:rPr>
              <w:t>en</w:t>
            </w:r>
            <w:r>
              <w:rPr>
                <w:color w:val="58595b"/>
                <w:spacing w:val="-21"/>
                <w:sz w:val="20"/>
                <w:szCs w:val="20"/>
                <w:u w:color="58595b"/>
                <w:rtl w:val="0"/>
                <w:lang w:val="de-DE"/>
              </w:rPr>
              <w:t xml:space="preserve"> </w:t>
            </w:r>
            <w:r>
              <w:rPr>
                <w:color w:val="58595b"/>
                <w:sz w:val="20"/>
                <w:szCs w:val="20"/>
                <w:u w:color="58595b"/>
                <w:rtl w:val="0"/>
                <w:lang w:val="de-DE"/>
              </w:rPr>
              <w:t>als</w:t>
            </w:r>
            <w:r>
              <w:rPr>
                <w:color w:val="58595b"/>
                <w:spacing w:val="-21"/>
                <w:sz w:val="20"/>
                <w:szCs w:val="20"/>
                <w:u w:color="58595b"/>
                <w:rtl w:val="0"/>
                <w:lang w:val="de-DE"/>
              </w:rPr>
              <w:t xml:space="preserve"> </w:t>
            </w:r>
            <w:r>
              <w:rPr>
                <w:color w:val="58595b"/>
                <w:sz w:val="20"/>
                <w:szCs w:val="20"/>
                <w:u w:color="58595b"/>
                <w:rtl w:val="0"/>
                <w:lang w:val="de-DE"/>
              </w:rPr>
              <w:t>auch</w:t>
            </w:r>
            <w:r>
              <w:rPr>
                <w:color w:val="58595b"/>
                <w:spacing w:val="-21"/>
                <w:sz w:val="20"/>
                <w:szCs w:val="20"/>
                <w:u w:color="58595b"/>
                <w:rtl w:val="0"/>
                <w:lang w:val="de-DE"/>
              </w:rPr>
              <w:t xml:space="preserve"> </w:t>
            </w:r>
            <w:r>
              <w:rPr>
                <w:color w:val="58595b"/>
                <w:spacing w:val="-2"/>
                <w:sz w:val="20"/>
                <w:szCs w:val="20"/>
                <w:u w:color="58595b"/>
                <w:rtl w:val="0"/>
                <w:lang w:val="de-DE"/>
              </w:rPr>
              <w:t>mit</w:t>
            </w:r>
            <w:r>
              <w:rPr>
                <w:color w:val="58595b"/>
                <w:spacing w:val="-21"/>
                <w:sz w:val="20"/>
                <w:szCs w:val="20"/>
                <w:u w:color="58595b"/>
                <w:rtl w:val="0"/>
                <w:lang w:val="de-DE"/>
              </w:rPr>
              <w:t xml:space="preserve"> </w:t>
            </w:r>
            <w:r>
              <w:rPr>
                <w:color w:val="58595b"/>
                <w:spacing w:val="-2"/>
                <w:sz w:val="20"/>
                <w:szCs w:val="20"/>
                <w:u w:color="58595b"/>
                <w:rtl w:val="0"/>
                <w:lang w:val="de-DE"/>
              </w:rPr>
              <w:t>kleinen</w:t>
            </w:r>
            <w:r>
              <w:rPr>
                <w:color w:val="58595b"/>
                <w:spacing w:val="-21"/>
                <w:sz w:val="20"/>
                <w:szCs w:val="20"/>
                <w:u w:color="58595b"/>
                <w:rtl w:val="0"/>
                <w:lang w:val="de-DE"/>
              </w:rPr>
              <w:t xml:space="preserve"> </w:t>
            </w:r>
            <w:r>
              <w:rPr>
                <w:color w:val="58595b"/>
                <w:sz w:val="20"/>
                <w:szCs w:val="20"/>
                <w:u w:color="58595b"/>
                <w:rtl w:val="0"/>
                <w:lang w:val="de-DE"/>
              </w:rPr>
              <w:t xml:space="preserve">Menschengruppen </w:t>
            </w:r>
            <w:r>
              <w:rPr>
                <w:color w:val="58595b"/>
                <w:spacing w:val="-2"/>
                <w:sz w:val="20"/>
                <w:szCs w:val="20"/>
                <w:u w:color="58595b"/>
                <w:rtl w:val="0"/>
                <w:lang w:val="de-DE"/>
              </w:rPr>
              <w:t>zurecht.</w:t>
            </w:r>
            <w:r>
              <w:rPr>
                <w:color w:val="58595b"/>
                <w:spacing w:val="-21"/>
                <w:sz w:val="20"/>
                <w:szCs w:val="20"/>
                <w:u w:color="58595b"/>
                <w:rtl w:val="0"/>
                <w:lang w:val="de-DE"/>
              </w:rPr>
              <w:t xml:space="preserve"> </w:t>
            </w:r>
            <w:r>
              <w:rPr>
                <w:color w:val="58595b"/>
                <w:sz w:val="20"/>
                <w:szCs w:val="20"/>
                <w:u w:color="58595b"/>
                <w:rtl w:val="0"/>
                <w:lang w:val="de-DE"/>
              </w:rPr>
              <w:t>Obgleich</w:t>
            </w:r>
            <w:r>
              <w:rPr>
                <w:color w:val="58595b"/>
                <w:spacing w:val="-21"/>
                <w:sz w:val="20"/>
                <w:szCs w:val="20"/>
                <w:u w:color="58595b"/>
                <w:rtl w:val="0"/>
                <w:lang w:val="de-DE"/>
              </w:rPr>
              <w:t xml:space="preserve"> </w:t>
            </w:r>
            <w:r>
              <w:rPr>
                <w:color w:val="58595b"/>
                <w:sz w:val="20"/>
                <w:szCs w:val="20"/>
                <w:u w:color="58595b"/>
                <w:rtl w:val="0"/>
                <w:lang w:val="de-DE"/>
              </w:rPr>
              <w:t>sie</w:t>
            </w:r>
            <w:r>
              <w:rPr>
                <w:color w:val="58595b"/>
                <w:spacing w:val="-21"/>
                <w:sz w:val="20"/>
                <w:szCs w:val="20"/>
                <w:u w:color="58595b"/>
                <w:rtl w:val="0"/>
                <w:lang w:val="de-DE"/>
              </w:rPr>
              <w:t xml:space="preserve"> </w:t>
            </w:r>
            <w:r>
              <w:rPr>
                <w:color w:val="58595b"/>
                <w:spacing w:val="-2"/>
                <w:sz w:val="20"/>
                <w:szCs w:val="20"/>
                <w:u w:color="58595b"/>
                <w:rtl w:val="0"/>
                <w:lang w:val="de-DE"/>
              </w:rPr>
              <w:t>gut</w:t>
            </w:r>
            <w:r>
              <w:rPr>
                <w:color w:val="58595b"/>
                <w:spacing w:val="-21"/>
                <w:sz w:val="20"/>
                <w:szCs w:val="20"/>
                <w:u w:color="58595b"/>
                <w:rtl w:val="0"/>
                <w:lang w:val="de-DE"/>
              </w:rPr>
              <w:t xml:space="preserve"> </w:t>
            </w:r>
            <w:r>
              <w:rPr>
                <w:color w:val="58595b"/>
                <w:spacing w:val="-2"/>
                <w:sz w:val="20"/>
                <w:szCs w:val="20"/>
                <w:u w:color="58595b"/>
                <w:rtl w:val="0"/>
                <w:lang w:val="de-DE"/>
              </w:rPr>
              <w:t>mit</w:t>
            </w:r>
            <w:r>
              <w:rPr>
                <w:color w:val="58595b"/>
                <w:spacing w:val="-21"/>
                <w:sz w:val="20"/>
                <w:szCs w:val="20"/>
                <w:u w:color="58595b"/>
                <w:rtl w:val="0"/>
                <w:lang w:val="de-DE"/>
              </w:rPr>
              <w:t xml:space="preserve"> </w:t>
            </w:r>
            <w:r>
              <w:rPr>
                <w:color w:val="58595b"/>
                <w:spacing w:val="-2"/>
                <w:sz w:val="20"/>
                <w:szCs w:val="20"/>
                <w:u w:color="58595b"/>
                <w:rtl w:val="0"/>
                <w:lang w:val="de-DE"/>
              </w:rPr>
              <w:t>anderen</w:t>
            </w:r>
            <w:r>
              <w:rPr>
                <w:color w:val="58595b"/>
                <w:spacing w:val="-21"/>
                <w:sz w:val="20"/>
                <w:szCs w:val="20"/>
                <w:u w:color="58595b"/>
                <w:rtl w:val="0"/>
                <w:lang w:val="de-DE"/>
              </w:rPr>
              <w:t xml:space="preserve"> </w:t>
            </w:r>
            <w:r>
              <w:rPr>
                <w:color w:val="58595b"/>
                <w:spacing w:val="-2"/>
                <w:sz w:val="20"/>
                <w:szCs w:val="20"/>
                <w:u w:color="58595b"/>
                <w:rtl w:val="0"/>
                <w:lang w:val="de-DE"/>
              </w:rPr>
              <w:t>zusammenarbeiten</w:t>
            </w:r>
            <w:r>
              <w:rPr>
                <w:color w:val="58595b"/>
                <w:spacing w:val="-21"/>
                <w:sz w:val="20"/>
                <w:szCs w:val="20"/>
                <w:u w:color="58595b"/>
                <w:rtl w:val="0"/>
                <w:lang w:val="de-DE"/>
              </w:rPr>
              <w:t xml:space="preserve"> </w:t>
            </w:r>
            <w:r>
              <w:rPr>
                <w:color w:val="58595b"/>
                <w:spacing w:val="-2"/>
                <w:sz w:val="20"/>
                <w:szCs w:val="20"/>
                <w:u w:color="58595b"/>
                <w:rtl w:val="0"/>
                <w:lang w:val="de-DE"/>
              </w:rPr>
              <w:t>k</w:t>
            </w:r>
            <w:r>
              <w:rPr>
                <w:color w:val="58595b"/>
                <w:spacing w:val="-2"/>
                <w:sz w:val="20"/>
                <w:szCs w:val="20"/>
                <w:u w:color="58595b"/>
                <w:rtl w:val="0"/>
                <w:lang w:val="de-DE"/>
              </w:rPr>
              <w:t>ö</w:t>
            </w:r>
            <w:r>
              <w:rPr>
                <w:color w:val="58595b"/>
                <w:spacing w:val="-2"/>
                <w:sz w:val="20"/>
                <w:szCs w:val="20"/>
                <w:u w:color="58595b"/>
                <w:rtl w:val="0"/>
                <w:lang w:val="de-DE"/>
              </w:rPr>
              <w:t>nnen,</w:t>
            </w:r>
            <w:r>
              <w:rPr>
                <w:color w:val="58595b"/>
                <w:spacing w:val="-21"/>
                <w:sz w:val="20"/>
                <w:szCs w:val="20"/>
                <w:u w:color="58595b"/>
                <w:rtl w:val="0"/>
                <w:lang w:val="de-DE"/>
              </w:rPr>
              <w:t xml:space="preserve"> </w:t>
            </w:r>
            <w:r>
              <w:rPr>
                <w:color w:val="58595b"/>
                <w:spacing w:val="-3"/>
                <w:sz w:val="20"/>
                <w:szCs w:val="20"/>
                <w:u w:color="58595b"/>
                <w:rtl w:val="0"/>
                <w:lang w:val="de-DE"/>
              </w:rPr>
              <w:t>reagieren</w:t>
            </w:r>
            <w:r>
              <w:rPr>
                <w:color w:val="58595b"/>
                <w:spacing w:val="-21"/>
                <w:sz w:val="20"/>
                <w:szCs w:val="20"/>
                <w:u w:color="58595b"/>
                <w:rtl w:val="0"/>
                <w:lang w:val="de-DE"/>
              </w:rPr>
              <w:t xml:space="preserve"> </w:t>
            </w:r>
            <w:r>
              <w:rPr>
                <w:color w:val="58595b"/>
                <w:sz w:val="20"/>
                <w:szCs w:val="20"/>
                <w:u w:color="58595b"/>
                <w:rtl w:val="0"/>
                <w:lang w:val="de-DE"/>
              </w:rPr>
              <w:t>sie</w:t>
            </w:r>
            <w:r>
              <w:rPr>
                <w:color w:val="58595b"/>
                <w:spacing w:val="-21"/>
                <w:sz w:val="20"/>
                <w:szCs w:val="20"/>
                <w:u w:color="58595b"/>
                <w:rtl w:val="0"/>
                <w:lang w:val="de-DE"/>
              </w:rPr>
              <w:t xml:space="preserve"> </w:t>
            </w:r>
            <w:r>
              <w:rPr>
                <w:color w:val="58595b"/>
                <w:spacing w:val="-2"/>
                <w:sz w:val="20"/>
                <w:szCs w:val="20"/>
                <w:u w:color="58595b"/>
                <w:rtl w:val="0"/>
                <w:lang w:val="de-DE"/>
              </w:rPr>
              <w:t xml:space="preserve">bisweilen </w:t>
            </w:r>
            <w:r>
              <w:rPr>
                <w:color w:val="58595b"/>
                <w:sz w:val="20"/>
                <w:szCs w:val="20"/>
                <w:u w:color="58595b"/>
                <w:rtl w:val="0"/>
                <w:lang w:val="de-DE"/>
              </w:rPr>
              <w:t xml:space="preserve">zu sensibel </w:t>
            </w:r>
            <w:r>
              <w:rPr>
                <w:color w:val="58595b"/>
                <w:spacing w:val="-1"/>
                <w:sz w:val="20"/>
                <w:szCs w:val="20"/>
                <w:u w:color="58595b"/>
                <w:rtl w:val="0"/>
                <w:lang w:val="de-DE"/>
              </w:rPr>
              <w:t xml:space="preserve">auf </w:t>
            </w:r>
            <w:r>
              <w:rPr>
                <w:color w:val="58595b"/>
                <w:sz w:val="20"/>
                <w:szCs w:val="20"/>
                <w:u w:color="58595b"/>
                <w:rtl w:val="0"/>
                <w:lang w:val="de-DE"/>
              </w:rPr>
              <w:t xml:space="preserve">das, </w:t>
            </w:r>
            <w:r>
              <w:rPr>
                <w:color w:val="58595b"/>
                <w:spacing w:val="-2"/>
                <w:sz w:val="20"/>
                <w:szCs w:val="20"/>
                <w:u w:color="58595b"/>
                <w:rtl w:val="0"/>
                <w:lang w:val="de-DE"/>
              </w:rPr>
              <w:t xml:space="preserve">was andere </w:t>
            </w:r>
            <w:r>
              <w:rPr>
                <w:color w:val="58595b"/>
                <w:sz w:val="20"/>
                <w:szCs w:val="20"/>
                <w:u w:color="58595b"/>
                <w:rtl w:val="0"/>
                <w:lang w:val="de-DE"/>
              </w:rPr>
              <w:t>ü</w:t>
            </w:r>
            <w:r>
              <w:rPr>
                <w:color w:val="58595b"/>
                <w:sz w:val="20"/>
                <w:szCs w:val="20"/>
                <w:u w:color="58595b"/>
                <w:rtl w:val="0"/>
                <w:lang w:val="de-DE"/>
              </w:rPr>
              <w:t xml:space="preserve">ber sie </w:t>
            </w:r>
            <w:r>
              <w:rPr>
                <w:color w:val="58595b"/>
                <w:spacing w:val="-1"/>
                <w:sz w:val="20"/>
                <w:szCs w:val="20"/>
                <w:u w:color="58595b"/>
                <w:rtl w:val="0"/>
                <w:lang w:val="de-DE"/>
              </w:rPr>
              <w:t xml:space="preserve">und </w:t>
            </w:r>
            <w:r>
              <w:rPr>
                <w:color w:val="58595b"/>
                <w:spacing w:val="-2"/>
                <w:sz w:val="20"/>
                <w:szCs w:val="20"/>
                <w:u w:color="58595b"/>
                <w:rtl w:val="0"/>
                <w:lang w:val="de-DE"/>
              </w:rPr>
              <w:t xml:space="preserve">ihre </w:t>
            </w:r>
            <w:r>
              <w:rPr>
                <w:color w:val="58595b"/>
                <w:sz w:val="20"/>
                <w:szCs w:val="20"/>
                <w:u w:color="58595b"/>
                <w:rtl w:val="0"/>
                <w:lang w:val="de-DE"/>
              </w:rPr>
              <w:t xml:space="preserve">Arbeit </w:t>
            </w:r>
            <w:r>
              <w:rPr>
                <w:color w:val="58595b"/>
                <w:spacing w:val="-2"/>
                <w:sz w:val="20"/>
                <w:szCs w:val="20"/>
                <w:u w:color="58595b"/>
                <w:rtl w:val="0"/>
                <w:lang w:val="de-DE"/>
              </w:rPr>
              <w:t xml:space="preserve">denken. Profitieren </w:t>
            </w:r>
            <w:r>
              <w:rPr>
                <w:color w:val="58595b"/>
                <w:spacing w:val="-3"/>
                <w:sz w:val="20"/>
                <w:szCs w:val="20"/>
                <w:u w:color="58595b"/>
                <w:rtl w:val="0"/>
                <w:lang w:val="de-DE"/>
              </w:rPr>
              <w:t>k</w:t>
            </w:r>
            <w:r>
              <w:rPr>
                <w:color w:val="58595b"/>
                <w:spacing w:val="-3"/>
                <w:sz w:val="20"/>
                <w:szCs w:val="20"/>
                <w:u w:color="58595b"/>
                <w:rtl w:val="0"/>
                <w:lang w:val="de-DE"/>
              </w:rPr>
              <w:t>ö</w:t>
            </w:r>
            <w:r>
              <w:rPr>
                <w:color w:val="58595b"/>
                <w:spacing w:val="-3"/>
                <w:sz w:val="20"/>
                <w:szCs w:val="20"/>
                <w:u w:color="58595b"/>
                <w:rtl w:val="0"/>
                <w:lang w:val="de-DE"/>
              </w:rPr>
              <w:t xml:space="preserve">nnten </w:t>
            </w:r>
            <w:r>
              <w:rPr>
                <w:color w:val="58595b"/>
                <w:sz w:val="20"/>
                <w:szCs w:val="20"/>
                <w:u w:color="58595b"/>
                <w:rtl w:val="0"/>
                <w:lang w:val="de-DE"/>
              </w:rPr>
              <w:t xml:space="preserve">sie davon, </w:t>
            </w:r>
            <w:r>
              <w:rPr>
                <w:color w:val="58595b"/>
                <w:spacing w:val="-2"/>
                <w:sz w:val="20"/>
                <w:szCs w:val="20"/>
                <w:u w:color="58595b"/>
                <w:rtl w:val="0"/>
                <w:lang w:val="de-DE"/>
              </w:rPr>
              <w:t xml:space="preserve">bestimmter </w:t>
            </w:r>
            <w:r>
              <w:rPr>
                <w:color w:val="58595b"/>
                <w:sz w:val="20"/>
                <w:szCs w:val="20"/>
                <w:u w:color="58595b"/>
                <w:rtl w:val="0"/>
                <w:lang w:val="de-DE"/>
              </w:rPr>
              <w:t xml:space="preserve">und </w:t>
            </w:r>
            <w:r>
              <w:rPr>
                <w:color w:val="58595b"/>
                <w:spacing w:val="-1"/>
                <w:sz w:val="20"/>
                <w:szCs w:val="20"/>
                <w:u w:color="58595b"/>
                <w:rtl w:val="0"/>
                <w:lang w:val="de-DE"/>
              </w:rPr>
              <w:t xml:space="preserve">selbstmotivierter </w:t>
            </w:r>
            <w:r>
              <w:rPr>
                <w:color w:val="58595b"/>
                <w:spacing w:val="-2"/>
                <w:sz w:val="20"/>
                <w:szCs w:val="20"/>
                <w:u w:color="58595b"/>
                <w:rtl w:val="0"/>
                <w:lang w:val="de-DE"/>
              </w:rPr>
              <w:t xml:space="preserve">aufzutreten. </w:t>
            </w:r>
            <w:r>
              <w:rPr>
                <w:color w:val="58595b"/>
                <w:sz w:val="20"/>
                <w:szCs w:val="20"/>
                <w:u w:color="58595b"/>
                <w:rtl w:val="0"/>
                <w:lang w:val="de-DE"/>
              </w:rPr>
              <w:t>H</w:t>
            </w:r>
            <w:r>
              <w:rPr>
                <w:color w:val="58595b"/>
                <w:sz w:val="20"/>
                <w:szCs w:val="20"/>
                <w:u w:color="58595b"/>
                <w:rtl w:val="0"/>
                <w:lang w:val="de-DE"/>
              </w:rPr>
              <w:t>ä</w:t>
            </w:r>
            <w:r>
              <w:rPr>
                <w:color w:val="58595b"/>
                <w:sz w:val="20"/>
                <w:szCs w:val="20"/>
                <w:u w:color="58595b"/>
                <w:rtl w:val="0"/>
                <w:lang w:val="de-DE"/>
              </w:rPr>
              <w:t xml:space="preserve">ufig </w:t>
            </w:r>
            <w:r>
              <w:rPr>
                <w:color w:val="58595b"/>
                <w:spacing w:val="-2"/>
                <w:sz w:val="20"/>
                <w:szCs w:val="20"/>
                <w:u w:color="58595b"/>
                <w:rtl w:val="0"/>
                <w:lang w:val="de-DE"/>
              </w:rPr>
              <w:t>k</w:t>
            </w:r>
            <w:r>
              <w:rPr>
                <w:color w:val="58595b"/>
                <w:spacing w:val="-2"/>
                <w:sz w:val="20"/>
                <w:szCs w:val="20"/>
                <w:u w:color="58595b"/>
                <w:rtl w:val="0"/>
                <w:lang w:val="de-DE"/>
              </w:rPr>
              <w:t>ö</w:t>
            </w:r>
            <w:r>
              <w:rPr>
                <w:color w:val="58595b"/>
                <w:spacing w:val="-2"/>
                <w:sz w:val="20"/>
                <w:szCs w:val="20"/>
                <w:u w:color="58595b"/>
                <w:rtl w:val="0"/>
                <w:lang w:val="de-DE"/>
              </w:rPr>
              <w:t xml:space="preserve">nnen </w:t>
            </w:r>
            <w:r>
              <w:rPr>
                <w:color w:val="58595b"/>
                <w:sz w:val="20"/>
                <w:szCs w:val="20"/>
                <w:u w:color="58595b"/>
                <w:rtl w:val="0"/>
                <w:lang w:val="de-DE"/>
              </w:rPr>
              <w:t xml:space="preserve">sie den </w:t>
            </w:r>
            <w:r>
              <w:rPr>
                <w:color w:val="58595b"/>
                <w:spacing w:val="-2"/>
                <w:sz w:val="20"/>
                <w:szCs w:val="20"/>
                <w:u w:color="58595b"/>
                <w:rtl w:val="0"/>
                <w:lang w:val="de-DE"/>
              </w:rPr>
              <w:t>Charakter anderer</w:t>
            </w:r>
            <w:r>
              <w:rPr>
                <w:color w:val="58595b"/>
                <w:spacing w:val="-15"/>
                <w:sz w:val="20"/>
                <w:szCs w:val="20"/>
                <w:u w:color="58595b"/>
                <w:rtl w:val="0"/>
                <w:lang w:val="de-DE"/>
              </w:rPr>
              <w:t xml:space="preserve"> </w:t>
            </w:r>
            <w:r>
              <w:rPr>
                <w:color w:val="58595b"/>
                <w:spacing w:val="-2"/>
                <w:sz w:val="20"/>
                <w:szCs w:val="20"/>
                <w:u w:color="58595b"/>
                <w:rtl w:val="0"/>
                <w:lang w:val="de-DE"/>
              </w:rPr>
              <w:t>gut</w:t>
            </w:r>
            <w:r>
              <w:rPr>
                <w:color w:val="58595b"/>
                <w:spacing w:val="-15"/>
                <w:sz w:val="20"/>
                <w:szCs w:val="20"/>
                <w:u w:color="58595b"/>
                <w:rtl w:val="0"/>
                <w:lang w:val="de-DE"/>
              </w:rPr>
              <w:t xml:space="preserve"> </w:t>
            </w:r>
            <w:r>
              <w:rPr>
                <w:color w:val="58595b"/>
                <w:spacing w:val="-2"/>
                <w:sz w:val="20"/>
                <w:szCs w:val="20"/>
                <w:u w:color="58595b"/>
                <w:rtl w:val="0"/>
                <w:lang w:val="de-DE"/>
              </w:rPr>
              <w:t>einsch</w:t>
            </w:r>
            <w:r>
              <w:rPr>
                <w:color w:val="58595b"/>
                <w:spacing w:val="-2"/>
                <w:sz w:val="20"/>
                <w:szCs w:val="20"/>
                <w:u w:color="58595b"/>
                <w:rtl w:val="0"/>
                <w:lang w:val="de-DE"/>
              </w:rPr>
              <w:t>ä</w:t>
            </w:r>
            <w:r>
              <w:rPr>
                <w:color w:val="58595b"/>
                <w:spacing w:val="-2"/>
                <w:sz w:val="20"/>
                <w:szCs w:val="20"/>
                <w:u w:color="58595b"/>
                <w:rtl w:val="0"/>
                <w:lang w:val="de-DE"/>
              </w:rPr>
              <w:t>tzen</w:t>
            </w:r>
            <w:r>
              <w:rPr>
                <w:color w:val="58595b"/>
                <w:spacing w:val="-15"/>
                <w:sz w:val="20"/>
                <w:szCs w:val="20"/>
                <w:u w:color="58595b"/>
                <w:rtl w:val="0"/>
                <w:lang w:val="de-DE"/>
              </w:rPr>
              <w:t xml:space="preserve"> </w:t>
            </w:r>
            <w:r>
              <w:rPr>
                <w:color w:val="58595b"/>
                <w:spacing w:val="-1"/>
                <w:sz w:val="20"/>
                <w:szCs w:val="20"/>
                <w:u w:color="58595b"/>
                <w:rtl w:val="0"/>
                <w:lang w:val="de-DE"/>
              </w:rPr>
              <w:t>und</w:t>
            </w:r>
            <w:r>
              <w:rPr>
                <w:color w:val="58595b"/>
                <w:spacing w:val="-15"/>
                <w:sz w:val="20"/>
                <w:szCs w:val="20"/>
                <w:u w:color="58595b"/>
                <w:rtl w:val="0"/>
                <w:lang w:val="de-DE"/>
              </w:rPr>
              <w:t xml:space="preserve"> </w:t>
            </w:r>
            <w:r>
              <w:rPr>
                <w:color w:val="58595b"/>
                <w:sz w:val="20"/>
                <w:szCs w:val="20"/>
                <w:u w:color="58595b"/>
                <w:rtl w:val="0"/>
                <w:lang w:val="de-DE"/>
              </w:rPr>
              <w:t>sie</w:t>
            </w:r>
            <w:r>
              <w:rPr>
                <w:color w:val="58595b"/>
                <w:spacing w:val="-15"/>
                <w:sz w:val="20"/>
                <w:szCs w:val="20"/>
                <w:u w:color="58595b"/>
                <w:rtl w:val="0"/>
                <w:lang w:val="de-DE"/>
              </w:rPr>
              <w:t xml:space="preserve"> </w:t>
            </w:r>
            <w:r>
              <w:rPr>
                <w:color w:val="58595b"/>
                <w:sz w:val="20"/>
                <w:szCs w:val="20"/>
                <w:u w:color="58595b"/>
                <w:rtl w:val="0"/>
                <w:lang w:val="de-DE"/>
              </w:rPr>
              <w:t>fassen</w:t>
            </w:r>
            <w:r>
              <w:rPr>
                <w:color w:val="58595b"/>
                <w:spacing w:val="-15"/>
                <w:sz w:val="20"/>
                <w:szCs w:val="20"/>
                <w:u w:color="58595b"/>
                <w:rtl w:val="0"/>
                <w:lang w:val="de-DE"/>
              </w:rPr>
              <w:t xml:space="preserve"> </w:t>
            </w:r>
            <w:r>
              <w:rPr>
                <w:color w:val="58595b"/>
                <w:sz w:val="20"/>
                <w:szCs w:val="20"/>
                <w:u w:color="58595b"/>
                <w:rtl w:val="0"/>
                <w:lang w:val="de-DE"/>
              </w:rPr>
              <w:t>schnell</w:t>
            </w:r>
            <w:r>
              <w:rPr>
                <w:color w:val="58595b"/>
                <w:spacing w:val="-15"/>
                <w:sz w:val="20"/>
                <w:szCs w:val="20"/>
                <w:u w:color="58595b"/>
                <w:rtl w:val="0"/>
                <w:lang w:val="de-DE"/>
              </w:rPr>
              <w:t xml:space="preserve"> </w:t>
            </w:r>
            <w:r>
              <w:rPr>
                <w:color w:val="58595b"/>
                <w:spacing w:val="-2"/>
                <w:sz w:val="20"/>
                <w:szCs w:val="20"/>
                <w:u w:color="58595b"/>
                <w:rtl w:val="0"/>
                <w:lang w:val="de-DE"/>
              </w:rPr>
              <w:t>vertrauen</w:t>
            </w:r>
            <w:r>
              <w:rPr>
                <w:color w:val="58595b"/>
                <w:spacing w:val="-15"/>
                <w:sz w:val="20"/>
                <w:szCs w:val="20"/>
                <w:u w:color="58595b"/>
                <w:rtl w:val="0"/>
                <w:lang w:val="de-DE"/>
              </w:rPr>
              <w:t xml:space="preserve"> </w:t>
            </w:r>
            <w:r>
              <w:rPr>
                <w:color w:val="58595b"/>
                <w:sz w:val="20"/>
                <w:szCs w:val="20"/>
                <w:u w:color="58595b"/>
                <w:rtl w:val="0"/>
                <w:lang w:val="de-DE"/>
              </w:rPr>
              <w:t>zu</w:t>
            </w:r>
            <w:r>
              <w:rPr>
                <w:color w:val="58595b"/>
                <w:spacing w:val="-15"/>
                <w:sz w:val="20"/>
                <w:szCs w:val="20"/>
                <w:u w:color="58595b"/>
                <w:rtl w:val="0"/>
                <w:lang w:val="de-DE"/>
              </w:rPr>
              <w:t xml:space="preserve"> </w:t>
            </w:r>
            <w:r>
              <w:rPr>
                <w:color w:val="58595b"/>
                <w:sz w:val="20"/>
                <w:szCs w:val="20"/>
                <w:u w:color="58595b"/>
                <w:rtl w:val="0"/>
                <w:lang w:val="de-DE"/>
              </w:rPr>
              <w:t>denen,</w:t>
            </w:r>
            <w:r>
              <w:rPr>
                <w:color w:val="58595b"/>
                <w:spacing w:val="-15"/>
                <w:sz w:val="20"/>
                <w:szCs w:val="20"/>
                <w:u w:color="58595b"/>
                <w:rtl w:val="0"/>
                <w:lang w:val="de-DE"/>
              </w:rPr>
              <w:t xml:space="preserve"> </w:t>
            </w:r>
            <w:r>
              <w:rPr>
                <w:color w:val="58595b"/>
                <w:spacing w:val="-2"/>
                <w:sz w:val="20"/>
                <w:szCs w:val="20"/>
                <w:u w:color="58595b"/>
                <w:rtl w:val="0"/>
                <w:lang w:val="de-DE"/>
              </w:rPr>
              <w:t>die</w:t>
            </w:r>
            <w:r>
              <w:rPr>
                <w:color w:val="58595b"/>
                <w:spacing w:val="-15"/>
                <w:sz w:val="20"/>
                <w:szCs w:val="20"/>
                <w:u w:color="58595b"/>
                <w:rtl w:val="0"/>
                <w:lang w:val="de-DE"/>
              </w:rPr>
              <w:t xml:space="preserve"> </w:t>
            </w:r>
            <w:r>
              <w:rPr>
                <w:color w:val="58595b"/>
                <w:spacing w:val="-2"/>
                <w:sz w:val="20"/>
                <w:szCs w:val="20"/>
                <w:u w:color="58595b"/>
                <w:rtl w:val="0"/>
                <w:lang w:val="de-DE"/>
              </w:rPr>
              <w:t>ihren</w:t>
            </w:r>
            <w:r>
              <w:rPr>
                <w:color w:val="58595b"/>
                <w:spacing w:val="-15"/>
                <w:sz w:val="20"/>
                <w:szCs w:val="20"/>
                <w:u w:color="58595b"/>
                <w:rtl w:val="0"/>
                <w:lang w:val="de-DE"/>
              </w:rPr>
              <w:t xml:space="preserve"> </w:t>
            </w:r>
            <w:r>
              <w:rPr>
                <w:color w:val="58595b"/>
                <w:sz w:val="20"/>
                <w:szCs w:val="20"/>
                <w:u w:color="58595b"/>
                <w:rtl w:val="0"/>
                <w:lang w:val="de-DE"/>
              </w:rPr>
              <w:t>Ma</w:t>
            </w:r>
            <w:r>
              <w:rPr>
                <w:color w:val="58595b"/>
                <w:sz w:val="20"/>
                <w:szCs w:val="20"/>
                <w:u w:color="58595b"/>
                <w:rtl w:val="0"/>
                <w:lang w:val="de-DE"/>
              </w:rPr>
              <w:t>ß</w:t>
            </w:r>
            <w:r>
              <w:rPr>
                <w:color w:val="58595b"/>
                <w:sz w:val="20"/>
                <w:szCs w:val="20"/>
                <w:u w:color="58595b"/>
                <w:rtl w:val="0"/>
                <w:lang w:val="de-DE"/>
              </w:rPr>
              <w:t>st</w:t>
            </w:r>
            <w:r>
              <w:rPr>
                <w:color w:val="58595b"/>
                <w:sz w:val="20"/>
                <w:szCs w:val="20"/>
                <w:u w:color="58595b"/>
                <w:rtl w:val="0"/>
                <w:lang w:val="de-DE"/>
              </w:rPr>
              <w:t>ä</w:t>
            </w:r>
            <w:r>
              <w:rPr>
                <w:color w:val="58595b"/>
                <w:sz w:val="20"/>
                <w:szCs w:val="20"/>
                <w:u w:color="58595b"/>
                <w:rtl w:val="0"/>
                <w:lang w:val="de-DE"/>
              </w:rPr>
              <w:t xml:space="preserve">ben </w:t>
            </w:r>
            <w:r>
              <w:rPr>
                <w:color w:val="58595b"/>
                <w:spacing w:val="-2"/>
                <w:sz w:val="20"/>
                <w:szCs w:val="20"/>
                <w:u w:color="58595b"/>
                <w:rtl w:val="0"/>
                <w:lang w:val="de-DE"/>
              </w:rPr>
              <w:t>entsprechen.</w:t>
            </w:r>
            <w:r>
              <w:rPr>
                <w:color w:val="58595b"/>
                <w:spacing w:val="-21"/>
                <w:sz w:val="20"/>
                <w:szCs w:val="20"/>
                <w:u w:color="58595b"/>
                <w:rtl w:val="0"/>
                <w:lang w:val="de-DE"/>
              </w:rPr>
              <w:t xml:space="preserve"> </w:t>
            </w:r>
            <w:r>
              <w:rPr>
                <w:color w:val="58595b"/>
                <w:sz w:val="20"/>
                <w:szCs w:val="20"/>
                <w:u w:color="58595b"/>
                <w:rtl w:val="0"/>
                <w:lang w:val="de-DE"/>
              </w:rPr>
              <w:t>Sie</w:t>
            </w:r>
            <w:r>
              <w:rPr>
                <w:color w:val="58595b"/>
                <w:spacing w:val="-21"/>
                <w:sz w:val="20"/>
                <w:szCs w:val="20"/>
                <w:u w:color="58595b"/>
                <w:rtl w:val="0"/>
                <w:lang w:val="de-DE"/>
              </w:rPr>
              <w:t xml:space="preserve"> </w:t>
            </w:r>
            <w:r>
              <w:rPr>
                <w:color w:val="58595b"/>
                <w:spacing w:val="-2"/>
                <w:sz w:val="20"/>
                <w:szCs w:val="20"/>
                <w:u w:color="58595b"/>
                <w:rtl w:val="0"/>
                <w:lang w:val="de-DE"/>
              </w:rPr>
              <w:t>werden</w:t>
            </w:r>
            <w:r>
              <w:rPr>
                <w:color w:val="58595b"/>
                <w:spacing w:val="-21"/>
                <w:sz w:val="20"/>
                <w:szCs w:val="20"/>
                <w:u w:color="58595b"/>
                <w:rtl w:val="0"/>
                <w:lang w:val="de-DE"/>
              </w:rPr>
              <w:t xml:space="preserve"> </w:t>
            </w:r>
            <w:r>
              <w:rPr>
                <w:color w:val="58595b"/>
                <w:spacing w:val="-2"/>
                <w:sz w:val="20"/>
                <w:szCs w:val="20"/>
                <w:u w:color="58595b"/>
                <w:rtl w:val="0"/>
                <w:lang w:val="de-DE"/>
              </w:rPr>
              <w:t>durch</w:t>
            </w:r>
            <w:r>
              <w:rPr>
                <w:color w:val="58595b"/>
                <w:spacing w:val="-21"/>
                <w:sz w:val="20"/>
                <w:szCs w:val="20"/>
                <w:u w:color="58595b"/>
                <w:rtl w:val="0"/>
                <w:lang w:val="de-DE"/>
              </w:rPr>
              <w:t xml:space="preserve"> </w:t>
            </w:r>
            <w:r>
              <w:rPr>
                <w:color w:val="58595b"/>
                <w:spacing w:val="-2"/>
                <w:sz w:val="20"/>
                <w:szCs w:val="20"/>
                <w:u w:color="58595b"/>
                <w:rtl w:val="0"/>
                <w:lang w:val="de-DE"/>
              </w:rPr>
              <w:t>echte</w:t>
            </w:r>
            <w:r>
              <w:rPr>
                <w:color w:val="58595b"/>
                <w:spacing w:val="-21"/>
                <w:sz w:val="20"/>
                <w:szCs w:val="20"/>
                <w:u w:color="58595b"/>
                <w:rtl w:val="0"/>
                <w:lang w:val="de-DE"/>
              </w:rPr>
              <w:t xml:space="preserve"> </w:t>
            </w:r>
            <w:r>
              <w:rPr>
                <w:color w:val="58595b"/>
                <w:spacing w:val="-1"/>
                <w:sz w:val="20"/>
                <w:szCs w:val="20"/>
                <w:u w:color="58595b"/>
                <w:rtl w:val="0"/>
                <w:lang w:val="de-DE"/>
              </w:rPr>
              <w:t>und</w:t>
            </w:r>
            <w:r>
              <w:rPr>
                <w:color w:val="58595b"/>
                <w:spacing w:val="-21"/>
                <w:sz w:val="20"/>
                <w:szCs w:val="20"/>
                <w:u w:color="58595b"/>
                <w:rtl w:val="0"/>
                <w:lang w:val="de-DE"/>
              </w:rPr>
              <w:t xml:space="preserve"> </w:t>
            </w:r>
            <w:r>
              <w:rPr>
                <w:color w:val="58595b"/>
                <w:spacing w:val="-2"/>
                <w:sz w:val="20"/>
                <w:szCs w:val="20"/>
                <w:u w:color="58595b"/>
                <w:rtl w:val="0"/>
                <w:lang w:val="de-DE"/>
              </w:rPr>
              <w:t>begeisterte</w:t>
            </w:r>
            <w:r>
              <w:rPr>
                <w:color w:val="58595b"/>
                <w:spacing w:val="-21"/>
                <w:sz w:val="20"/>
                <w:szCs w:val="20"/>
                <w:u w:color="58595b"/>
                <w:rtl w:val="0"/>
                <w:lang w:val="de-DE"/>
              </w:rPr>
              <w:t xml:space="preserve"> </w:t>
            </w:r>
            <w:r>
              <w:rPr>
                <w:color w:val="58595b"/>
                <w:spacing w:val="-2"/>
                <w:sz w:val="20"/>
                <w:szCs w:val="20"/>
                <w:u w:color="58595b"/>
                <w:rtl w:val="0"/>
                <w:lang w:val="de-DE"/>
              </w:rPr>
              <w:t>Anerkennung</w:t>
            </w:r>
            <w:r>
              <w:rPr>
                <w:color w:val="58595b"/>
                <w:spacing w:val="-21"/>
                <w:sz w:val="20"/>
                <w:szCs w:val="20"/>
                <w:u w:color="58595b"/>
                <w:rtl w:val="0"/>
                <w:lang w:val="de-DE"/>
              </w:rPr>
              <w:t xml:space="preserve"> </w:t>
            </w:r>
            <w:r>
              <w:rPr>
                <w:color w:val="58595b"/>
                <w:sz w:val="20"/>
                <w:szCs w:val="20"/>
                <w:u w:color="58595b"/>
                <w:rtl w:val="0"/>
                <w:lang w:val="de-DE"/>
              </w:rPr>
              <w:t>bewegt</w:t>
            </w:r>
            <w:r>
              <w:rPr>
                <w:color w:val="58595b"/>
                <w:spacing w:val="-21"/>
                <w:sz w:val="20"/>
                <w:szCs w:val="20"/>
                <w:u w:color="58595b"/>
                <w:rtl w:val="0"/>
                <w:lang w:val="de-DE"/>
              </w:rPr>
              <w:t xml:space="preserve"> </w:t>
            </w:r>
            <w:r>
              <w:rPr>
                <w:color w:val="58595b"/>
                <w:sz w:val="20"/>
                <w:szCs w:val="20"/>
                <w:u w:color="58595b"/>
                <w:rtl w:val="0"/>
                <w:lang w:val="de-DE"/>
              </w:rPr>
              <w:t>sowie</w:t>
            </w:r>
            <w:r>
              <w:rPr>
                <w:color w:val="58595b"/>
                <w:spacing w:val="-21"/>
                <w:sz w:val="20"/>
                <w:szCs w:val="20"/>
                <w:u w:color="58595b"/>
                <w:rtl w:val="0"/>
                <w:lang w:val="de-DE"/>
              </w:rPr>
              <w:t xml:space="preserve"> </w:t>
            </w:r>
            <w:r>
              <w:rPr>
                <w:color w:val="58595b"/>
                <w:spacing w:val="-2"/>
                <w:sz w:val="20"/>
                <w:szCs w:val="20"/>
                <w:u w:color="58595b"/>
                <w:rtl w:val="0"/>
                <w:lang w:val="de-DE"/>
              </w:rPr>
              <w:t>durch pr</w:t>
            </w:r>
            <w:r>
              <w:rPr>
                <w:color w:val="58595b"/>
                <w:spacing w:val="-2"/>
                <w:sz w:val="20"/>
                <w:szCs w:val="20"/>
                <w:u w:color="58595b"/>
                <w:rtl w:val="0"/>
                <w:lang w:val="de-DE"/>
              </w:rPr>
              <w:t>ä</w:t>
            </w:r>
            <w:r>
              <w:rPr>
                <w:color w:val="58595b"/>
                <w:spacing w:val="-2"/>
                <w:sz w:val="20"/>
                <w:szCs w:val="20"/>
                <w:u w:color="58595b"/>
                <w:rtl w:val="0"/>
                <w:lang w:val="de-DE"/>
              </w:rPr>
              <w:t xml:space="preserve">zise </w:t>
            </w:r>
            <w:r>
              <w:rPr>
                <w:color w:val="58595b"/>
                <w:sz w:val="20"/>
                <w:szCs w:val="20"/>
                <w:u w:color="58595b"/>
                <w:rtl w:val="0"/>
                <w:lang w:val="de-DE"/>
              </w:rPr>
              <w:t>und logische</w:t>
            </w:r>
            <w:r>
              <w:rPr>
                <w:color w:val="58595b"/>
                <w:spacing w:val="-31"/>
                <w:sz w:val="20"/>
                <w:szCs w:val="20"/>
                <w:u w:color="58595b"/>
                <w:rtl w:val="0"/>
                <w:lang w:val="de-DE"/>
              </w:rPr>
              <w:t xml:space="preserve"> </w:t>
            </w:r>
            <w:r>
              <w:rPr>
                <w:color w:val="58595b"/>
                <w:sz w:val="20"/>
                <w:szCs w:val="20"/>
                <w:u w:color="58595b"/>
                <w:rtl w:val="0"/>
                <w:lang w:val="de-DE"/>
              </w:rPr>
              <w:t>Erkl</w:t>
            </w:r>
            <w:r>
              <w:rPr>
                <w:color w:val="58595b"/>
                <w:sz w:val="20"/>
                <w:szCs w:val="20"/>
                <w:u w:color="58595b"/>
                <w:rtl w:val="0"/>
                <w:lang w:val="de-DE"/>
              </w:rPr>
              <w:t>ä</w:t>
            </w:r>
            <w:r>
              <w:rPr>
                <w:color w:val="58595b"/>
                <w:sz w:val="20"/>
                <w:szCs w:val="20"/>
                <w:u w:color="58595b"/>
                <w:rtl w:val="0"/>
                <w:lang w:val="de-DE"/>
              </w:rPr>
              <w:t>rungen.</w:t>
            </w:r>
          </w:p>
          <w:p>
            <w:pPr>
              <w:pStyle w:val="Table Paragraph"/>
              <w:bidi w:val="0"/>
              <w:spacing w:before="95"/>
              <w:ind w:left="152" w:right="0" w:firstLine="0"/>
              <w:jc w:val="left"/>
              <w:rPr>
                <w:rtl w:val="0"/>
              </w:rPr>
            </w:pPr>
            <w:r>
              <w:rPr>
                <w:rFonts w:ascii="Seravek Medium" w:hAnsi="Seravek Medium"/>
                <w:i w:val="1"/>
                <w:iCs w:val="1"/>
                <w:color w:val="7391a4"/>
                <w:sz w:val="20"/>
                <w:szCs w:val="20"/>
                <w:u w:color="7391a4"/>
                <w:rtl w:val="0"/>
                <w:lang w:val="de-DE"/>
              </w:rPr>
              <w:t xml:space="preserve">Biblische Beispiele: </w:t>
            </w:r>
            <w:r>
              <w:rPr>
                <w:rFonts w:ascii="Seravek" w:hAnsi="Seravek"/>
                <w:i w:val="1"/>
                <w:iCs w:val="1"/>
                <w:color w:val="7391a4"/>
                <w:sz w:val="20"/>
                <w:szCs w:val="20"/>
                <w:u w:color="7391a4"/>
                <w:rtl w:val="0"/>
                <w:lang w:val="de-DE"/>
              </w:rPr>
              <w:t>Miriam (2. Mose 15</w:t>
            </w:r>
            <w:r>
              <w:rPr>
                <w:rFonts w:ascii="Seravek" w:hAnsi="Seravek" w:hint="default"/>
                <w:i w:val="1"/>
                <w:iCs w:val="1"/>
                <w:color w:val="7391a4"/>
                <w:sz w:val="20"/>
                <w:szCs w:val="20"/>
                <w:u w:color="7391a4"/>
                <w:rtl w:val="0"/>
                <w:lang w:val="de-DE"/>
              </w:rPr>
              <w:t>–</w:t>
            </w:r>
            <w:r>
              <w:rPr>
                <w:rFonts w:ascii="Seravek" w:hAnsi="Seravek"/>
                <w:i w:val="1"/>
                <w:iCs w:val="1"/>
                <w:color w:val="7391a4"/>
                <w:sz w:val="20"/>
                <w:szCs w:val="20"/>
                <w:u w:color="7391a4"/>
                <w:rtl w:val="0"/>
                <w:lang w:val="de-DE"/>
              </w:rPr>
              <w:t>21/4. Mose 12,1</w:t>
            </w:r>
            <w:r>
              <w:rPr>
                <w:rFonts w:ascii="Seravek" w:hAnsi="Seravek" w:hint="default"/>
                <w:i w:val="1"/>
                <w:iCs w:val="1"/>
                <w:color w:val="7391a4"/>
                <w:sz w:val="20"/>
                <w:szCs w:val="20"/>
                <w:u w:color="7391a4"/>
                <w:rtl w:val="0"/>
                <w:lang w:val="de-DE"/>
              </w:rPr>
              <w:t>–</w:t>
            </w:r>
            <w:r>
              <w:rPr>
                <w:rFonts w:ascii="Seravek" w:hAnsi="Seravek"/>
                <w:i w:val="1"/>
                <w:iCs w:val="1"/>
                <w:color w:val="7391a4"/>
                <w:sz w:val="20"/>
                <w:szCs w:val="20"/>
                <w:u w:color="7391a4"/>
                <w:rtl w:val="0"/>
                <w:lang w:val="de-DE"/>
              </w:rPr>
              <w:t>15), Esra (Esra 7; 8)</w:t>
            </w:r>
            <w:r>
              <w:rPr>
                <w:rFonts w:ascii="Seravek" w:cs="Seravek" w:hAnsi="Seravek" w:eastAsia="Seravek"/>
                <w:i w:val="1"/>
                <w:iCs w:val="1"/>
                <w:color w:val="7391a4"/>
                <w:sz w:val="20"/>
                <w:szCs w:val="20"/>
                <w:u w:color="7391a4"/>
              </w:rPr>
            </w:r>
          </w:p>
        </w:tc>
      </w:tr>
      <w:tr>
        <w:tblPrEx>
          <w:shd w:val="clear" w:color="auto" w:fill="ced7e7"/>
        </w:tblPrEx>
        <w:trPr>
          <w:trHeight w:val="2700" w:hRule="atLeast"/>
        </w:trPr>
        <w:tc>
          <w:tcPr>
            <w:tcW w:type="dxa" w:w="909"/>
            <w:tcBorders>
              <w:top w:val="nil"/>
              <w:left w:val="nil"/>
              <w:bottom w:val="nil"/>
              <w:right w:val="nil"/>
            </w:tcBorders>
            <w:shd w:val="clear" w:color="auto" w:fill="auto"/>
            <w:tcMar>
              <w:top w:type="dxa" w:w="80"/>
              <w:left w:type="dxa" w:w="280"/>
              <w:bottom w:type="dxa" w:w="80"/>
              <w:right w:type="dxa" w:w="80"/>
            </w:tcMar>
            <w:vAlign w:val="top"/>
          </w:tcPr>
          <w:p>
            <w:pPr>
              <w:pStyle w:val="Table Paragraph"/>
              <w:spacing w:before="180"/>
              <w:ind w:left="200" w:firstLine="0"/>
              <w:jc w:val="both"/>
              <w:rPr>
                <w:rFonts w:ascii="Aileron SemiBold" w:cs="Aileron SemiBold" w:hAnsi="Aileron SemiBold" w:eastAsia="Aileron SemiBold"/>
                <w:b w:val="1"/>
                <w:bCs w:val="1"/>
                <w:sz w:val="28"/>
                <w:szCs w:val="28"/>
                <w:lang w:val="en-US"/>
              </w:rPr>
            </w:pPr>
            <w:r>
              <w:rPr>
                <w:rFonts w:ascii="Aileron SemiBold" w:cs="Aileron SemiBold" w:hAnsi="Aileron SemiBold" w:eastAsia="Aileron SemiBold"/>
                <w:b w:val="1"/>
                <w:bCs w:val="1"/>
                <w:color w:val="7391a4"/>
                <w:sz w:val="28"/>
                <w:szCs w:val="28"/>
                <w:u w:color="7391a4"/>
                <w:rtl w:val="0"/>
                <w:lang w:val="en-US"/>
              </w:rPr>
              <w:t>G/S</w:t>
            </w:r>
          </w:p>
          <w:p>
            <w:pPr>
              <w:pStyle w:val="Normal.0"/>
              <w:widowControl w:val="0"/>
              <w:spacing w:after="0" w:line="240" w:lineRule="auto"/>
              <w:rPr>
                <w:lang w:val="en-US"/>
              </w:rPr>
            </w:pPr>
          </w:p>
          <w:p>
            <w:pPr>
              <w:pStyle w:val="Normal.0"/>
              <w:widowControl w:val="0"/>
              <w:spacing w:after="0" w:line="240" w:lineRule="auto"/>
              <w:rPr>
                <w:lang w:val="en-US"/>
              </w:rPr>
            </w:pPr>
          </w:p>
          <w:p>
            <w:pPr>
              <w:pStyle w:val="Normal.0"/>
              <w:widowControl w:val="0"/>
              <w:spacing w:after="0" w:line="240" w:lineRule="auto"/>
              <w:rPr>
                <w:lang w:val="en-US"/>
              </w:rPr>
            </w:pPr>
          </w:p>
          <w:p>
            <w:pPr>
              <w:pStyle w:val="Normal.0"/>
              <w:widowControl w:val="0"/>
              <w:spacing w:after="0" w:line="240" w:lineRule="auto"/>
              <w:rPr>
                <w:lang w:val="en-US"/>
              </w:rPr>
            </w:pPr>
          </w:p>
          <w:p>
            <w:pPr>
              <w:pStyle w:val="Normal.0"/>
              <w:widowControl w:val="0"/>
              <w:spacing w:after="0" w:line="240" w:lineRule="auto"/>
              <w:rPr>
                <w:lang w:val="en-US"/>
              </w:rPr>
            </w:pPr>
          </w:p>
          <w:p>
            <w:pPr>
              <w:pStyle w:val="Normal.0"/>
              <w:widowControl w:val="0"/>
              <w:spacing w:after="0" w:line="240" w:lineRule="auto"/>
              <w:rPr>
                <w:lang w:val="en-US"/>
              </w:rPr>
            </w:pPr>
          </w:p>
          <w:p>
            <w:pPr>
              <w:pStyle w:val="Normal.0"/>
              <w:widowControl w:val="0"/>
              <w:spacing w:after="0" w:line="240" w:lineRule="auto"/>
              <w:rPr>
                <w:lang w:val="en-US"/>
              </w:rPr>
            </w:pPr>
          </w:p>
          <w:p>
            <w:pPr>
              <w:pStyle w:val="Normal.0"/>
              <w:widowControl w:val="0"/>
              <w:spacing w:after="0" w:line="240" w:lineRule="auto"/>
            </w:pPr>
            <w:r>
              <w:rPr>
                <w:lang w:val="en-US"/>
              </w:rPr>
            </w:r>
          </w:p>
        </w:tc>
        <w:tc>
          <w:tcPr>
            <w:tcW w:type="dxa" w:w="8598"/>
            <w:tcBorders>
              <w:top w:val="nil"/>
              <w:left w:val="nil"/>
              <w:bottom w:val="nil"/>
              <w:right w:val="nil"/>
            </w:tcBorders>
            <w:shd w:val="clear" w:color="auto" w:fill="auto"/>
            <w:tcMar>
              <w:top w:type="dxa" w:w="80"/>
              <w:left w:type="dxa" w:w="232"/>
              <w:bottom w:type="dxa" w:w="80"/>
              <w:right w:type="dxa" w:w="278"/>
            </w:tcMar>
            <w:vAlign w:val="top"/>
          </w:tcPr>
          <w:p>
            <w:pPr>
              <w:pStyle w:val="Table Paragraph"/>
              <w:spacing w:before="192" w:line="254" w:lineRule="auto"/>
              <w:ind w:left="152" w:right="198" w:firstLine="0"/>
              <w:rPr>
                <w:sz w:val="20"/>
                <w:szCs w:val="20"/>
              </w:rPr>
            </w:pPr>
            <w:r>
              <w:rPr>
                <w:color w:val="58595b"/>
                <w:spacing w:val="-5"/>
                <w:sz w:val="20"/>
                <w:szCs w:val="20"/>
                <w:u w:color="58595b"/>
                <w:rtl w:val="0"/>
                <w:lang w:val="de-DE"/>
              </w:rPr>
              <w:t>G/S-Typen</w:t>
            </w:r>
            <w:r>
              <w:rPr>
                <w:color w:val="58595b"/>
                <w:spacing w:val="-14"/>
                <w:sz w:val="20"/>
                <w:szCs w:val="20"/>
                <w:u w:color="58595b"/>
                <w:rtl w:val="0"/>
                <w:lang w:val="de-DE"/>
              </w:rPr>
              <w:t xml:space="preserve"> </w:t>
            </w:r>
            <w:r>
              <w:rPr>
                <w:color w:val="58595b"/>
                <w:sz w:val="20"/>
                <w:szCs w:val="20"/>
                <w:u w:color="58595b"/>
                <w:rtl w:val="0"/>
                <w:lang w:val="de-DE"/>
              </w:rPr>
              <w:t>sind</w:t>
            </w:r>
            <w:r>
              <w:rPr>
                <w:color w:val="58595b"/>
                <w:spacing w:val="-14"/>
                <w:sz w:val="20"/>
                <w:szCs w:val="20"/>
                <w:u w:color="58595b"/>
                <w:rtl w:val="0"/>
                <w:lang w:val="de-DE"/>
              </w:rPr>
              <w:t xml:space="preserve"> </w:t>
            </w:r>
            <w:r>
              <w:rPr>
                <w:color w:val="58595b"/>
                <w:spacing w:val="-2"/>
                <w:sz w:val="20"/>
                <w:szCs w:val="20"/>
                <w:u w:color="58595b"/>
                <w:rtl w:val="0"/>
                <w:lang w:val="de-DE"/>
              </w:rPr>
              <w:t>systematisch</w:t>
            </w:r>
            <w:r>
              <w:rPr>
                <w:color w:val="58595b"/>
                <w:spacing w:val="-14"/>
                <w:sz w:val="20"/>
                <w:szCs w:val="20"/>
                <w:u w:color="58595b"/>
                <w:rtl w:val="0"/>
                <w:lang w:val="de-DE"/>
              </w:rPr>
              <w:t xml:space="preserve"> </w:t>
            </w:r>
            <w:r>
              <w:rPr>
                <w:color w:val="58595b"/>
                <w:spacing w:val="-1"/>
                <w:sz w:val="20"/>
                <w:szCs w:val="20"/>
                <w:u w:color="58595b"/>
                <w:rtl w:val="0"/>
                <w:lang w:val="de-DE"/>
              </w:rPr>
              <w:t>und</w:t>
            </w:r>
            <w:r>
              <w:rPr>
                <w:color w:val="58595b"/>
                <w:spacing w:val="-14"/>
                <w:sz w:val="20"/>
                <w:szCs w:val="20"/>
                <w:u w:color="58595b"/>
                <w:rtl w:val="0"/>
                <w:lang w:val="de-DE"/>
              </w:rPr>
              <w:t xml:space="preserve"> </w:t>
            </w:r>
            <w:r>
              <w:rPr>
                <w:color w:val="58595b"/>
                <w:spacing w:val="-2"/>
                <w:sz w:val="20"/>
                <w:szCs w:val="20"/>
                <w:u w:color="58595b"/>
                <w:rtl w:val="0"/>
                <w:lang w:val="de-DE"/>
              </w:rPr>
              <w:t>gefestigt.</w:t>
            </w:r>
            <w:r>
              <w:rPr>
                <w:color w:val="58595b"/>
                <w:spacing w:val="-14"/>
                <w:sz w:val="20"/>
                <w:szCs w:val="20"/>
                <w:u w:color="58595b"/>
                <w:rtl w:val="0"/>
                <w:lang w:val="de-DE"/>
              </w:rPr>
              <w:t xml:space="preserve"> </w:t>
            </w:r>
            <w:r>
              <w:rPr>
                <w:color w:val="58595b"/>
                <w:sz w:val="20"/>
                <w:szCs w:val="20"/>
                <w:u w:color="58595b"/>
                <w:rtl w:val="0"/>
                <w:lang w:val="de-DE"/>
              </w:rPr>
              <w:t>Sie</w:t>
            </w:r>
            <w:r>
              <w:rPr>
                <w:color w:val="58595b"/>
                <w:spacing w:val="-14"/>
                <w:sz w:val="20"/>
                <w:szCs w:val="20"/>
                <w:u w:color="58595b"/>
                <w:rtl w:val="0"/>
                <w:lang w:val="de-DE"/>
              </w:rPr>
              <w:t xml:space="preserve"> </w:t>
            </w:r>
            <w:r>
              <w:rPr>
                <w:color w:val="58595b"/>
                <w:sz w:val="20"/>
                <w:szCs w:val="20"/>
                <w:u w:color="58595b"/>
                <w:rtl w:val="0"/>
                <w:lang w:val="de-DE"/>
              </w:rPr>
              <w:t>neigen</w:t>
            </w:r>
            <w:r>
              <w:rPr>
                <w:color w:val="58595b"/>
                <w:spacing w:val="-14"/>
                <w:sz w:val="20"/>
                <w:szCs w:val="20"/>
                <w:u w:color="58595b"/>
                <w:rtl w:val="0"/>
                <w:lang w:val="de-DE"/>
              </w:rPr>
              <w:t xml:space="preserve"> </w:t>
            </w:r>
            <w:r>
              <w:rPr>
                <w:color w:val="58595b"/>
                <w:sz w:val="20"/>
                <w:szCs w:val="20"/>
                <w:u w:color="58595b"/>
                <w:rtl w:val="0"/>
                <w:lang w:val="de-DE"/>
              </w:rPr>
              <w:t>dazu,</w:t>
            </w:r>
            <w:r>
              <w:rPr>
                <w:color w:val="58595b"/>
                <w:spacing w:val="-14"/>
                <w:sz w:val="20"/>
                <w:szCs w:val="20"/>
                <w:u w:color="58595b"/>
                <w:rtl w:val="0"/>
                <w:lang w:val="de-DE"/>
              </w:rPr>
              <w:t xml:space="preserve"> </w:t>
            </w:r>
            <w:r>
              <w:rPr>
                <w:color w:val="58595b"/>
                <w:sz w:val="20"/>
                <w:szCs w:val="20"/>
                <w:u w:color="58595b"/>
                <w:rtl w:val="0"/>
                <w:lang w:val="de-DE"/>
              </w:rPr>
              <w:t>eines</w:t>
            </w:r>
            <w:r>
              <w:rPr>
                <w:color w:val="58595b"/>
                <w:spacing w:val="-14"/>
                <w:sz w:val="20"/>
                <w:szCs w:val="20"/>
                <w:u w:color="58595b"/>
                <w:rtl w:val="0"/>
                <w:lang w:val="de-DE"/>
              </w:rPr>
              <w:t xml:space="preserve"> </w:t>
            </w:r>
            <w:r>
              <w:rPr>
                <w:color w:val="58595b"/>
                <w:sz w:val="20"/>
                <w:szCs w:val="20"/>
                <w:u w:color="58595b"/>
                <w:rtl w:val="0"/>
                <w:lang w:val="de-DE"/>
              </w:rPr>
              <w:t>nach</w:t>
            </w:r>
            <w:r>
              <w:rPr>
                <w:color w:val="58595b"/>
                <w:spacing w:val="-14"/>
                <w:sz w:val="20"/>
                <w:szCs w:val="20"/>
                <w:u w:color="58595b"/>
                <w:rtl w:val="0"/>
                <w:lang w:val="de-DE"/>
              </w:rPr>
              <w:t xml:space="preserve"> </w:t>
            </w:r>
            <w:r>
              <w:rPr>
                <w:color w:val="58595b"/>
                <w:sz w:val="20"/>
                <w:szCs w:val="20"/>
                <w:u w:color="58595b"/>
                <w:rtl w:val="0"/>
                <w:lang w:val="de-DE"/>
              </w:rPr>
              <w:t>dem</w:t>
            </w:r>
            <w:r>
              <w:rPr>
                <w:color w:val="58595b"/>
                <w:spacing w:val="-14"/>
                <w:sz w:val="20"/>
                <w:szCs w:val="20"/>
                <w:u w:color="58595b"/>
                <w:rtl w:val="0"/>
                <w:lang w:val="de-DE"/>
              </w:rPr>
              <w:t xml:space="preserve"> </w:t>
            </w:r>
            <w:r>
              <w:rPr>
                <w:color w:val="58595b"/>
                <w:spacing w:val="-2"/>
                <w:sz w:val="20"/>
                <w:szCs w:val="20"/>
                <w:u w:color="58595b"/>
                <w:rtl w:val="0"/>
                <w:lang w:val="de-DE"/>
              </w:rPr>
              <w:t>anderen</w:t>
            </w:r>
            <w:r>
              <w:rPr>
                <w:color w:val="58595b"/>
                <w:spacing w:val="-14"/>
                <w:sz w:val="20"/>
                <w:szCs w:val="20"/>
                <w:u w:color="58595b"/>
                <w:rtl w:val="0"/>
                <w:lang w:val="de-DE"/>
              </w:rPr>
              <w:t xml:space="preserve"> </w:t>
            </w:r>
            <w:r>
              <w:rPr>
                <w:color w:val="58595b"/>
                <w:sz w:val="20"/>
                <w:szCs w:val="20"/>
                <w:u w:color="58595b"/>
                <w:rtl w:val="0"/>
                <w:lang w:val="de-DE"/>
              </w:rPr>
              <w:t xml:space="preserve">zu erledigen </w:t>
            </w:r>
            <w:r>
              <w:rPr>
                <w:color w:val="58595b"/>
                <w:sz w:val="20"/>
                <w:szCs w:val="20"/>
                <w:u w:color="58595b"/>
                <w:rtl w:val="0"/>
                <w:lang w:val="de-DE"/>
              </w:rPr>
              <w:t xml:space="preserve">– </w:t>
            </w:r>
            <w:r>
              <w:rPr>
                <w:color w:val="58595b"/>
                <w:sz w:val="20"/>
                <w:szCs w:val="20"/>
                <w:u w:color="58595b"/>
                <w:rtl w:val="0"/>
                <w:lang w:val="de-DE"/>
              </w:rPr>
              <w:t xml:space="preserve">und das </w:t>
            </w:r>
            <w:r>
              <w:rPr>
                <w:color w:val="58595b"/>
                <w:spacing w:val="-2"/>
                <w:sz w:val="20"/>
                <w:szCs w:val="20"/>
                <w:u w:color="58595b"/>
                <w:rtl w:val="0"/>
                <w:lang w:val="de-DE"/>
              </w:rPr>
              <w:t xml:space="preserve">dann </w:t>
            </w:r>
            <w:r>
              <w:rPr>
                <w:color w:val="58595b"/>
                <w:sz w:val="20"/>
                <w:szCs w:val="20"/>
                <w:u w:color="58595b"/>
                <w:rtl w:val="0"/>
                <w:lang w:val="de-DE"/>
              </w:rPr>
              <w:t xml:space="preserve">richtig. Sie sind </w:t>
            </w:r>
            <w:r>
              <w:rPr>
                <w:color w:val="58595b"/>
                <w:spacing w:val="-2"/>
                <w:sz w:val="20"/>
                <w:szCs w:val="20"/>
                <w:u w:color="58595b"/>
                <w:rtl w:val="0"/>
                <w:lang w:val="de-DE"/>
              </w:rPr>
              <w:t>zur</w:t>
            </w:r>
            <w:r>
              <w:rPr>
                <w:color w:val="58595b"/>
                <w:spacing w:val="-2"/>
                <w:sz w:val="20"/>
                <w:szCs w:val="20"/>
                <w:u w:color="58595b"/>
                <w:rtl w:val="0"/>
                <w:lang w:val="de-DE"/>
              </w:rPr>
              <w:t>ü</w:t>
            </w:r>
            <w:r>
              <w:rPr>
                <w:color w:val="58595b"/>
                <w:spacing w:val="-2"/>
                <w:sz w:val="20"/>
                <w:szCs w:val="20"/>
                <w:u w:color="58595b"/>
                <w:rtl w:val="0"/>
                <w:lang w:val="de-DE"/>
              </w:rPr>
              <w:t xml:space="preserve">ckhaltend </w:t>
            </w:r>
            <w:r>
              <w:rPr>
                <w:color w:val="58595b"/>
                <w:sz w:val="20"/>
                <w:szCs w:val="20"/>
                <w:u w:color="58595b"/>
                <w:rtl w:val="0"/>
                <w:lang w:val="de-DE"/>
              </w:rPr>
              <w:t xml:space="preserve">und </w:t>
            </w:r>
            <w:r>
              <w:rPr>
                <w:color w:val="58595b"/>
                <w:spacing w:val="-2"/>
                <w:sz w:val="20"/>
                <w:szCs w:val="20"/>
                <w:u w:color="58595b"/>
                <w:rtl w:val="0"/>
                <w:lang w:val="de-DE"/>
              </w:rPr>
              <w:t xml:space="preserve">vorsichtig </w:t>
            </w:r>
            <w:r>
              <w:rPr>
                <w:color w:val="58595b"/>
                <w:sz w:val="20"/>
                <w:szCs w:val="20"/>
                <w:u w:color="58595b"/>
                <w:rtl w:val="0"/>
                <w:lang w:val="de-DE"/>
              </w:rPr>
              <w:t xml:space="preserve">und </w:t>
            </w:r>
            <w:r>
              <w:rPr>
                <w:color w:val="58595b"/>
                <w:spacing w:val="-2"/>
                <w:sz w:val="20"/>
                <w:szCs w:val="20"/>
                <w:u w:color="58595b"/>
                <w:rtl w:val="0"/>
                <w:lang w:val="de-DE"/>
              </w:rPr>
              <w:t xml:space="preserve">arbeiten </w:t>
            </w:r>
            <w:r>
              <w:rPr>
                <w:color w:val="58595b"/>
                <w:sz w:val="20"/>
                <w:szCs w:val="20"/>
                <w:u w:color="58595b"/>
                <w:rtl w:val="0"/>
                <w:lang w:val="de-DE"/>
              </w:rPr>
              <w:t>lieber</w:t>
            </w:r>
            <w:r>
              <w:rPr>
                <w:color w:val="58595b"/>
                <w:spacing w:val="-15"/>
                <w:sz w:val="20"/>
                <w:szCs w:val="20"/>
                <w:u w:color="58595b"/>
                <w:rtl w:val="0"/>
                <w:lang w:val="de-DE"/>
              </w:rPr>
              <w:t xml:space="preserve"> </w:t>
            </w:r>
            <w:r>
              <w:rPr>
                <w:color w:val="58595b"/>
                <w:spacing w:val="-3"/>
                <w:sz w:val="20"/>
                <w:szCs w:val="20"/>
                <w:u w:color="58595b"/>
                <w:rtl w:val="0"/>
                <w:lang w:val="de-DE"/>
              </w:rPr>
              <w:t>hinter</w:t>
            </w:r>
            <w:r>
              <w:rPr>
                <w:color w:val="58595b"/>
                <w:spacing w:val="-15"/>
                <w:sz w:val="20"/>
                <w:szCs w:val="20"/>
                <w:u w:color="58595b"/>
                <w:rtl w:val="0"/>
                <w:lang w:val="de-DE"/>
              </w:rPr>
              <w:t xml:space="preserve"> </w:t>
            </w:r>
            <w:r>
              <w:rPr>
                <w:color w:val="58595b"/>
                <w:sz w:val="20"/>
                <w:szCs w:val="20"/>
                <w:u w:color="58595b"/>
                <w:rtl w:val="0"/>
                <w:lang w:val="de-DE"/>
              </w:rPr>
              <w:t>den</w:t>
            </w:r>
            <w:r>
              <w:rPr>
                <w:color w:val="58595b"/>
                <w:spacing w:val="-15"/>
                <w:sz w:val="20"/>
                <w:szCs w:val="20"/>
                <w:u w:color="58595b"/>
                <w:rtl w:val="0"/>
                <w:lang w:val="de-DE"/>
              </w:rPr>
              <w:t xml:space="preserve"> </w:t>
            </w:r>
            <w:r>
              <w:rPr>
                <w:color w:val="58595b"/>
                <w:sz w:val="20"/>
                <w:szCs w:val="20"/>
                <w:u w:color="58595b"/>
                <w:rtl w:val="0"/>
                <w:lang w:val="de-DE"/>
              </w:rPr>
              <w:t>Kulissen,</w:t>
            </w:r>
            <w:r>
              <w:rPr>
                <w:color w:val="58595b"/>
                <w:spacing w:val="-15"/>
                <w:sz w:val="20"/>
                <w:szCs w:val="20"/>
                <w:u w:color="58595b"/>
                <w:rtl w:val="0"/>
                <w:lang w:val="de-DE"/>
              </w:rPr>
              <w:t xml:space="preserve"> </w:t>
            </w:r>
            <w:r>
              <w:rPr>
                <w:color w:val="58595b"/>
                <w:sz w:val="20"/>
                <w:szCs w:val="20"/>
                <w:u w:color="58595b"/>
                <w:rtl w:val="0"/>
                <w:lang w:val="de-DE"/>
              </w:rPr>
              <w:t>um</w:t>
            </w:r>
            <w:r>
              <w:rPr>
                <w:color w:val="58595b"/>
                <w:spacing w:val="-15"/>
                <w:sz w:val="20"/>
                <w:szCs w:val="20"/>
                <w:u w:color="58595b"/>
                <w:rtl w:val="0"/>
                <w:lang w:val="de-DE"/>
              </w:rPr>
              <w:t xml:space="preserve"> </w:t>
            </w:r>
            <w:r>
              <w:rPr>
                <w:color w:val="58595b"/>
                <w:sz w:val="20"/>
                <w:szCs w:val="20"/>
                <w:u w:color="58595b"/>
                <w:rtl w:val="0"/>
                <w:lang w:val="de-DE"/>
              </w:rPr>
              <w:t>bei</w:t>
            </w:r>
            <w:r>
              <w:rPr>
                <w:color w:val="58595b"/>
                <w:spacing w:val="-15"/>
                <w:sz w:val="20"/>
                <w:szCs w:val="20"/>
                <w:u w:color="58595b"/>
                <w:rtl w:val="0"/>
                <w:lang w:val="de-DE"/>
              </w:rPr>
              <w:t xml:space="preserve"> </w:t>
            </w:r>
            <w:r>
              <w:rPr>
                <w:color w:val="58595b"/>
                <w:sz w:val="20"/>
                <w:szCs w:val="20"/>
                <w:u w:color="58595b"/>
                <w:rtl w:val="0"/>
                <w:lang w:val="de-DE"/>
              </w:rPr>
              <w:t>der</w:t>
            </w:r>
            <w:r>
              <w:rPr>
                <w:color w:val="58595b"/>
                <w:spacing w:val="-15"/>
                <w:sz w:val="20"/>
                <w:szCs w:val="20"/>
                <w:u w:color="58595b"/>
                <w:rtl w:val="0"/>
                <w:lang w:val="de-DE"/>
              </w:rPr>
              <w:t xml:space="preserve"> </w:t>
            </w:r>
            <w:r>
              <w:rPr>
                <w:color w:val="58595b"/>
                <w:sz w:val="20"/>
                <w:szCs w:val="20"/>
                <w:u w:color="58595b"/>
                <w:rtl w:val="0"/>
                <w:lang w:val="de-DE"/>
              </w:rPr>
              <w:t>Sache</w:t>
            </w:r>
            <w:r>
              <w:rPr>
                <w:color w:val="58595b"/>
                <w:spacing w:val="-15"/>
                <w:sz w:val="20"/>
                <w:szCs w:val="20"/>
                <w:u w:color="58595b"/>
                <w:rtl w:val="0"/>
                <w:lang w:val="de-DE"/>
              </w:rPr>
              <w:t xml:space="preserve"> </w:t>
            </w:r>
            <w:r>
              <w:rPr>
                <w:color w:val="58595b"/>
                <w:sz w:val="20"/>
                <w:szCs w:val="20"/>
                <w:u w:color="58595b"/>
                <w:rtl w:val="0"/>
                <w:lang w:val="de-DE"/>
              </w:rPr>
              <w:t>zu</w:t>
            </w:r>
            <w:r>
              <w:rPr>
                <w:color w:val="58595b"/>
                <w:spacing w:val="-15"/>
                <w:sz w:val="20"/>
                <w:szCs w:val="20"/>
                <w:u w:color="58595b"/>
                <w:rtl w:val="0"/>
                <w:lang w:val="de-DE"/>
              </w:rPr>
              <w:t xml:space="preserve"> </w:t>
            </w:r>
            <w:r>
              <w:rPr>
                <w:color w:val="58595b"/>
                <w:sz w:val="20"/>
                <w:szCs w:val="20"/>
                <w:u w:color="58595b"/>
                <w:rtl w:val="0"/>
                <w:lang w:val="de-DE"/>
              </w:rPr>
              <w:t>bleiben.</w:t>
            </w:r>
            <w:r>
              <w:rPr>
                <w:color w:val="58595b"/>
                <w:spacing w:val="-15"/>
                <w:sz w:val="20"/>
                <w:szCs w:val="20"/>
                <w:u w:color="58595b"/>
                <w:rtl w:val="0"/>
                <w:lang w:val="de-DE"/>
              </w:rPr>
              <w:t xml:space="preserve"> </w:t>
            </w:r>
            <w:r>
              <w:rPr>
                <w:color w:val="58595b"/>
                <w:spacing w:val="-2"/>
                <w:sz w:val="20"/>
                <w:szCs w:val="20"/>
                <w:u w:color="58595b"/>
                <w:rtl w:val="0"/>
                <w:lang w:val="de-DE"/>
              </w:rPr>
              <w:t>Allerdings</w:t>
            </w:r>
            <w:r>
              <w:rPr>
                <w:color w:val="58595b"/>
                <w:spacing w:val="-15"/>
                <w:sz w:val="20"/>
                <w:szCs w:val="20"/>
                <w:u w:color="58595b"/>
                <w:rtl w:val="0"/>
                <w:lang w:val="de-DE"/>
              </w:rPr>
              <w:t xml:space="preserve"> </w:t>
            </w:r>
            <w:r>
              <w:rPr>
                <w:color w:val="58595b"/>
                <w:spacing w:val="-2"/>
                <w:sz w:val="20"/>
                <w:szCs w:val="20"/>
                <w:u w:color="58595b"/>
                <w:rtl w:val="0"/>
                <w:lang w:val="de-DE"/>
              </w:rPr>
              <w:t>riskieren</w:t>
            </w:r>
            <w:r>
              <w:rPr>
                <w:color w:val="58595b"/>
                <w:spacing w:val="-15"/>
                <w:sz w:val="20"/>
                <w:szCs w:val="20"/>
                <w:u w:color="58595b"/>
                <w:rtl w:val="0"/>
                <w:lang w:val="de-DE"/>
              </w:rPr>
              <w:t xml:space="preserve"> </w:t>
            </w:r>
            <w:r>
              <w:rPr>
                <w:color w:val="58595b"/>
                <w:sz w:val="20"/>
                <w:szCs w:val="20"/>
                <w:u w:color="58595b"/>
                <w:rtl w:val="0"/>
                <w:lang w:val="de-DE"/>
              </w:rPr>
              <w:t>sie</w:t>
            </w:r>
            <w:r>
              <w:rPr>
                <w:color w:val="58595b"/>
                <w:spacing w:val="-15"/>
                <w:sz w:val="20"/>
                <w:szCs w:val="20"/>
                <w:u w:color="58595b"/>
                <w:rtl w:val="0"/>
                <w:lang w:val="de-DE"/>
              </w:rPr>
              <w:t xml:space="preserve"> </w:t>
            </w:r>
            <w:r>
              <w:rPr>
                <w:color w:val="58595b"/>
                <w:spacing w:val="-2"/>
                <w:sz w:val="20"/>
                <w:szCs w:val="20"/>
                <w:u w:color="58595b"/>
                <w:rtl w:val="0"/>
                <w:lang w:val="de-DE"/>
              </w:rPr>
              <w:t>nur</w:t>
            </w:r>
            <w:r>
              <w:rPr>
                <w:color w:val="58595b"/>
                <w:spacing w:val="-15"/>
                <w:sz w:val="20"/>
                <w:szCs w:val="20"/>
                <w:u w:color="58595b"/>
                <w:rtl w:val="0"/>
                <w:lang w:val="de-DE"/>
              </w:rPr>
              <w:t xml:space="preserve"> </w:t>
            </w:r>
            <w:r>
              <w:rPr>
                <w:color w:val="58595b"/>
                <w:spacing w:val="-2"/>
                <w:sz w:val="20"/>
                <w:szCs w:val="20"/>
                <w:u w:color="58595b"/>
                <w:rtl w:val="0"/>
                <w:lang w:val="de-DE"/>
              </w:rPr>
              <w:t xml:space="preserve">selten </w:t>
            </w:r>
            <w:r>
              <w:rPr>
                <w:color w:val="58595b"/>
                <w:sz w:val="20"/>
                <w:szCs w:val="20"/>
                <w:u w:color="58595b"/>
                <w:rtl w:val="0"/>
                <w:lang w:val="de-DE"/>
              </w:rPr>
              <w:t>etwas</w:t>
            </w:r>
            <w:r>
              <w:rPr>
                <w:color w:val="58595b"/>
                <w:spacing w:val="-17"/>
                <w:sz w:val="20"/>
                <w:szCs w:val="20"/>
                <w:u w:color="58595b"/>
                <w:rtl w:val="0"/>
                <w:lang w:val="de-DE"/>
              </w:rPr>
              <w:t xml:space="preserve"> </w:t>
            </w:r>
            <w:r>
              <w:rPr>
                <w:color w:val="58595b"/>
                <w:sz w:val="20"/>
                <w:szCs w:val="20"/>
                <w:u w:color="58595b"/>
                <w:rtl w:val="0"/>
                <w:lang w:val="de-DE"/>
              </w:rPr>
              <w:t>oder</w:t>
            </w:r>
            <w:r>
              <w:rPr>
                <w:color w:val="58595b"/>
                <w:spacing w:val="-17"/>
                <w:sz w:val="20"/>
                <w:szCs w:val="20"/>
                <w:u w:color="58595b"/>
                <w:rtl w:val="0"/>
                <w:lang w:val="de-DE"/>
              </w:rPr>
              <w:t xml:space="preserve"> </w:t>
            </w:r>
            <w:r>
              <w:rPr>
                <w:color w:val="58595b"/>
                <w:spacing w:val="-2"/>
                <w:sz w:val="20"/>
                <w:szCs w:val="20"/>
                <w:u w:color="58595b"/>
                <w:rtl w:val="0"/>
                <w:lang w:val="de-DE"/>
              </w:rPr>
              <w:t>probieren</w:t>
            </w:r>
            <w:r>
              <w:rPr>
                <w:color w:val="58595b"/>
                <w:spacing w:val="-17"/>
                <w:sz w:val="20"/>
                <w:szCs w:val="20"/>
                <w:u w:color="58595b"/>
                <w:rtl w:val="0"/>
                <w:lang w:val="de-DE"/>
              </w:rPr>
              <w:t xml:space="preserve"> </w:t>
            </w:r>
            <w:r>
              <w:rPr>
                <w:color w:val="58595b"/>
                <w:sz w:val="20"/>
                <w:szCs w:val="20"/>
                <w:u w:color="58595b"/>
                <w:rtl w:val="0"/>
                <w:lang w:val="de-DE"/>
              </w:rPr>
              <w:t>Neues</w:t>
            </w:r>
            <w:r>
              <w:rPr>
                <w:color w:val="58595b"/>
                <w:spacing w:val="-17"/>
                <w:sz w:val="20"/>
                <w:szCs w:val="20"/>
                <w:u w:color="58595b"/>
                <w:rtl w:val="0"/>
                <w:lang w:val="de-DE"/>
              </w:rPr>
              <w:t xml:space="preserve"> </w:t>
            </w:r>
            <w:r>
              <w:rPr>
                <w:color w:val="58595b"/>
                <w:sz w:val="20"/>
                <w:szCs w:val="20"/>
                <w:u w:color="58595b"/>
                <w:rtl w:val="0"/>
                <w:lang w:val="de-DE"/>
              </w:rPr>
              <w:t>aus,</w:t>
            </w:r>
            <w:r>
              <w:rPr>
                <w:color w:val="58595b"/>
                <w:spacing w:val="-17"/>
                <w:sz w:val="20"/>
                <w:szCs w:val="20"/>
                <w:u w:color="58595b"/>
                <w:rtl w:val="0"/>
                <w:lang w:val="de-DE"/>
              </w:rPr>
              <w:t xml:space="preserve"> </w:t>
            </w:r>
            <w:r>
              <w:rPr>
                <w:color w:val="58595b"/>
                <w:spacing w:val="-1"/>
                <w:sz w:val="20"/>
                <w:szCs w:val="20"/>
                <w:u w:color="58595b"/>
                <w:rtl w:val="0"/>
                <w:lang w:val="de-DE"/>
              </w:rPr>
              <w:t>und</w:t>
            </w:r>
            <w:r>
              <w:rPr>
                <w:color w:val="58595b"/>
                <w:spacing w:val="-17"/>
                <w:sz w:val="20"/>
                <w:szCs w:val="20"/>
                <w:u w:color="58595b"/>
                <w:rtl w:val="0"/>
                <w:lang w:val="de-DE"/>
              </w:rPr>
              <w:t xml:space="preserve"> </w:t>
            </w:r>
            <w:r>
              <w:rPr>
                <w:color w:val="58595b"/>
                <w:sz w:val="20"/>
                <w:szCs w:val="20"/>
                <w:u w:color="58595b"/>
                <w:rtl w:val="0"/>
                <w:lang w:val="de-DE"/>
              </w:rPr>
              <w:t>so</w:t>
            </w:r>
            <w:r>
              <w:rPr>
                <w:color w:val="58595b"/>
                <w:spacing w:val="-17"/>
                <w:sz w:val="20"/>
                <w:szCs w:val="20"/>
                <w:u w:color="58595b"/>
                <w:rtl w:val="0"/>
                <w:lang w:val="de-DE"/>
              </w:rPr>
              <w:t xml:space="preserve"> </w:t>
            </w:r>
            <w:r>
              <w:rPr>
                <w:color w:val="58595b"/>
                <w:spacing w:val="-3"/>
                <w:sz w:val="20"/>
                <w:szCs w:val="20"/>
                <w:u w:color="58595b"/>
                <w:rtl w:val="0"/>
                <w:lang w:val="de-DE"/>
              </w:rPr>
              <w:t>gef</w:t>
            </w:r>
            <w:r>
              <w:rPr>
                <w:color w:val="58595b"/>
                <w:spacing w:val="-3"/>
                <w:sz w:val="20"/>
                <w:szCs w:val="20"/>
                <w:u w:color="58595b"/>
                <w:rtl w:val="0"/>
                <w:lang w:val="de-DE"/>
              </w:rPr>
              <w:t>ä</w:t>
            </w:r>
            <w:r>
              <w:rPr>
                <w:color w:val="58595b"/>
                <w:spacing w:val="-3"/>
                <w:sz w:val="20"/>
                <w:szCs w:val="20"/>
                <w:u w:color="58595b"/>
                <w:rtl w:val="0"/>
                <w:lang w:val="de-DE"/>
              </w:rPr>
              <w:t>llt</w:t>
            </w:r>
            <w:r>
              <w:rPr>
                <w:color w:val="58595b"/>
                <w:spacing w:val="-17"/>
                <w:sz w:val="20"/>
                <w:szCs w:val="20"/>
                <w:u w:color="58595b"/>
                <w:rtl w:val="0"/>
                <w:lang w:val="de-DE"/>
              </w:rPr>
              <w:t xml:space="preserve"> </w:t>
            </w:r>
            <w:r>
              <w:rPr>
                <w:color w:val="58595b"/>
                <w:sz w:val="20"/>
                <w:szCs w:val="20"/>
                <w:u w:color="58595b"/>
                <w:rtl w:val="0"/>
                <w:lang w:val="de-DE"/>
              </w:rPr>
              <w:t>es</w:t>
            </w:r>
            <w:r>
              <w:rPr>
                <w:color w:val="58595b"/>
                <w:spacing w:val="-17"/>
                <w:sz w:val="20"/>
                <w:szCs w:val="20"/>
                <w:u w:color="58595b"/>
                <w:rtl w:val="0"/>
                <w:lang w:val="de-DE"/>
              </w:rPr>
              <w:t xml:space="preserve"> </w:t>
            </w:r>
            <w:r>
              <w:rPr>
                <w:color w:val="58595b"/>
                <w:spacing w:val="-2"/>
                <w:sz w:val="20"/>
                <w:szCs w:val="20"/>
                <w:u w:color="58595b"/>
                <w:rtl w:val="0"/>
                <w:lang w:val="de-DE"/>
              </w:rPr>
              <w:t>ihnen</w:t>
            </w:r>
            <w:r>
              <w:rPr>
                <w:color w:val="58595b"/>
                <w:spacing w:val="-17"/>
                <w:sz w:val="20"/>
                <w:szCs w:val="20"/>
                <w:u w:color="58595b"/>
                <w:rtl w:val="0"/>
                <w:lang w:val="de-DE"/>
              </w:rPr>
              <w:t xml:space="preserve"> </w:t>
            </w:r>
            <w:r>
              <w:rPr>
                <w:color w:val="58595b"/>
                <w:sz w:val="20"/>
                <w:szCs w:val="20"/>
                <w:u w:color="58595b"/>
                <w:rtl w:val="0"/>
                <w:lang w:val="de-DE"/>
              </w:rPr>
              <w:t>nicht,</w:t>
            </w:r>
            <w:r>
              <w:rPr>
                <w:color w:val="58595b"/>
                <w:spacing w:val="-17"/>
                <w:sz w:val="20"/>
                <w:szCs w:val="20"/>
                <w:u w:color="58595b"/>
                <w:rtl w:val="0"/>
                <w:lang w:val="de-DE"/>
              </w:rPr>
              <w:t xml:space="preserve"> </w:t>
            </w:r>
            <w:r>
              <w:rPr>
                <w:color w:val="58595b"/>
                <w:spacing w:val="-2"/>
                <w:sz w:val="20"/>
                <w:szCs w:val="20"/>
                <w:u w:color="58595b"/>
                <w:rtl w:val="0"/>
                <w:lang w:val="de-DE"/>
              </w:rPr>
              <w:t>wenn</w:t>
            </w:r>
            <w:r>
              <w:rPr>
                <w:color w:val="58595b"/>
                <w:spacing w:val="-17"/>
                <w:sz w:val="20"/>
                <w:szCs w:val="20"/>
                <w:u w:color="58595b"/>
                <w:rtl w:val="0"/>
                <w:lang w:val="de-DE"/>
              </w:rPr>
              <w:t xml:space="preserve"> </w:t>
            </w:r>
            <w:r>
              <w:rPr>
                <w:color w:val="58595b"/>
                <w:sz w:val="20"/>
                <w:szCs w:val="20"/>
                <w:u w:color="58595b"/>
                <w:rtl w:val="0"/>
                <w:lang w:val="de-DE"/>
              </w:rPr>
              <w:t>sich</w:t>
            </w:r>
            <w:r>
              <w:rPr>
                <w:color w:val="58595b"/>
                <w:spacing w:val="-17"/>
                <w:sz w:val="20"/>
                <w:szCs w:val="20"/>
                <w:u w:color="58595b"/>
                <w:rtl w:val="0"/>
                <w:lang w:val="de-DE"/>
              </w:rPr>
              <w:t xml:space="preserve"> </w:t>
            </w:r>
            <w:r>
              <w:rPr>
                <w:color w:val="58595b"/>
                <w:sz w:val="20"/>
                <w:szCs w:val="20"/>
                <w:u w:color="58595b"/>
                <w:rtl w:val="0"/>
                <w:lang w:val="de-DE"/>
              </w:rPr>
              <w:t>in</w:t>
            </w:r>
            <w:r>
              <w:rPr>
                <w:color w:val="58595b"/>
                <w:spacing w:val="-17"/>
                <w:sz w:val="20"/>
                <w:szCs w:val="20"/>
                <w:u w:color="58595b"/>
                <w:rtl w:val="0"/>
                <w:lang w:val="de-DE"/>
              </w:rPr>
              <w:t xml:space="preserve"> </w:t>
            </w:r>
            <w:r>
              <w:rPr>
                <w:color w:val="58595b"/>
                <w:spacing w:val="-2"/>
                <w:sz w:val="20"/>
                <w:szCs w:val="20"/>
                <w:u w:color="58595b"/>
                <w:rtl w:val="0"/>
                <w:lang w:val="de-DE"/>
              </w:rPr>
              <w:t>ihrem</w:t>
            </w:r>
            <w:r>
              <w:rPr>
                <w:color w:val="58595b"/>
                <w:spacing w:val="-17"/>
                <w:sz w:val="20"/>
                <w:szCs w:val="20"/>
                <w:u w:color="58595b"/>
                <w:rtl w:val="0"/>
                <w:lang w:val="de-DE"/>
              </w:rPr>
              <w:t xml:space="preserve"> </w:t>
            </w:r>
            <w:r>
              <w:rPr>
                <w:color w:val="58595b"/>
                <w:spacing w:val="-2"/>
                <w:sz w:val="20"/>
                <w:szCs w:val="20"/>
                <w:u w:color="58595b"/>
                <w:rtl w:val="0"/>
                <w:lang w:val="de-DE"/>
              </w:rPr>
              <w:t xml:space="preserve">Umfeld </w:t>
            </w:r>
            <w:r>
              <w:rPr>
                <w:color w:val="58595b"/>
                <w:sz w:val="20"/>
                <w:szCs w:val="20"/>
                <w:u w:color="58595b"/>
                <w:rtl w:val="0"/>
                <w:lang w:val="de-DE"/>
              </w:rPr>
              <w:t>pl</w:t>
            </w:r>
            <w:r>
              <w:rPr>
                <w:color w:val="58595b"/>
                <w:sz w:val="20"/>
                <w:szCs w:val="20"/>
                <w:u w:color="58595b"/>
                <w:rtl w:val="0"/>
                <w:lang w:val="de-DE"/>
              </w:rPr>
              <w:t>ö</w:t>
            </w:r>
            <w:r>
              <w:rPr>
                <w:color w:val="58595b"/>
                <w:sz w:val="20"/>
                <w:szCs w:val="20"/>
                <w:u w:color="58595b"/>
                <w:rtl w:val="0"/>
                <w:lang w:val="de-DE"/>
              </w:rPr>
              <w:t xml:space="preserve">tzlich etwas </w:t>
            </w:r>
            <w:r>
              <w:rPr>
                <w:color w:val="58595b"/>
                <w:sz w:val="20"/>
                <w:szCs w:val="20"/>
                <w:u w:color="58595b"/>
                <w:rtl w:val="0"/>
                <w:lang w:val="de-DE"/>
              </w:rPr>
              <w:t>ä</w:t>
            </w:r>
            <w:r>
              <w:rPr>
                <w:color w:val="58595b"/>
                <w:sz w:val="20"/>
                <w:szCs w:val="20"/>
                <w:u w:color="58595b"/>
                <w:rtl w:val="0"/>
                <w:lang w:val="de-DE"/>
              </w:rPr>
              <w:t>ndert. Sie sind pr</w:t>
            </w:r>
            <w:r>
              <w:rPr>
                <w:color w:val="58595b"/>
                <w:sz w:val="20"/>
                <w:szCs w:val="20"/>
                <w:u w:color="58595b"/>
                <w:rtl w:val="0"/>
                <w:lang w:val="de-DE"/>
              </w:rPr>
              <w:t>ä</w:t>
            </w:r>
            <w:r>
              <w:rPr>
                <w:color w:val="58595b"/>
                <w:sz w:val="20"/>
                <w:szCs w:val="20"/>
                <w:u w:color="58595b"/>
                <w:rtl w:val="0"/>
                <w:lang w:val="de-DE"/>
              </w:rPr>
              <w:t xml:space="preserve">zise bis </w:t>
            </w:r>
            <w:r>
              <w:rPr>
                <w:color w:val="58595b"/>
                <w:spacing w:val="-1"/>
                <w:sz w:val="20"/>
                <w:szCs w:val="20"/>
                <w:u w:color="58595b"/>
                <w:rtl w:val="0"/>
                <w:lang w:val="de-DE"/>
              </w:rPr>
              <w:t xml:space="preserve">auf </w:t>
            </w:r>
            <w:r>
              <w:rPr>
                <w:color w:val="58595b"/>
                <w:sz w:val="20"/>
                <w:szCs w:val="20"/>
                <w:u w:color="58595b"/>
                <w:rtl w:val="0"/>
                <w:lang w:val="de-DE"/>
              </w:rPr>
              <w:t xml:space="preserve">Punkt und Komma, brauchen penible </w:t>
            </w:r>
            <w:r>
              <w:rPr>
                <w:color w:val="58595b"/>
                <w:spacing w:val="-2"/>
                <w:sz w:val="20"/>
                <w:szCs w:val="20"/>
                <w:u w:color="58595b"/>
                <w:rtl w:val="0"/>
                <w:lang w:val="de-DE"/>
              </w:rPr>
              <w:t xml:space="preserve">Genauigkeit </w:t>
            </w:r>
            <w:r>
              <w:rPr>
                <w:color w:val="58595b"/>
                <w:sz w:val="20"/>
                <w:szCs w:val="20"/>
                <w:u w:color="58595b"/>
                <w:rtl w:val="0"/>
                <w:lang w:val="de-DE"/>
              </w:rPr>
              <w:t xml:space="preserve">und </w:t>
            </w:r>
            <w:r>
              <w:rPr>
                <w:color w:val="58595b"/>
                <w:spacing w:val="-3"/>
                <w:sz w:val="20"/>
                <w:szCs w:val="20"/>
                <w:u w:color="58595b"/>
                <w:rtl w:val="0"/>
                <w:lang w:val="de-DE"/>
              </w:rPr>
              <w:t>f</w:t>
            </w:r>
            <w:r>
              <w:rPr>
                <w:color w:val="58595b"/>
                <w:spacing w:val="-3"/>
                <w:sz w:val="20"/>
                <w:szCs w:val="20"/>
                <w:u w:color="58595b"/>
                <w:rtl w:val="0"/>
                <w:lang w:val="de-DE"/>
              </w:rPr>
              <w:t>ü</w:t>
            </w:r>
            <w:r>
              <w:rPr>
                <w:color w:val="58595b"/>
                <w:spacing w:val="-3"/>
                <w:sz w:val="20"/>
                <w:szCs w:val="20"/>
                <w:u w:color="58595b"/>
                <w:rtl w:val="0"/>
                <w:lang w:val="de-DE"/>
              </w:rPr>
              <w:t xml:space="preserve">rchten </w:t>
            </w:r>
            <w:r>
              <w:rPr>
                <w:color w:val="58595b"/>
                <w:sz w:val="20"/>
                <w:szCs w:val="20"/>
                <w:u w:color="58595b"/>
                <w:rtl w:val="0"/>
                <w:lang w:val="de-DE"/>
              </w:rPr>
              <w:t xml:space="preserve">Kritik, </w:t>
            </w:r>
            <w:r>
              <w:rPr>
                <w:color w:val="58595b"/>
                <w:spacing w:val="-1"/>
                <w:sz w:val="20"/>
                <w:szCs w:val="20"/>
                <w:u w:color="58595b"/>
                <w:rtl w:val="0"/>
                <w:lang w:val="de-DE"/>
              </w:rPr>
              <w:t xml:space="preserve">die </w:t>
            </w:r>
            <w:r>
              <w:rPr>
                <w:color w:val="58595b"/>
                <w:sz w:val="20"/>
                <w:szCs w:val="20"/>
                <w:u w:color="58595b"/>
                <w:rtl w:val="0"/>
                <w:lang w:val="de-DE"/>
              </w:rPr>
              <w:t xml:space="preserve">sie </w:t>
            </w:r>
            <w:r>
              <w:rPr>
                <w:color w:val="58595b"/>
                <w:spacing w:val="-2"/>
                <w:sz w:val="20"/>
                <w:szCs w:val="20"/>
                <w:u w:color="58595b"/>
                <w:rtl w:val="0"/>
                <w:lang w:val="de-DE"/>
              </w:rPr>
              <w:t xml:space="preserve">mit Versagen </w:t>
            </w:r>
            <w:r>
              <w:rPr>
                <w:color w:val="58595b"/>
                <w:sz w:val="20"/>
                <w:szCs w:val="20"/>
                <w:u w:color="58595b"/>
                <w:rtl w:val="0"/>
                <w:lang w:val="de-DE"/>
              </w:rPr>
              <w:t xml:space="preserve">gleichsetzen. Als </w:t>
            </w:r>
            <w:r>
              <w:rPr>
                <w:color w:val="58595b"/>
                <w:spacing w:val="-2"/>
                <w:sz w:val="20"/>
                <w:szCs w:val="20"/>
                <w:u w:color="58595b"/>
                <w:rtl w:val="0"/>
                <w:lang w:val="de-DE"/>
              </w:rPr>
              <w:t>flei</w:t>
            </w:r>
            <w:r>
              <w:rPr>
                <w:color w:val="58595b"/>
                <w:spacing w:val="-2"/>
                <w:sz w:val="20"/>
                <w:szCs w:val="20"/>
                <w:u w:color="58595b"/>
                <w:rtl w:val="0"/>
                <w:lang w:val="de-DE"/>
              </w:rPr>
              <w:t>ß</w:t>
            </w:r>
            <w:r>
              <w:rPr>
                <w:color w:val="58595b"/>
                <w:spacing w:val="-2"/>
                <w:sz w:val="20"/>
                <w:szCs w:val="20"/>
                <w:u w:color="58595b"/>
                <w:rtl w:val="0"/>
                <w:lang w:val="de-DE"/>
              </w:rPr>
              <w:t xml:space="preserve">ige Arbeiter </w:t>
            </w:r>
            <w:r>
              <w:rPr>
                <w:color w:val="58595b"/>
                <w:sz w:val="20"/>
                <w:szCs w:val="20"/>
                <w:u w:color="58595b"/>
                <w:rtl w:val="0"/>
                <w:lang w:val="de-DE"/>
              </w:rPr>
              <w:t>sch</w:t>
            </w:r>
            <w:r>
              <w:rPr>
                <w:color w:val="58595b"/>
                <w:sz w:val="20"/>
                <w:szCs w:val="20"/>
                <w:u w:color="58595b"/>
                <w:rtl w:val="0"/>
                <w:lang w:val="de-DE"/>
              </w:rPr>
              <w:t>ö</w:t>
            </w:r>
            <w:r>
              <w:rPr>
                <w:color w:val="58595b"/>
                <w:sz w:val="20"/>
                <w:szCs w:val="20"/>
                <w:u w:color="58595b"/>
                <w:rtl w:val="0"/>
                <w:lang w:val="de-DE"/>
              </w:rPr>
              <w:t xml:space="preserve">pfen sie </w:t>
            </w:r>
            <w:r>
              <w:rPr>
                <w:color w:val="58595b"/>
                <w:spacing w:val="-2"/>
                <w:sz w:val="20"/>
                <w:szCs w:val="20"/>
                <w:u w:color="58595b"/>
                <w:rtl w:val="0"/>
                <w:lang w:val="de-DE"/>
              </w:rPr>
              <w:t xml:space="preserve">ihre Motivation </w:t>
            </w:r>
            <w:r>
              <w:rPr>
                <w:color w:val="58595b"/>
                <w:sz w:val="20"/>
                <w:szCs w:val="20"/>
                <w:u w:color="58595b"/>
                <w:rtl w:val="0"/>
                <w:lang w:val="de-DE"/>
              </w:rPr>
              <w:t xml:space="preserve">daraus, </w:t>
            </w:r>
            <w:r>
              <w:rPr>
                <w:color w:val="58595b"/>
                <w:spacing w:val="-2"/>
                <w:sz w:val="20"/>
                <w:szCs w:val="20"/>
                <w:u w:color="58595b"/>
                <w:rtl w:val="0"/>
                <w:lang w:val="de-DE"/>
              </w:rPr>
              <w:t xml:space="preserve">anderen </w:t>
            </w:r>
            <w:r>
              <w:rPr>
                <w:color w:val="58595b"/>
                <w:sz w:val="20"/>
                <w:szCs w:val="20"/>
                <w:u w:color="58595b"/>
                <w:rtl w:val="0"/>
                <w:lang w:val="de-DE"/>
              </w:rPr>
              <w:t>zu</w:t>
            </w:r>
            <w:r>
              <w:rPr>
                <w:color w:val="58595b"/>
                <w:spacing w:val="-27"/>
                <w:sz w:val="20"/>
                <w:szCs w:val="20"/>
                <w:u w:color="58595b"/>
                <w:rtl w:val="0"/>
                <w:lang w:val="de-DE"/>
              </w:rPr>
              <w:t xml:space="preserve"> </w:t>
            </w:r>
            <w:r>
              <w:rPr>
                <w:color w:val="58595b"/>
                <w:sz w:val="20"/>
                <w:szCs w:val="20"/>
                <w:u w:color="58595b"/>
                <w:rtl w:val="0"/>
                <w:lang w:val="de-DE"/>
              </w:rPr>
              <w:t>dienen.</w:t>
            </w:r>
          </w:p>
          <w:p>
            <w:pPr>
              <w:pStyle w:val="Table Paragraph"/>
              <w:bidi w:val="0"/>
              <w:spacing w:before="95"/>
              <w:ind w:left="152" w:right="0" w:firstLine="0"/>
              <w:jc w:val="left"/>
              <w:rPr>
                <w:rtl w:val="0"/>
              </w:rPr>
            </w:pPr>
            <w:r>
              <w:rPr>
                <w:rFonts w:ascii="Seravek Medium" w:hAnsi="Seravek Medium"/>
                <w:i w:val="1"/>
                <w:iCs w:val="1"/>
                <w:color w:val="7391a4"/>
                <w:sz w:val="20"/>
                <w:szCs w:val="20"/>
                <w:u w:color="7391a4"/>
                <w:rtl w:val="0"/>
                <w:lang w:val="de-DE"/>
              </w:rPr>
              <w:t>Biblische Beispiele:</w:t>
            </w:r>
            <w:r>
              <w:rPr>
                <w:rFonts w:ascii="Seravek" w:hAnsi="Seravek"/>
                <w:i w:val="1"/>
                <w:iCs w:val="1"/>
                <w:color w:val="7391a4"/>
                <w:sz w:val="20"/>
                <w:szCs w:val="20"/>
                <w:u w:color="7391a4"/>
                <w:rtl w:val="0"/>
                <w:lang w:val="de-DE"/>
              </w:rPr>
              <w:t xml:space="preserve"> Esther (Esther 4), Zacharias (Lukas 1), Josef (Matth</w:t>
            </w:r>
            <w:r>
              <w:rPr>
                <w:rFonts w:ascii="Seravek" w:hAnsi="Seravek" w:hint="default"/>
                <w:i w:val="1"/>
                <w:iCs w:val="1"/>
                <w:color w:val="7391a4"/>
                <w:sz w:val="20"/>
                <w:szCs w:val="20"/>
                <w:u w:color="7391a4"/>
                <w:rtl w:val="0"/>
                <w:lang w:val="de-DE"/>
              </w:rPr>
              <w:t>ä</w:t>
            </w:r>
            <w:r>
              <w:rPr>
                <w:rFonts w:ascii="Seravek" w:hAnsi="Seravek"/>
                <w:i w:val="1"/>
                <w:iCs w:val="1"/>
                <w:color w:val="7391a4"/>
                <w:sz w:val="20"/>
                <w:szCs w:val="20"/>
                <w:u w:color="7391a4"/>
                <w:rtl w:val="0"/>
                <w:lang w:val="de-DE"/>
              </w:rPr>
              <w:t>us 1,1</w:t>
            </w:r>
            <w:r>
              <w:rPr>
                <w:rFonts w:ascii="Seravek" w:hAnsi="Seravek" w:hint="default"/>
                <w:i w:val="1"/>
                <w:iCs w:val="1"/>
                <w:color w:val="7391a4"/>
                <w:sz w:val="20"/>
                <w:szCs w:val="20"/>
                <w:u w:color="7391a4"/>
                <w:rtl w:val="0"/>
                <w:lang w:val="de-DE"/>
              </w:rPr>
              <w:t>–</w:t>
            </w:r>
            <w:r>
              <w:rPr>
                <w:rFonts w:ascii="Seravek" w:hAnsi="Seravek"/>
                <w:i w:val="1"/>
                <w:iCs w:val="1"/>
                <w:color w:val="7391a4"/>
                <w:sz w:val="20"/>
                <w:szCs w:val="20"/>
                <w:u w:color="7391a4"/>
                <w:rtl w:val="0"/>
                <w:lang w:val="de-DE"/>
              </w:rPr>
              <w:t>23)</w:t>
            </w:r>
            <w:r>
              <w:rPr>
                <w:rFonts w:ascii="Seravek" w:cs="Seravek" w:hAnsi="Seravek" w:eastAsia="Seravek"/>
                <w:i w:val="1"/>
                <w:iCs w:val="1"/>
                <w:color w:val="7391a4"/>
                <w:sz w:val="20"/>
                <w:szCs w:val="20"/>
                <w:u w:color="7391a4"/>
              </w:rPr>
            </w:r>
          </w:p>
        </w:tc>
      </w:tr>
    </w:tbl>
    <w:p>
      <w:pPr>
        <w:pStyle w:val="Normal.0"/>
        <w:widowControl w:val="0"/>
        <w:spacing w:line="240" w:lineRule="auto"/>
        <w:ind w:left="113" w:hanging="113"/>
        <w:rPr>
          <w:rFonts w:ascii="Seravek Medium" w:cs="Seravek Medium" w:hAnsi="Seravek Medium" w:eastAsia="Seravek Medium"/>
          <w:sz w:val="28"/>
          <w:szCs w:val="28"/>
          <w:lang w:val="en-US"/>
        </w:rPr>
      </w:pPr>
    </w:p>
    <w:p>
      <w:pPr>
        <w:pStyle w:val="Normal.0"/>
        <w:widowControl w:val="0"/>
        <w:spacing w:before="66" w:after="0" w:line="240" w:lineRule="auto"/>
        <w:jc w:val="both"/>
        <w:rPr>
          <w:rFonts w:ascii="Seravek Medium" w:cs="Seravek Medium" w:hAnsi="Seravek Medium" w:eastAsia="Seravek Medium"/>
        </w:rPr>
      </w:pPr>
    </w:p>
    <w:p>
      <w:pPr>
        <w:pStyle w:val="Normal.0"/>
        <w:widowControl w:val="0"/>
        <w:spacing w:before="66" w:after="0" w:line="240" w:lineRule="auto"/>
        <w:jc w:val="both"/>
        <w:rPr>
          <w:rFonts w:ascii="Seravek Medium" w:cs="Seravek Medium" w:hAnsi="Seravek Medium" w:eastAsia="Seravek Medium"/>
        </w:rPr>
      </w:pPr>
    </w:p>
    <w:p>
      <w:pPr>
        <w:pStyle w:val="Normal.0"/>
        <w:widowControl w:val="0"/>
        <w:spacing w:before="66" w:after="0" w:line="240" w:lineRule="auto"/>
        <w:jc w:val="both"/>
        <w:rPr>
          <w:rFonts w:ascii="Seravek Medium" w:cs="Seravek Medium" w:hAnsi="Seravek Medium" w:eastAsia="Seravek Medium"/>
        </w:rPr>
      </w:pPr>
    </w:p>
    <w:p>
      <w:pPr>
        <w:pStyle w:val="Normal.0"/>
        <w:widowControl w:val="0"/>
        <w:spacing w:before="66" w:after="0" w:line="240" w:lineRule="auto"/>
        <w:jc w:val="both"/>
        <w:rPr>
          <w:rFonts w:ascii="Aileron SemiBold" w:cs="Aileron SemiBold" w:hAnsi="Aileron SemiBold" w:eastAsia="Aileron SemiBold"/>
          <w:b w:val="1"/>
          <w:bCs w:val="1"/>
          <w:color w:val="4684a4"/>
          <w:sz w:val="48"/>
          <w:szCs w:val="48"/>
          <w:u w:color="4684a4"/>
        </w:rPr>
      </w:pPr>
      <w:r>
        <w:rPr>
          <w:rFonts w:ascii="Aileron SemiBold" w:cs="Aileron SemiBold" w:hAnsi="Aileron SemiBold" w:eastAsia="Aileron SemiBold"/>
          <w:b w:val="1"/>
          <w:bCs w:val="1"/>
          <w:color w:val="4684a4"/>
          <w:sz w:val="48"/>
          <w:szCs w:val="48"/>
          <w:u w:color="4684a4"/>
          <w:rtl w:val="0"/>
          <w:lang w:val="de-DE"/>
        </w:rPr>
        <w:t>Entwickle deine Pers</w:t>
      </w:r>
      <w:r>
        <w:rPr>
          <w:rFonts w:ascii="Aileron SemiBold" w:cs="Aileron SemiBold" w:hAnsi="Aileron SemiBold" w:eastAsia="Aileron SemiBold"/>
          <w:b w:val="1"/>
          <w:bCs w:val="1"/>
          <w:color w:val="4684a4"/>
          <w:sz w:val="48"/>
          <w:szCs w:val="48"/>
          <w:u w:color="4684a4"/>
          <w:rtl w:val="0"/>
          <w:lang w:val="de-DE"/>
        </w:rPr>
        <w:t>ö</w:t>
      </w:r>
      <w:r>
        <w:rPr>
          <w:rFonts w:ascii="Aileron SemiBold" w:cs="Aileron SemiBold" w:hAnsi="Aileron SemiBold" w:eastAsia="Aileron SemiBold"/>
          <w:b w:val="1"/>
          <w:bCs w:val="1"/>
          <w:color w:val="4684a4"/>
          <w:sz w:val="48"/>
          <w:szCs w:val="48"/>
          <w:u w:color="4684a4"/>
          <w:rtl w:val="0"/>
          <w:lang w:val="de-DE"/>
        </w:rPr>
        <w:t>nlichkeit</w:t>
      </w:r>
    </w:p>
    <w:p>
      <w:pPr>
        <w:pStyle w:val="Normal.0"/>
        <w:widowControl w:val="0"/>
        <w:spacing w:before="3" w:after="0" w:line="240" w:lineRule="auto"/>
        <w:jc w:val="both"/>
        <w:rPr>
          <w:rFonts w:ascii="Aileron SemiBold" w:cs="Aileron SemiBold" w:hAnsi="Aileron SemiBold" w:eastAsia="Aileron SemiBold"/>
          <w:b w:val="1"/>
          <w:bCs w:val="1"/>
          <w:sz w:val="25"/>
          <w:szCs w:val="25"/>
        </w:rPr>
      </w:pPr>
      <w:r>
        <w:rPr>
          <w:rFonts w:ascii="Aileron" w:cs="Aileron" w:hAnsi="Aileron" w:eastAsia="Aileron"/>
        </w:rPr>
        <mc:AlternateContent>
          <mc:Choice Requires="wps">
            <w:drawing>
              <wp:anchor distT="0" distB="0" distL="0" distR="0" simplePos="0" relativeHeight="251716608" behindDoc="0" locked="0" layoutInCell="1" allowOverlap="1">
                <wp:simplePos x="0" y="0"/>
                <wp:positionH relativeFrom="page">
                  <wp:posOffset>648969</wp:posOffset>
                </wp:positionH>
                <wp:positionV relativeFrom="line">
                  <wp:posOffset>247015</wp:posOffset>
                </wp:positionV>
                <wp:extent cx="899795" cy="0"/>
                <wp:effectExtent l="0" t="0" r="0" b="0"/>
                <wp:wrapTopAndBottom distT="0" distB="0"/>
                <wp:docPr id="1073741894" name="officeArt object"/>
                <wp:cNvGraphicFramePr/>
                <a:graphic xmlns:a="http://schemas.openxmlformats.org/drawingml/2006/main">
                  <a:graphicData uri="http://schemas.microsoft.com/office/word/2010/wordprocessingShape">
                    <wps:wsp>
                      <wps:cNvSpPr/>
                      <wps:spPr>
                        <a:xfrm>
                          <a:off x="0" y="0"/>
                          <a:ext cx="899795" cy="0"/>
                        </a:xfrm>
                        <a:prstGeom prst="line">
                          <a:avLst/>
                        </a:prstGeom>
                        <a:noFill/>
                        <a:ln w="63500" cap="flat">
                          <a:solidFill>
                            <a:srgbClr val="B0BEC9"/>
                          </a:solidFill>
                          <a:prstDash val="solid"/>
                          <a:round/>
                        </a:ln>
                        <a:effectLst/>
                      </wps:spPr>
                      <wps:bodyPr/>
                    </wps:wsp>
                  </a:graphicData>
                </a:graphic>
              </wp:anchor>
            </w:drawing>
          </mc:Choice>
          <mc:Fallback>
            <w:pict>
              <v:line id="_x0000_s1092" style="visibility:visible;position:absolute;margin-left:51.1pt;margin-top:19.5pt;width:70.8pt;height:0.0pt;z-index:251716608;mso-position-horizontal:absolute;mso-position-horizontal-relative:page;mso-position-vertical:absolute;mso-position-vertical-relative:line;mso-wrap-distance-left:0.0pt;mso-wrap-distance-top:0.0pt;mso-wrap-distance-right:0.0pt;mso-wrap-distance-bottom:0.0pt;">
                <v:fill on="f"/>
                <v:stroke filltype="solid" color="#B0BEC9" opacity="100.0%" weight="5.0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Normal.0"/>
        <w:widowControl w:val="0"/>
        <w:spacing w:before="5" w:after="0" w:line="240" w:lineRule="auto"/>
        <w:jc w:val="both"/>
        <w:rPr>
          <w:rFonts w:ascii="Aileron SemiBold" w:cs="Aileron SemiBold" w:hAnsi="Aileron SemiBold" w:eastAsia="Aileron SemiBold"/>
          <w:b w:val="1"/>
          <w:bCs w:val="1"/>
          <w:sz w:val="51"/>
          <w:szCs w:val="51"/>
        </w:rPr>
      </w:pPr>
    </w:p>
    <w:p>
      <w:pPr>
        <w:pStyle w:val="Normal.0"/>
        <w:widowControl w:val="0"/>
        <w:tabs>
          <w:tab w:val="left" w:pos="8793"/>
        </w:tabs>
        <w:spacing w:before="1" w:after="0" w:line="240" w:lineRule="auto"/>
        <w:ind w:left="153" w:firstLine="0"/>
        <w:jc w:val="both"/>
        <w:rPr>
          <w:rFonts w:ascii="Aileron" w:cs="Aileron" w:hAnsi="Aileron" w:eastAsia="Aileron"/>
          <w:color w:val="4684a4"/>
          <w:u w:color="4684a4"/>
        </w:rPr>
      </w:pPr>
      <w:r>
        <w:rPr>
          <w:rFonts w:ascii="Aileron" w:cs="Aileron" w:hAnsi="Aileron" w:eastAsia="Aileron"/>
          <w:b w:val="1"/>
          <w:bCs w:val="1"/>
          <w:color w:val="4684a4"/>
          <w:u w:val="single" w:color="7a99ac"/>
          <w:rtl w:val="0"/>
          <w:lang w:val="de-DE"/>
        </w:rPr>
        <w:t xml:space="preserve">   </w:t>
      </w:r>
      <w:r>
        <w:rPr>
          <w:rFonts w:ascii="Aileron" w:cs="Aileron" w:hAnsi="Aileron" w:eastAsia="Aileron"/>
          <w:b w:val="1"/>
          <w:bCs w:val="1"/>
          <w:color w:val="4684a4"/>
          <w:u w:val="single" w:color="7391a4"/>
          <w:rtl w:val="0"/>
          <w:lang w:val="de-DE"/>
        </w:rPr>
        <w:t xml:space="preserve">                                                                                                                                              </w:t>
      </w:r>
      <w:r>
        <w:rPr>
          <w:rFonts w:ascii="Aileron" w:cs="Aileron" w:hAnsi="Aileron" w:eastAsia="Aileron"/>
          <w:b w:val="1"/>
          <w:bCs w:val="1"/>
          <w:color w:val="4684a4"/>
          <w:u w:color="4684a4"/>
          <w:rtl w:val="0"/>
          <w:lang w:val="de-DE"/>
        </w:rPr>
        <w:t xml:space="preserve"> </w:t>
      </w:r>
      <w:r>
        <w:rPr>
          <w:rFonts w:ascii="Aileron" w:cs="Aileron" w:hAnsi="Aileron" w:eastAsia="Aileron"/>
          <w:color w:val="4684a4"/>
          <w:u w:color="4684a4"/>
          <w:rtl w:val="0"/>
          <w:lang w:val="de-DE"/>
        </w:rPr>
        <w:t>.</w:t>
      </w:r>
    </w:p>
    <w:p>
      <w:pPr>
        <w:pStyle w:val="Normal.0"/>
        <w:widowControl w:val="0"/>
        <w:spacing w:after="0" w:line="240" w:lineRule="auto"/>
        <w:jc w:val="both"/>
        <w:rPr>
          <w:rFonts w:ascii="Aileron" w:cs="Aileron" w:hAnsi="Aileron" w:eastAsia="Aileron"/>
          <w:sz w:val="24"/>
          <w:szCs w:val="24"/>
        </w:rPr>
      </w:pPr>
    </w:p>
    <w:p>
      <w:pPr>
        <w:pStyle w:val="Normal.0"/>
        <w:widowControl w:val="0"/>
        <w:spacing w:after="0" w:line="240" w:lineRule="auto"/>
        <w:jc w:val="both"/>
        <w:rPr>
          <w:rFonts w:ascii="Aileron" w:cs="Aileron" w:hAnsi="Aileron" w:eastAsia="Aileron"/>
          <w:sz w:val="34"/>
          <w:szCs w:val="34"/>
        </w:rPr>
      </w:pPr>
    </w:p>
    <w:p>
      <w:pPr>
        <w:pStyle w:val="Normal.0"/>
        <w:widowControl w:val="0"/>
        <w:spacing w:after="0" w:line="254" w:lineRule="auto"/>
        <w:ind w:left="153" w:right="36" w:firstLine="0"/>
        <w:rPr>
          <w:rFonts w:ascii="Seravek" w:cs="Seravek" w:hAnsi="Seravek" w:eastAsia="Seravek"/>
          <w:color w:val="4684a4"/>
          <w:u w:color="4684a4"/>
        </w:rPr>
      </w:pPr>
      <w:r>
        <w:rPr>
          <w:rFonts w:ascii="Seravek" w:hAnsi="Seravek"/>
          <w:color w:val="4684a4"/>
          <w:spacing w:val="0"/>
          <w:u w:color="4684a4"/>
          <w:rtl w:val="0"/>
          <w:lang w:val="de-DE"/>
        </w:rPr>
        <w:t xml:space="preserve">Wenn </w:t>
      </w:r>
      <w:r>
        <w:rPr>
          <w:rFonts w:ascii="Seravek" w:hAnsi="Seravek"/>
          <w:color w:val="4684a4"/>
          <w:u w:color="4684a4"/>
          <w:rtl w:val="0"/>
          <w:lang w:val="de-DE"/>
        </w:rPr>
        <w:t xml:space="preserve">du eher </w:t>
      </w:r>
      <w:r>
        <w:rPr>
          <w:rFonts w:ascii="Seravek" w:hAnsi="Seravek"/>
          <w:color w:val="4684a4"/>
          <w:spacing w:val="0"/>
          <w:u w:color="4684a4"/>
          <w:rtl w:val="0"/>
          <w:lang w:val="de-DE"/>
        </w:rPr>
        <w:t xml:space="preserve">ein </w:t>
      </w:r>
      <w:r>
        <w:rPr>
          <w:rFonts w:ascii="Seravek" w:hAnsi="Seravek" w:hint="default"/>
          <w:b w:val="1"/>
          <w:bCs w:val="1"/>
          <w:color w:val="4684a4"/>
          <w:spacing w:val="0"/>
          <w:u w:color="4684a4"/>
          <w:rtl w:val="0"/>
          <w:lang w:val="de-DE"/>
        </w:rPr>
        <w:t>»</w:t>
      </w:r>
      <w:r>
        <w:rPr>
          <w:rFonts w:ascii="Seravek" w:hAnsi="Seravek"/>
          <w:b w:val="1"/>
          <w:bCs w:val="1"/>
          <w:color w:val="4684a4"/>
          <w:spacing w:val="0"/>
          <w:u w:color="4684a4"/>
          <w:rtl w:val="0"/>
          <w:lang w:val="de-DE"/>
        </w:rPr>
        <w:t>D</w:t>
      </w:r>
      <w:r>
        <w:rPr>
          <w:rFonts w:ascii="Seravek" w:hAnsi="Seravek" w:hint="default"/>
          <w:b w:val="1"/>
          <w:bCs w:val="1"/>
          <w:color w:val="4684a4"/>
          <w:spacing w:val="0"/>
          <w:u w:color="4684a4"/>
          <w:rtl w:val="0"/>
          <w:lang w:val="de-DE"/>
        </w:rPr>
        <w:t>«</w:t>
      </w:r>
      <w:r>
        <w:rPr>
          <w:rFonts w:ascii="Seravek" w:hAnsi="Seravek"/>
          <w:b w:val="1"/>
          <w:bCs w:val="1"/>
          <w:color w:val="4684a4"/>
          <w:spacing w:val="0"/>
          <w:u w:color="4684a4"/>
          <w:rtl w:val="0"/>
          <w:lang w:val="de-DE"/>
        </w:rPr>
        <w:t xml:space="preserve">-Typ </w:t>
      </w:r>
      <w:r>
        <w:rPr>
          <w:rFonts w:ascii="Seravek" w:hAnsi="Seravek"/>
          <w:color w:val="4684a4"/>
          <w:u w:color="4684a4"/>
          <w:rtl w:val="0"/>
          <w:lang w:val="de-DE"/>
        </w:rPr>
        <w:t>bis</w:t>
      </w:r>
      <w:r>
        <w:rPr>
          <w:rFonts w:ascii="Aileron" w:cs="Aileron" w:hAnsi="Aileron" w:eastAsia="Aileron"/>
          <w:color w:val="4684a4"/>
          <w:u w:color="4684a4"/>
          <w:rtl w:val="0"/>
          <w:lang w:val="de-DE"/>
        </w:rPr>
        <w:t xml:space="preserve">t </w:t>
      </w:r>
      <w:r>
        <w:rPr>
          <w:rFonts w:ascii="Wingdings 3" w:hAnsi="Wingdings 3" w:hint="default"/>
          <w:color w:val="4684a4"/>
          <w:u w:color="4684a4"/>
          <w:rtl w:val="0"/>
          <w:lang w:val="en-US"/>
        </w:rPr>
        <w:sym w:font="Wingdings 3" w:char="F067"/>
      </w:r>
      <w:r>
        <w:rPr>
          <w:rFonts w:ascii="Times New Roman" w:hAnsi="Times New Roman"/>
          <w:color w:val="4684a4"/>
          <w:u w:color="4684a4"/>
          <w:rtl w:val="0"/>
          <w:lang w:val="de-DE"/>
        </w:rPr>
        <w:t xml:space="preserve"> </w:t>
      </w:r>
      <w:r>
        <w:rPr>
          <w:rFonts w:ascii="Seravek" w:hAnsi="Seravek"/>
          <w:color w:val="4684a4"/>
          <w:u w:color="4684a4"/>
          <w:rtl w:val="0"/>
          <w:lang w:val="de-DE"/>
        </w:rPr>
        <w:t xml:space="preserve">dominant, direkt, aufgabenorientiert, sich durchsetzend, organisiert, aufgeschlossen, </w:t>
      </w:r>
      <w:r>
        <w:rPr>
          <w:rFonts w:ascii="Seravek" w:hAnsi="Seravek"/>
          <w:color w:val="4684a4"/>
          <w:spacing w:val="0"/>
          <w:u w:color="4684a4"/>
          <w:rtl w:val="0"/>
          <w:lang w:val="de-DE"/>
        </w:rPr>
        <w:t>gerade heraus</w:t>
      </w:r>
    </w:p>
    <w:p>
      <w:pPr>
        <w:pStyle w:val="Normal.0"/>
        <w:widowControl w:val="0"/>
        <w:spacing w:before="3" w:after="0" w:line="240" w:lineRule="auto"/>
        <w:jc w:val="both"/>
        <w:rPr>
          <w:rFonts w:ascii="Seravek" w:cs="Seravek" w:hAnsi="Seravek" w:eastAsia="Seravek"/>
          <w:sz w:val="28"/>
          <w:szCs w:val="28"/>
        </w:rPr>
      </w:pPr>
    </w:p>
    <w:p>
      <w:pPr>
        <w:pStyle w:val="Normal.0"/>
        <w:widowControl w:val="0"/>
        <w:numPr>
          <w:ilvl w:val="0"/>
          <w:numId w:val="51"/>
        </w:numPr>
        <w:bidi w:val="0"/>
        <w:spacing w:before="1" w:after="0" w:line="240" w:lineRule="auto"/>
        <w:ind w:right="0"/>
        <w:jc w:val="both"/>
        <w:rPr>
          <w:rFonts w:ascii="Seravek" w:hAnsi="Seravek"/>
          <w:rtl w:val="0"/>
          <w:lang w:val="de-DE"/>
        </w:rPr>
      </w:pPr>
      <w:r>
        <w:rPr>
          <w:rFonts w:ascii="Seravek" w:hAnsi="Seravek"/>
          <w:color w:val="58595b"/>
          <w:u w:color="58595b"/>
          <w:rtl w:val="0"/>
          <w:lang w:val="de-DE"/>
        </w:rPr>
        <w:t>zuh</w:t>
      </w:r>
      <w:r>
        <w:rPr>
          <w:rFonts w:ascii="Seravek" w:hAnsi="Seravek" w:hint="default"/>
          <w:color w:val="58595b"/>
          <w:u w:color="58595b"/>
          <w:rtl w:val="0"/>
          <w:lang w:val="de-DE"/>
        </w:rPr>
        <w:t>ö</w:t>
      </w:r>
      <w:r>
        <w:rPr>
          <w:rFonts w:ascii="Seravek" w:hAnsi="Seravek"/>
          <w:color w:val="58595b"/>
          <w:u w:color="58595b"/>
          <w:rtl w:val="0"/>
          <w:lang w:val="de-DE"/>
        </w:rPr>
        <w:t>ren, ohne zu</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unterbrechen</w:t>
      </w:r>
    </w:p>
    <w:p>
      <w:pPr>
        <w:pStyle w:val="Normal.0"/>
        <w:widowControl w:val="0"/>
        <w:spacing w:before="2" w:after="0" w:line="240" w:lineRule="auto"/>
        <w:jc w:val="both"/>
        <w:rPr>
          <w:rFonts w:ascii="Seravek" w:cs="Seravek" w:hAnsi="Seravek" w:eastAsia="Seravek"/>
          <w:sz w:val="20"/>
          <w:szCs w:val="20"/>
        </w:rPr>
      </w:pPr>
    </w:p>
    <w:p>
      <w:pPr>
        <w:pStyle w:val="Normal.0"/>
        <w:widowControl w:val="0"/>
        <w:numPr>
          <w:ilvl w:val="0"/>
          <w:numId w:val="51"/>
        </w:numPr>
        <w:bidi w:val="0"/>
        <w:spacing w:before="1" w:after="0" w:line="240" w:lineRule="auto"/>
        <w:ind w:right="0"/>
        <w:jc w:val="both"/>
        <w:rPr>
          <w:rFonts w:ascii="Seravek" w:hAnsi="Seravek"/>
          <w:rtl w:val="0"/>
          <w:lang w:val="de-DE"/>
        </w:rPr>
      </w:pPr>
      <w:r>
        <w:rPr>
          <w:rFonts w:ascii="Seravek" w:hAnsi="Seravek"/>
          <w:color w:val="58595b"/>
          <w:spacing w:val="0"/>
          <w:u w:color="58595b"/>
          <w:rtl w:val="0"/>
          <w:lang w:val="de-DE"/>
        </w:rPr>
        <w:t>Einf</w:t>
      </w:r>
      <w:r>
        <w:rPr>
          <w:rFonts w:ascii="Seravek" w:hAnsi="Seravek" w:hint="default"/>
          <w:color w:val="58595b"/>
          <w:spacing w:val="0"/>
          <w:u w:color="58595b"/>
          <w:rtl w:val="0"/>
          <w:lang w:val="de-DE"/>
        </w:rPr>
        <w:t>ü</w:t>
      </w:r>
      <w:r>
        <w:rPr>
          <w:rFonts w:ascii="Seravek" w:hAnsi="Seravek"/>
          <w:color w:val="58595b"/>
          <w:spacing w:val="0"/>
          <w:u w:color="58595b"/>
          <w:rtl w:val="0"/>
          <w:lang w:val="de-DE"/>
        </w:rPr>
        <w:t>hlungsverm</w:t>
      </w:r>
      <w:r>
        <w:rPr>
          <w:rFonts w:ascii="Seravek" w:hAnsi="Seravek" w:hint="default"/>
          <w:color w:val="58595b"/>
          <w:spacing w:val="0"/>
          <w:u w:color="58595b"/>
          <w:rtl w:val="0"/>
          <w:lang w:val="de-DE"/>
        </w:rPr>
        <w:t>ö</w:t>
      </w:r>
      <w:r>
        <w:rPr>
          <w:rFonts w:ascii="Seravek" w:hAnsi="Seravek"/>
          <w:color w:val="58595b"/>
          <w:spacing w:val="0"/>
          <w:u w:color="58595b"/>
          <w:rtl w:val="0"/>
          <w:lang w:val="de-DE"/>
        </w:rPr>
        <w:t xml:space="preserve">gen </w:t>
      </w:r>
      <w:r>
        <w:rPr>
          <w:rFonts w:ascii="Seravek" w:hAnsi="Seravek"/>
          <w:color w:val="58595b"/>
          <w:u w:color="58595b"/>
          <w:rtl w:val="0"/>
          <w:lang w:val="de-DE"/>
        </w:rPr>
        <w:t xml:space="preserve">und </w:t>
      </w:r>
      <w:r>
        <w:rPr>
          <w:rFonts w:ascii="Seravek" w:hAnsi="Seravek"/>
          <w:color w:val="58595b"/>
          <w:spacing w:val="0"/>
          <w:u w:color="58595b"/>
          <w:rtl w:val="0"/>
          <w:lang w:val="de-DE"/>
        </w:rPr>
        <w:t>Verst</w:t>
      </w:r>
      <w:r>
        <w:rPr>
          <w:rFonts w:ascii="Seravek" w:hAnsi="Seravek" w:hint="default"/>
          <w:color w:val="58595b"/>
          <w:spacing w:val="0"/>
          <w:u w:color="58595b"/>
          <w:rtl w:val="0"/>
          <w:lang w:val="de-DE"/>
        </w:rPr>
        <w:t>ä</w:t>
      </w:r>
      <w:r>
        <w:rPr>
          <w:rFonts w:ascii="Seravek" w:hAnsi="Seravek"/>
          <w:color w:val="58595b"/>
          <w:spacing w:val="0"/>
          <w:u w:color="58595b"/>
          <w:rtl w:val="0"/>
          <w:lang w:val="de-DE"/>
        </w:rPr>
        <w:t>ndnis</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zeigen</w:t>
      </w:r>
    </w:p>
    <w:p>
      <w:pPr>
        <w:pStyle w:val="Normal.0"/>
        <w:widowControl w:val="0"/>
        <w:spacing w:before="2" w:after="0" w:line="240" w:lineRule="auto"/>
        <w:jc w:val="both"/>
        <w:rPr>
          <w:rFonts w:ascii="Seravek" w:cs="Seravek" w:hAnsi="Seravek" w:eastAsia="Seravek"/>
          <w:sz w:val="20"/>
          <w:szCs w:val="20"/>
        </w:rPr>
      </w:pPr>
    </w:p>
    <w:p>
      <w:pPr>
        <w:pStyle w:val="Normal.0"/>
        <w:widowControl w:val="0"/>
        <w:numPr>
          <w:ilvl w:val="0"/>
          <w:numId w:val="51"/>
        </w:numPr>
        <w:bidi w:val="0"/>
        <w:spacing w:before="1" w:after="0" w:line="240" w:lineRule="auto"/>
        <w:ind w:right="0"/>
        <w:jc w:val="both"/>
        <w:rPr>
          <w:rFonts w:ascii="Seravek" w:hAnsi="Seravek"/>
          <w:rtl w:val="0"/>
          <w:lang w:val="de-DE"/>
        </w:rPr>
      </w:pPr>
      <w:r>
        <w:rPr>
          <w:rFonts w:ascii="Seravek" w:hAnsi="Seravek"/>
          <w:color w:val="58595b"/>
          <w:spacing w:val="0"/>
          <w:u w:color="58595b"/>
          <w:rtl w:val="0"/>
          <w:lang w:val="de-DE"/>
        </w:rPr>
        <w:t>Einw</w:t>
      </w:r>
      <w:r>
        <w:rPr>
          <w:rFonts w:ascii="Seravek" w:hAnsi="Seravek" w:hint="default"/>
          <w:color w:val="58595b"/>
          <w:spacing w:val="0"/>
          <w:u w:color="58595b"/>
          <w:rtl w:val="0"/>
          <w:lang w:val="de-DE"/>
        </w:rPr>
        <w:t>ä</w:t>
      </w:r>
      <w:r>
        <w:rPr>
          <w:rFonts w:ascii="Seravek" w:hAnsi="Seravek"/>
          <w:color w:val="58595b"/>
          <w:spacing w:val="0"/>
          <w:u w:color="58595b"/>
          <w:rtl w:val="0"/>
          <w:lang w:val="de-DE"/>
        </w:rPr>
        <w:t xml:space="preserve">nde anderer </w:t>
      </w:r>
      <w:r>
        <w:rPr>
          <w:rFonts w:ascii="Seravek" w:hAnsi="Seravek"/>
          <w:color w:val="58595b"/>
          <w:u w:color="58595b"/>
          <w:rtl w:val="0"/>
          <w:lang w:val="de-DE"/>
        </w:rPr>
        <w:t>als Chancen</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nutzen</w:t>
      </w:r>
    </w:p>
    <w:p>
      <w:pPr>
        <w:pStyle w:val="Normal.0"/>
        <w:widowControl w:val="0"/>
        <w:spacing w:before="2" w:after="0" w:line="240" w:lineRule="auto"/>
        <w:jc w:val="both"/>
        <w:rPr>
          <w:rFonts w:ascii="Seravek" w:cs="Seravek" w:hAnsi="Seravek" w:eastAsia="Seravek"/>
          <w:sz w:val="20"/>
          <w:szCs w:val="20"/>
        </w:rPr>
      </w:pPr>
    </w:p>
    <w:p>
      <w:pPr>
        <w:pStyle w:val="Normal.0"/>
        <w:widowControl w:val="0"/>
        <w:numPr>
          <w:ilvl w:val="0"/>
          <w:numId w:val="51"/>
        </w:numPr>
        <w:bidi w:val="0"/>
        <w:spacing w:before="1" w:after="0" w:line="240" w:lineRule="auto"/>
        <w:ind w:right="0"/>
        <w:jc w:val="both"/>
        <w:rPr>
          <w:rFonts w:ascii="Seravek" w:hAnsi="Seravek"/>
          <w:rtl w:val="0"/>
          <w:lang w:val="de-DE"/>
        </w:rPr>
      </w:pPr>
      <w:r>
        <w:rPr>
          <w:rFonts w:ascii="Seravek" w:hAnsi="Seravek"/>
          <w:color w:val="58595b"/>
          <w:u w:color="58595b"/>
          <w:rtl w:val="0"/>
          <w:lang w:val="de-DE"/>
        </w:rPr>
        <w:t>sich</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nicht</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auf</w:t>
      </w:r>
      <w:r>
        <w:rPr>
          <w:rFonts w:ascii="Seravek" w:hAnsi="Seravek"/>
          <w:color w:val="58595b"/>
          <w:spacing w:val="0"/>
          <w:u w:color="58595b"/>
          <w:rtl w:val="0"/>
          <w:lang w:val="de-DE"/>
        </w:rPr>
        <w:t xml:space="preserve"> </w:t>
      </w:r>
      <w:r>
        <w:rPr>
          <w:rFonts w:ascii="Seravek" w:hAnsi="Seravek"/>
          <w:color w:val="58595b"/>
          <w:u w:color="58595b"/>
          <w:rtl w:val="0"/>
          <w:lang w:val="de-DE"/>
        </w:rPr>
        <w:t>Kriegspfad</w:t>
      </w:r>
      <w:r>
        <w:rPr>
          <w:rFonts w:ascii="Seravek" w:hAnsi="Seravek"/>
          <w:color w:val="58595b"/>
          <w:spacing w:val="0"/>
          <w:u w:color="58595b"/>
          <w:rtl w:val="0"/>
          <w:lang w:val="de-DE"/>
        </w:rPr>
        <w:t xml:space="preserve"> </w:t>
      </w:r>
      <w:r>
        <w:rPr>
          <w:rFonts w:ascii="Seravek" w:hAnsi="Seravek"/>
          <w:color w:val="58595b"/>
          <w:u w:color="58595b"/>
          <w:rtl w:val="0"/>
          <w:lang w:val="de-DE"/>
        </w:rPr>
        <w:t>begeben,</w:t>
      </w:r>
      <w:r>
        <w:rPr>
          <w:rFonts w:ascii="Seravek" w:hAnsi="Seravek"/>
          <w:color w:val="58595b"/>
          <w:spacing w:val="0"/>
          <w:u w:color="58595b"/>
          <w:rtl w:val="0"/>
          <w:lang w:val="de-DE"/>
        </w:rPr>
        <w:t xml:space="preserve"> </w:t>
      </w:r>
      <w:r>
        <w:rPr>
          <w:rFonts w:ascii="Seravek" w:hAnsi="Seravek"/>
          <w:color w:val="58595b"/>
          <w:u w:color="58595b"/>
          <w:rtl w:val="0"/>
          <w:lang w:val="de-DE"/>
        </w:rPr>
        <w:t>um</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andere</w:t>
      </w:r>
      <w:r>
        <w:rPr>
          <w:rFonts w:ascii="Seravek" w:hAnsi="Seravek"/>
          <w:color w:val="58595b"/>
          <w:spacing w:val="0"/>
          <w:u w:color="58595b"/>
          <w:rtl w:val="0"/>
          <w:lang w:val="de-DE"/>
        </w:rPr>
        <w:t xml:space="preserve"> </w:t>
      </w:r>
      <w:r>
        <w:rPr>
          <w:rFonts w:ascii="Seravek" w:hAnsi="Seravek"/>
          <w:color w:val="58595b"/>
          <w:u w:color="58595b"/>
          <w:rtl w:val="0"/>
          <w:lang w:val="de-DE"/>
        </w:rPr>
        <w:t>zu</w:t>
      </w:r>
      <w:r>
        <w:rPr>
          <w:rFonts w:ascii="Seravek" w:hAnsi="Seravek"/>
          <w:color w:val="58595b"/>
          <w:spacing w:val="0"/>
          <w:u w:color="58595b"/>
          <w:rtl w:val="0"/>
          <w:lang w:val="de-DE"/>
        </w:rPr>
        <w:t xml:space="preserve"> </w:t>
      </w:r>
      <w:r>
        <w:rPr>
          <w:rFonts w:ascii="Seravek" w:hAnsi="Seravek" w:hint="default"/>
          <w:color w:val="58595b"/>
          <w:u w:color="58595b"/>
          <w:rtl w:val="0"/>
          <w:lang w:val="de-DE"/>
        </w:rPr>
        <w:t>ü</w:t>
      </w:r>
      <w:r>
        <w:rPr>
          <w:rFonts w:ascii="Seravek" w:hAnsi="Seravek"/>
          <w:color w:val="58595b"/>
          <w:u w:color="58595b"/>
          <w:rtl w:val="0"/>
          <w:lang w:val="de-DE"/>
        </w:rPr>
        <w:t>berzeugen</w:t>
      </w:r>
    </w:p>
    <w:p>
      <w:pPr>
        <w:pStyle w:val="Normal.0"/>
        <w:widowControl w:val="0"/>
        <w:spacing w:before="2" w:after="0" w:line="240" w:lineRule="auto"/>
        <w:jc w:val="both"/>
        <w:rPr>
          <w:rFonts w:ascii="Seravek" w:cs="Seravek" w:hAnsi="Seravek" w:eastAsia="Seravek"/>
          <w:sz w:val="20"/>
          <w:szCs w:val="20"/>
        </w:rPr>
      </w:pPr>
    </w:p>
    <w:p>
      <w:pPr>
        <w:pStyle w:val="Normal.0"/>
        <w:widowControl w:val="0"/>
        <w:numPr>
          <w:ilvl w:val="0"/>
          <w:numId w:val="51"/>
        </w:numPr>
        <w:bidi w:val="0"/>
        <w:spacing w:before="1" w:after="0" w:line="240" w:lineRule="auto"/>
        <w:ind w:right="0"/>
        <w:jc w:val="both"/>
        <w:rPr>
          <w:rFonts w:ascii="Seravek" w:hAnsi="Seravek"/>
          <w:rtl w:val="0"/>
          <w:lang w:val="de-DE"/>
        </w:rPr>
      </w:pPr>
      <w:r>
        <w:rPr>
          <w:rFonts w:ascii="Seravek" w:hAnsi="Seravek"/>
          <w:color w:val="58595b"/>
          <w:spacing w:val="0"/>
          <w:u w:color="58595b"/>
          <w:rtl w:val="0"/>
          <w:lang w:val="de-DE"/>
        </w:rPr>
        <w:t xml:space="preserve">andere </w:t>
      </w:r>
      <w:r>
        <w:rPr>
          <w:rFonts w:ascii="Seravek" w:hAnsi="Seravek"/>
          <w:color w:val="58595b"/>
          <w:u w:color="58595b"/>
          <w:rtl w:val="0"/>
          <w:lang w:val="de-DE"/>
        </w:rPr>
        <w:t>als Partner</w:t>
      </w:r>
      <w:r>
        <w:rPr>
          <w:rFonts w:ascii="Seravek" w:hAnsi="Seravek"/>
          <w:color w:val="58595b"/>
          <w:spacing w:val="0"/>
          <w:u w:color="58595b"/>
          <w:rtl w:val="0"/>
          <w:lang w:val="de-DE"/>
        </w:rPr>
        <w:t xml:space="preserve"> einbinden</w:t>
      </w:r>
    </w:p>
    <w:p>
      <w:pPr>
        <w:pStyle w:val="Normal.0"/>
        <w:widowControl w:val="0"/>
        <w:spacing w:before="2" w:after="0" w:line="240" w:lineRule="auto"/>
        <w:jc w:val="both"/>
        <w:rPr>
          <w:rFonts w:ascii="Seravek" w:cs="Seravek" w:hAnsi="Seravek" w:eastAsia="Seravek"/>
          <w:sz w:val="20"/>
          <w:szCs w:val="20"/>
        </w:rPr>
      </w:pPr>
    </w:p>
    <w:p>
      <w:pPr>
        <w:pStyle w:val="Normal.0"/>
        <w:widowControl w:val="0"/>
        <w:numPr>
          <w:ilvl w:val="0"/>
          <w:numId w:val="51"/>
        </w:numPr>
        <w:bidi w:val="0"/>
        <w:spacing w:before="1" w:after="0" w:line="240" w:lineRule="auto"/>
        <w:ind w:right="0"/>
        <w:jc w:val="both"/>
        <w:rPr>
          <w:rFonts w:ascii="Seravek" w:hAnsi="Seravek"/>
          <w:rtl w:val="0"/>
          <w:lang w:val="de-DE"/>
        </w:rPr>
      </w:pPr>
      <w:r>
        <w:rPr>
          <w:rFonts w:ascii="Seravek" w:hAnsi="Seravek"/>
          <w:color w:val="58595b"/>
          <w:spacing w:val="0"/>
          <w:u w:color="58595b"/>
          <w:rtl w:val="0"/>
          <w:lang w:val="de-DE"/>
        </w:rPr>
        <w:t xml:space="preserve">mit </w:t>
      </w:r>
      <w:r>
        <w:rPr>
          <w:rFonts w:ascii="Seravek" w:hAnsi="Seravek"/>
          <w:color w:val="58595b"/>
          <w:u w:color="58595b"/>
          <w:rtl w:val="0"/>
          <w:lang w:val="de-DE"/>
        </w:rPr>
        <w:t xml:space="preserve">Menschen </w:t>
      </w:r>
      <w:r>
        <w:rPr>
          <w:rFonts w:ascii="Seravek" w:hAnsi="Seravek"/>
          <w:color w:val="58595b"/>
          <w:spacing w:val="0"/>
          <w:u w:color="58595b"/>
          <w:rtl w:val="0"/>
          <w:lang w:val="de-DE"/>
        </w:rPr>
        <w:t xml:space="preserve">zusammenarbeiten, </w:t>
      </w:r>
      <w:r>
        <w:rPr>
          <w:rFonts w:ascii="Seravek" w:hAnsi="Seravek"/>
          <w:color w:val="58595b"/>
          <w:spacing w:val="0"/>
          <w:u w:color="58595b"/>
          <w:rtl w:val="0"/>
          <w:lang w:val="de-DE"/>
        </w:rPr>
        <w:t xml:space="preserve">die </w:t>
      </w:r>
      <w:r>
        <w:rPr>
          <w:rFonts w:ascii="Seravek" w:hAnsi="Seravek"/>
          <w:color w:val="58595b"/>
          <w:u w:color="58595b"/>
          <w:rtl w:val="0"/>
          <w:lang w:val="de-DE"/>
        </w:rPr>
        <w:t xml:space="preserve">besser im </w:t>
      </w:r>
      <w:r>
        <w:rPr>
          <w:rFonts w:ascii="Seravek" w:hAnsi="Seravek"/>
          <w:color w:val="58595b"/>
          <w:spacing w:val="0"/>
          <w:u w:color="58595b"/>
          <w:rtl w:val="0"/>
          <w:lang w:val="de-DE"/>
        </w:rPr>
        <w:t xml:space="preserve">Team </w:t>
      </w:r>
      <w:r>
        <w:rPr>
          <w:rFonts w:ascii="Seravek" w:hAnsi="Seravek"/>
          <w:color w:val="58595b"/>
          <w:spacing w:val="0"/>
          <w:u w:color="58595b"/>
          <w:rtl w:val="0"/>
          <w:lang w:val="de-DE"/>
        </w:rPr>
        <w:t>kooperieren</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k</w:t>
      </w:r>
      <w:r>
        <w:rPr>
          <w:rFonts w:ascii="Seravek" w:hAnsi="Seravek" w:hint="default"/>
          <w:color w:val="58595b"/>
          <w:spacing w:val="0"/>
          <w:u w:color="58595b"/>
          <w:rtl w:val="0"/>
          <w:lang w:val="de-DE"/>
        </w:rPr>
        <w:t>ö</w:t>
      </w:r>
      <w:r>
        <w:rPr>
          <w:rFonts w:ascii="Seravek" w:hAnsi="Seravek"/>
          <w:color w:val="58595b"/>
          <w:spacing w:val="0"/>
          <w:u w:color="58595b"/>
          <w:rtl w:val="0"/>
          <w:lang w:val="de-DE"/>
        </w:rPr>
        <w:t>nnen</w:t>
      </w:r>
    </w:p>
    <w:p>
      <w:pPr>
        <w:pStyle w:val="Normal.0"/>
        <w:widowControl w:val="0"/>
        <w:spacing w:before="2" w:after="0" w:line="240" w:lineRule="auto"/>
        <w:jc w:val="both"/>
        <w:rPr>
          <w:rFonts w:ascii="Seravek" w:cs="Seravek" w:hAnsi="Seravek" w:eastAsia="Seravek"/>
          <w:sz w:val="20"/>
          <w:szCs w:val="20"/>
        </w:rPr>
      </w:pPr>
    </w:p>
    <w:p>
      <w:pPr>
        <w:pStyle w:val="Normal.0"/>
        <w:widowControl w:val="0"/>
        <w:numPr>
          <w:ilvl w:val="0"/>
          <w:numId w:val="51"/>
        </w:numPr>
        <w:bidi w:val="0"/>
        <w:spacing w:before="1" w:after="0" w:line="240" w:lineRule="auto"/>
        <w:ind w:right="0"/>
        <w:jc w:val="both"/>
        <w:rPr>
          <w:rFonts w:ascii="Seravek" w:hAnsi="Seravek"/>
          <w:rtl w:val="0"/>
          <w:lang w:val="de-DE"/>
        </w:rPr>
      </w:pPr>
      <w:r>
        <w:rPr>
          <w:rFonts w:ascii="Seravek" w:hAnsi="Seravek"/>
          <w:color w:val="58595b"/>
          <w:u w:color="58595b"/>
          <w:rtl w:val="0"/>
          <w:lang w:val="de-DE"/>
        </w:rPr>
        <w:t xml:space="preserve">in </w:t>
      </w:r>
      <w:r>
        <w:rPr>
          <w:rFonts w:ascii="Seravek" w:hAnsi="Seravek"/>
          <w:color w:val="58595b"/>
          <w:spacing w:val="0"/>
          <w:u w:color="58595b"/>
          <w:rtl w:val="0"/>
          <w:lang w:val="de-DE"/>
        </w:rPr>
        <w:t xml:space="preserve">Beziehungen </w:t>
      </w:r>
      <w:r>
        <w:rPr>
          <w:rFonts w:ascii="Seravek" w:hAnsi="Seravek"/>
          <w:color w:val="58595b"/>
          <w:spacing w:val="0"/>
          <w:u w:color="58595b"/>
          <w:rtl w:val="0"/>
          <w:lang w:val="de-DE"/>
        </w:rPr>
        <w:t xml:space="preserve">und </w:t>
      </w:r>
      <w:r>
        <w:rPr>
          <w:rFonts w:ascii="Seravek" w:hAnsi="Seravek"/>
          <w:color w:val="58595b"/>
          <w:spacing w:val="0"/>
          <w:u w:color="58595b"/>
          <w:rtl w:val="0"/>
          <w:lang w:val="de-DE"/>
        </w:rPr>
        <w:t>Freundschaften</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investieren</w:t>
      </w:r>
    </w:p>
    <w:p>
      <w:pPr>
        <w:pStyle w:val="Normal.0"/>
        <w:widowControl w:val="0"/>
        <w:spacing w:after="0" w:line="240" w:lineRule="auto"/>
        <w:jc w:val="both"/>
        <w:rPr>
          <w:rFonts w:ascii="Seravek" w:cs="Seravek" w:hAnsi="Seravek" w:eastAsia="Seravek"/>
          <w:sz w:val="24"/>
          <w:szCs w:val="24"/>
          <w:lang w:val="en-US"/>
        </w:rPr>
      </w:pPr>
    </w:p>
    <w:p>
      <w:pPr>
        <w:pStyle w:val="Normal.0"/>
        <w:widowControl w:val="0"/>
        <w:spacing w:after="0" w:line="240" w:lineRule="auto"/>
        <w:jc w:val="both"/>
        <w:rPr>
          <w:rFonts w:ascii="Seravek" w:cs="Seravek" w:hAnsi="Seravek" w:eastAsia="Seravek"/>
          <w:sz w:val="34"/>
          <w:szCs w:val="34"/>
          <w:lang w:val="en-US"/>
        </w:rPr>
      </w:pPr>
    </w:p>
    <w:p>
      <w:pPr>
        <w:pStyle w:val="Normal.0"/>
        <w:widowControl w:val="0"/>
        <w:spacing w:after="0" w:line="254" w:lineRule="auto"/>
        <w:ind w:left="153" w:right="36" w:firstLine="0"/>
        <w:rPr>
          <w:rFonts w:ascii="Seravek" w:cs="Seravek" w:hAnsi="Seravek" w:eastAsia="Seravek"/>
          <w:color w:val="4684a4"/>
          <w:u w:color="4684a4"/>
        </w:rPr>
      </w:pPr>
      <w:r>
        <w:rPr>
          <w:rFonts w:ascii="Seravek" w:hAnsi="Seravek"/>
          <w:color w:val="4684a4"/>
          <w:spacing w:val="0"/>
          <w:u w:color="4684a4"/>
          <w:rtl w:val="0"/>
          <w:lang w:val="de-DE"/>
        </w:rPr>
        <w:t xml:space="preserve">Wenn </w:t>
      </w:r>
      <w:r>
        <w:rPr>
          <w:rFonts w:ascii="Seravek" w:hAnsi="Seravek"/>
          <w:color w:val="4684a4"/>
          <w:u w:color="4684a4"/>
          <w:rtl w:val="0"/>
          <w:lang w:val="de-DE"/>
        </w:rPr>
        <w:t xml:space="preserve">du eher </w:t>
      </w:r>
      <w:r>
        <w:rPr>
          <w:rFonts w:ascii="Seravek" w:hAnsi="Seravek"/>
          <w:color w:val="4684a4"/>
          <w:spacing w:val="0"/>
          <w:u w:color="4684a4"/>
          <w:rtl w:val="0"/>
          <w:lang w:val="de-DE"/>
        </w:rPr>
        <w:t xml:space="preserve">ein </w:t>
      </w:r>
      <w:r>
        <w:rPr>
          <w:rFonts w:ascii="Seravek" w:hAnsi="Seravek" w:hint="default"/>
          <w:b w:val="1"/>
          <w:bCs w:val="1"/>
          <w:color w:val="4684a4"/>
          <w:spacing w:val="0"/>
          <w:u w:color="4684a4"/>
          <w:rtl w:val="0"/>
          <w:lang w:val="de-DE"/>
        </w:rPr>
        <w:t>»</w:t>
      </w:r>
      <w:r>
        <w:rPr>
          <w:rFonts w:ascii="Seravek" w:hAnsi="Seravek"/>
          <w:b w:val="1"/>
          <w:bCs w:val="1"/>
          <w:color w:val="4684a4"/>
          <w:spacing w:val="0"/>
          <w:u w:color="4684a4"/>
          <w:rtl w:val="0"/>
          <w:lang w:val="de-DE"/>
        </w:rPr>
        <w:t>I</w:t>
      </w:r>
      <w:r>
        <w:rPr>
          <w:rFonts w:ascii="Seravek" w:hAnsi="Seravek" w:hint="default"/>
          <w:b w:val="1"/>
          <w:bCs w:val="1"/>
          <w:color w:val="4684a4"/>
          <w:spacing w:val="0"/>
          <w:u w:color="4684a4"/>
          <w:rtl w:val="0"/>
          <w:lang w:val="de-DE"/>
        </w:rPr>
        <w:t>«</w:t>
      </w:r>
      <w:r>
        <w:rPr>
          <w:rFonts w:ascii="Seravek" w:hAnsi="Seravek"/>
          <w:b w:val="1"/>
          <w:bCs w:val="1"/>
          <w:color w:val="4684a4"/>
          <w:spacing w:val="0"/>
          <w:u w:color="4684a4"/>
          <w:rtl w:val="0"/>
          <w:lang w:val="de-DE"/>
        </w:rPr>
        <w:t xml:space="preserve">-Typ </w:t>
      </w:r>
      <w:r>
        <w:rPr>
          <w:rFonts w:ascii="Seravek" w:hAnsi="Seravek"/>
          <w:color w:val="4684a4"/>
          <w:u w:color="4684a4"/>
          <w:rtl w:val="0"/>
          <w:lang w:val="de-DE"/>
        </w:rPr>
        <w:t>bist</w:t>
      </w:r>
      <w:r>
        <w:rPr>
          <w:rFonts w:ascii="Aileron" w:cs="Aileron" w:hAnsi="Aileron" w:eastAsia="Aileron"/>
          <w:color w:val="4684a4"/>
          <w:u w:color="4684a4"/>
          <w:rtl w:val="0"/>
          <w:lang w:val="de-DE"/>
        </w:rPr>
        <w:t xml:space="preserve"> </w:t>
      </w:r>
      <w:r>
        <w:rPr>
          <w:rFonts w:ascii="Wingdings 3" w:hAnsi="Wingdings 3" w:hint="default"/>
          <w:color w:val="4684a4"/>
          <w:u w:color="4684a4"/>
          <w:rtl w:val="0"/>
          <w:lang w:val="en-US"/>
        </w:rPr>
        <w:sym w:font="Wingdings 3" w:char="F067"/>
      </w:r>
      <w:r>
        <w:rPr>
          <w:rFonts w:ascii="Times New Roman" w:hAnsi="Times New Roman"/>
          <w:color w:val="4684a4"/>
          <w:u w:color="4684a4"/>
          <w:rtl w:val="0"/>
          <w:lang w:val="de-DE"/>
        </w:rPr>
        <w:t xml:space="preserve"> </w:t>
      </w:r>
      <w:r>
        <w:rPr>
          <w:rFonts w:ascii="Seravek" w:hAnsi="Seravek"/>
          <w:color w:val="4684a4"/>
          <w:spacing w:val="0"/>
          <w:u w:color="4684a4"/>
          <w:rtl w:val="0"/>
          <w:lang w:val="de-DE"/>
        </w:rPr>
        <w:t xml:space="preserve">initiativ, </w:t>
      </w:r>
      <w:r>
        <w:rPr>
          <w:rFonts w:ascii="Seravek" w:hAnsi="Seravek"/>
          <w:color w:val="4684a4"/>
          <w:u w:color="4684a4"/>
          <w:rtl w:val="0"/>
          <w:lang w:val="de-DE"/>
        </w:rPr>
        <w:t>menschenorientiert, selbstbewusst, aufgeschlossen, eher extrovertiert</w:t>
      </w:r>
    </w:p>
    <w:p>
      <w:pPr>
        <w:pStyle w:val="Normal.0"/>
        <w:widowControl w:val="0"/>
        <w:spacing w:before="3" w:after="0" w:line="240" w:lineRule="auto"/>
        <w:jc w:val="both"/>
        <w:rPr>
          <w:rFonts w:ascii="Seravek" w:cs="Seravek" w:hAnsi="Seravek" w:eastAsia="Seravek"/>
          <w:sz w:val="28"/>
          <w:szCs w:val="28"/>
        </w:rPr>
      </w:pPr>
    </w:p>
    <w:p>
      <w:pPr>
        <w:pStyle w:val="Normal.0"/>
        <w:widowControl w:val="0"/>
        <w:numPr>
          <w:ilvl w:val="0"/>
          <w:numId w:val="51"/>
        </w:numPr>
        <w:bidi w:val="0"/>
        <w:spacing w:before="1" w:after="0" w:line="240" w:lineRule="auto"/>
        <w:ind w:right="0"/>
        <w:jc w:val="both"/>
        <w:rPr>
          <w:rFonts w:ascii="Seravek" w:hAnsi="Seravek"/>
          <w:rtl w:val="0"/>
          <w:lang w:val="de-DE"/>
        </w:rPr>
      </w:pPr>
      <w:r>
        <w:rPr>
          <w:rFonts w:ascii="Seravek" w:hAnsi="Seravek"/>
          <w:color w:val="58595b"/>
          <w:u w:color="58595b"/>
          <w:rtl w:val="0"/>
          <w:lang w:val="de-DE"/>
        </w:rPr>
        <w:t xml:space="preserve">sich an der </w:t>
      </w:r>
      <w:r>
        <w:rPr>
          <w:rFonts w:ascii="Seravek" w:hAnsi="Seravek"/>
          <w:color w:val="58595b"/>
          <w:spacing w:val="0"/>
          <w:u w:color="58595b"/>
          <w:rtl w:val="0"/>
          <w:lang w:val="de-DE"/>
        </w:rPr>
        <w:t>Aufgabe</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orientieren</w:t>
      </w:r>
    </w:p>
    <w:p>
      <w:pPr>
        <w:pStyle w:val="Normal.0"/>
        <w:widowControl w:val="0"/>
        <w:spacing w:before="2" w:after="0" w:line="240" w:lineRule="auto"/>
        <w:jc w:val="both"/>
        <w:rPr>
          <w:rFonts w:ascii="Seravek" w:cs="Seravek" w:hAnsi="Seravek" w:eastAsia="Seravek"/>
          <w:sz w:val="20"/>
          <w:szCs w:val="20"/>
        </w:rPr>
      </w:pPr>
    </w:p>
    <w:p>
      <w:pPr>
        <w:pStyle w:val="Normal.0"/>
        <w:widowControl w:val="0"/>
        <w:numPr>
          <w:ilvl w:val="0"/>
          <w:numId w:val="51"/>
        </w:numPr>
        <w:bidi w:val="0"/>
        <w:spacing w:before="1" w:after="0" w:line="240" w:lineRule="auto"/>
        <w:ind w:right="0"/>
        <w:jc w:val="both"/>
        <w:rPr>
          <w:rFonts w:ascii="Seravek" w:hAnsi="Seravek"/>
          <w:rtl w:val="0"/>
          <w:lang w:val="de-DE"/>
        </w:rPr>
      </w:pPr>
      <w:r>
        <w:rPr>
          <w:rFonts w:ascii="Seravek" w:hAnsi="Seravek"/>
          <w:color w:val="58595b"/>
          <w:spacing w:val="0"/>
          <w:u w:color="58595b"/>
          <w:rtl w:val="0"/>
          <w:lang w:val="de-DE"/>
        </w:rPr>
        <w:t>Termine</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einhalten</w:t>
      </w:r>
    </w:p>
    <w:p>
      <w:pPr>
        <w:pStyle w:val="Normal.0"/>
        <w:widowControl w:val="0"/>
        <w:spacing w:before="2" w:after="0" w:line="240" w:lineRule="auto"/>
        <w:jc w:val="both"/>
        <w:rPr>
          <w:rFonts w:ascii="Seravek" w:cs="Seravek" w:hAnsi="Seravek" w:eastAsia="Seravek"/>
          <w:sz w:val="20"/>
          <w:szCs w:val="20"/>
        </w:rPr>
      </w:pPr>
    </w:p>
    <w:p>
      <w:pPr>
        <w:pStyle w:val="Normal.0"/>
        <w:widowControl w:val="0"/>
        <w:numPr>
          <w:ilvl w:val="0"/>
          <w:numId w:val="51"/>
        </w:numPr>
        <w:bidi w:val="0"/>
        <w:spacing w:before="1" w:after="0" w:line="240" w:lineRule="auto"/>
        <w:ind w:right="0"/>
        <w:jc w:val="both"/>
        <w:rPr>
          <w:rFonts w:ascii="Seravek" w:hAnsi="Seravek"/>
          <w:rtl w:val="0"/>
          <w:lang w:val="de-DE"/>
        </w:rPr>
      </w:pPr>
      <w:r>
        <w:rPr>
          <w:rFonts w:ascii="Seravek" w:hAnsi="Seravek"/>
          <w:color w:val="58595b"/>
          <w:u w:color="58595b"/>
          <w:rtl w:val="0"/>
          <w:lang w:val="de-DE"/>
        </w:rPr>
        <w:t xml:space="preserve">bei der </w:t>
      </w:r>
      <w:r>
        <w:rPr>
          <w:rFonts w:ascii="Seravek" w:hAnsi="Seravek"/>
          <w:color w:val="58595b"/>
          <w:spacing w:val="0"/>
          <w:u w:color="58595b"/>
          <w:rtl w:val="0"/>
          <w:lang w:val="de-DE"/>
        </w:rPr>
        <w:t xml:space="preserve">Entscheidungsfindung </w:t>
      </w:r>
      <w:r>
        <w:rPr>
          <w:rFonts w:ascii="Seravek" w:hAnsi="Seravek"/>
          <w:color w:val="58595b"/>
          <w:u w:color="58595b"/>
          <w:rtl w:val="0"/>
          <w:lang w:val="de-DE"/>
        </w:rPr>
        <w:t>Objektivit</w:t>
      </w:r>
      <w:r>
        <w:rPr>
          <w:rFonts w:ascii="Seravek" w:hAnsi="Seravek" w:hint="default"/>
          <w:color w:val="58595b"/>
          <w:u w:color="58595b"/>
          <w:rtl w:val="0"/>
          <w:lang w:val="de-DE"/>
        </w:rPr>
        <w:t>ä</w:t>
      </w:r>
      <w:r>
        <w:rPr>
          <w:rFonts w:ascii="Seravek" w:hAnsi="Seravek"/>
          <w:color w:val="58595b"/>
          <w:u w:color="58595b"/>
          <w:rtl w:val="0"/>
          <w:lang w:val="de-DE"/>
        </w:rPr>
        <w:t xml:space="preserve">t </w:t>
      </w:r>
      <w:r>
        <w:rPr>
          <w:rFonts w:ascii="Seravek" w:hAnsi="Seravek"/>
          <w:color w:val="58595b"/>
          <w:spacing w:val="0"/>
          <w:u w:color="58595b"/>
          <w:rtl w:val="0"/>
          <w:lang w:val="de-DE"/>
        </w:rPr>
        <w:t>walten</w:t>
      </w:r>
      <w:r>
        <w:rPr>
          <w:rFonts w:ascii="Seravek" w:hAnsi="Seravek"/>
          <w:color w:val="58595b"/>
          <w:spacing w:val="0"/>
          <w:u w:color="58595b"/>
          <w:rtl w:val="0"/>
          <w:lang w:val="de-DE"/>
        </w:rPr>
        <w:t xml:space="preserve"> </w:t>
      </w:r>
      <w:r>
        <w:rPr>
          <w:rFonts w:ascii="Seravek" w:hAnsi="Seravek"/>
          <w:color w:val="58595b"/>
          <w:u w:color="58595b"/>
          <w:rtl w:val="0"/>
          <w:lang w:val="de-DE"/>
        </w:rPr>
        <w:t>lassen</w:t>
      </w:r>
    </w:p>
    <w:p>
      <w:pPr>
        <w:pStyle w:val="Normal.0"/>
        <w:widowControl w:val="0"/>
        <w:spacing w:before="2" w:after="0" w:line="240" w:lineRule="auto"/>
        <w:jc w:val="both"/>
        <w:rPr>
          <w:rFonts w:ascii="Seravek" w:cs="Seravek" w:hAnsi="Seravek" w:eastAsia="Seravek"/>
          <w:sz w:val="20"/>
          <w:szCs w:val="20"/>
        </w:rPr>
      </w:pPr>
    </w:p>
    <w:p>
      <w:pPr>
        <w:pStyle w:val="Normal.0"/>
        <w:widowControl w:val="0"/>
        <w:numPr>
          <w:ilvl w:val="0"/>
          <w:numId w:val="51"/>
        </w:numPr>
        <w:bidi w:val="0"/>
        <w:spacing w:before="1" w:after="0" w:line="240" w:lineRule="auto"/>
        <w:ind w:right="0"/>
        <w:jc w:val="both"/>
        <w:rPr>
          <w:rFonts w:ascii="Seravek" w:hAnsi="Seravek"/>
          <w:rtl w:val="0"/>
          <w:lang w:val="de-DE"/>
        </w:rPr>
      </w:pPr>
      <w:r>
        <w:rPr>
          <w:rFonts w:ascii="Seravek" w:hAnsi="Seravek"/>
          <w:color w:val="58595b"/>
          <w:spacing w:val="0"/>
          <w:u w:color="58595b"/>
          <w:rtl w:val="0"/>
          <w:lang w:val="de-DE"/>
        </w:rPr>
        <w:t>Einw</w:t>
      </w:r>
      <w:r>
        <w:rPr>
          <w:rFonts w:ascii="Seravek" w:hAnsi="Seravek" w:hint="default"/>
          <w:color w:val="58595b"/>
          <w:spacing w:val="0"/>
          <w:u w:color="58595b"/>
          <w:rtl w:val="0"/>
          <w:lang w:val="de-DE"/>
        </w:rPr>
        <w:t>ä</w:t>
      </w:r>
      <w:r>
        <w:rPr>
          <w:rFonts w:ascii="Seravek" w:hAnsi="Seravek"/>
          <w:color w:val="58595b"/>
          <w:spacing w:val="0"/>
          <w:u w:color="58595b"/>
          <w:rtl w:val="0"/>
          <w:lang w:val="de-DE"/>
        </w:rPr>
        <w:t xml:space="preserve">nden </w:t>
      </w:r>
      <w:r>
        <w:rPr>
          <w:rFonts w:ascii="Seravek" w:hAnsi="Seravek"/>
          <w:color w:val="58595b"/>
          <w:u w:color="58595b"/>
          <w:rtl w:val="0"/>
          <w:lang w:val="de-DE"/>
        </w:rPr>
        <w:t>direkt</w:t>
      </w:r>
      <w:r>
        <w:rPr>
          <w:rFonts w:ascii="Seravek" w:hAnsi="Seravek"/>
          <w:color w:val="58595b"/>
          <w:spacing w:val="0"/>
          <w:u w:color="58595b"/>
          <w:rtl w:val="0"/>
          <w:lang w:val="de-DE"/>
        </w:rPr>
        <w:t xml:space="preserve"> </w:t>
      </w:r>
      <w:r>
        <w:rPr>
          <w:rFonts w:ascii="Seravek" w:hAnsi="Seravek"/>
          <w:color w:val="58595b"/>
          <w:u w:color="58595b"/>
          <w:rtl w:val="0"/>
          <w:lang w:val="de-DE"/>
        </w:rPr>
        <w:t>begegnen</w:t>
      </w:r>
    </w:p>
    <w:p>
      <w:pPr>
        <w:pStyle w:val="Normal.0"/>
        <w:widowControl w:val="0"/>
        <w:spacing w:before="2" w:after="0" w:line="240" w:lineRule="auto"/>
        <w:jc w:val="both"/>
        <w:rPr>
          <w:rFonts w:ascii="Seravek" w:cs="Seravek" w:hAnsi="Seravek" w:eastAsia="Seravek"/>
          <w:sz w:val="20"/>
          <w:szCs w:val="20"/>
        </w:rPr>
      </w:pPr>
    </w:p>
    <w:p>
      <w:pPr>
        <w:pStyle w:val="Normal.0"/>
        <w:widowControl w:val="0"/>
        <w:numPr>
          <w:ilvl w:val="0"/>
          <w:numId w:val="51"/>
        </w:numPr>
        <w:bidi w:val="0"/>
        <w:spacing w:before="1" w:after="0" w:line="240" w:lineRule="auto"/>
        <w:ind w:right="0"/>
        <w:jc w:val="both"/>
        <w:rPr>
          <w:rFonts w:ascii="Seravek" w:hAnsi="Seravek"/>
          <w:rtl w:val="0"/>
          <w:lang w:val="de-DE"/>
        </w:rPr>
      </w:pPr>
      <w:r>
        <w:rPr>
          <w:rFonts w:ascii="Seravek" w:hAnsi="Seravek"/>
          <w:color w:val="58595b"/>
          <w:spacing w:val="0"/>
          <w:u w:color="58595b"/>
          <w:rtl w:val="0"/>
          <w:lang w:val="de-DE"/>
        </w:rPr>
        <w:t xml:space="preserve">mit </w:t>
      </w:r>
      <w:r>
        <w:rPr>
          <w:rFonts w:ascii="Seravek" w:hAnsi="Seravek"/>
          <w:color w:val="58595b"/>
          <w:u w:color="58595b"/>
          <w:rtl w:val="0"/>
          <w:lang w:val="de-DE"/>
        </w:rPr>
        <w:t xml:space="preserve">Menschen </w:t>
      </w:r>
      <w:r>
        <w:rPr>
          <w:rFonts w:ascii="Seravek" w:hAnsi="Seravek"/>
          <w:color w:val="58595b"/>
          <w:spacing w:val="0"/>
          <w:u w:color="58595b"/>
          <w:rtl w:val="0"/>
          <w:lang w:val="de-DE"/>
        </w:rPr>
        <w:t xml:space="preserve">zusammenarbeiten, </w:t>
      </w:r>
      <w:r>
        <w:rPr>
          <w:rFonts w:ascii="Seravek" w:hAnsi="Seravek"/>
          <w:color w:val="58595b"/>
          <w:spacing w:val="0"/>
          <w:u w:color="58595b"/>
          <w:rtl w:val="0"/>
          <w:lang w:val="de-DE"/>
        </w:rPr>
        <w:t xml:space="preserve">die </w:t>
      </w:r>
      <w:r>
        <w:rPr>
          <w:rFonts w:ascii="Seravek" w:hAnsi="Seravek"/>
          <w:color w:val="58595b"/>
          <w:u w:color="58595b"/>
          <w:rtl w:val="0"/>
          <w:lang w:val="de-DE"/>
        </w:rPr>
        <w:t xml:space="preserve">besser </w:t>
      </w:r>
      <w:r>
        <w:rPr>
          <w:rFonts w:ascii="Seravek" w:hAnsi="Seravek"/>
          <w:color w:val="58595b"/>
          <w:spacing w:val="0"/>
          <w:u w:color="58595b"/>
          <w:rtl w:val="0"/>
          <w:lang w:val="de-DE"/>
        </w:rPr>
        <w:t>organisiert</w:t>
      </w:r>
      <w:r>
        <w:rPr>
          <w:rFonts w:ascii="Seravek" w:hAnsi="Seravek"/>
          <w:color w:val="58595b"/>
          <w:spacing w:val="0"/>
          <w:u w:color="58595b"/>
          <w:rtl w:val="0"/>
          <w:lang w:val="de-DE"/>
        </w:rPr>
        <w:t xml:space="preserve"> </w:t>
      </w:r>
      <w:r>
        <w:rPr>
          <w:rFonts w:ascii="Seravek" w:hAnsi="Seravek"/>
          <w:color w:val="58595b"/>
          <w:u w:color="58595b"/>
          <w:rtl w:val="0"/>
          <w:lang w:val="de-DE"/>
        </w:rPr>
        <w:t>sind</w:t>
      </w:r>
    </w:p>
    <w:p>
      <w:pPr>
        <w:pStyle w:val="Normal.0"/>
        <w:widowControl w:val="0"/>
        <w:spacing w:before="2" w:after="0" w:line="240" w:lineRule="auto"/>
        <w:jc w:val="both"/>
        <w:rPr>
          <w:rFonts w:ascii="Seravek" w:cs="Seravek" w:hAnsi="Seravek" w:eastAsia="Seravek"/>
          <w:sz w:val="20"/>
          <w:szCs w:val="20"/>
        </w:rPr>
      </w:pPr>
    </w:p>
    <w:p>
      <w:pPr>
        <w:pStyle w:val="Normal.0"/>
        <w:widowControl w:val="0"/>
        <w:numPr>
          <w:ilvl w:val="0"/>
          <w:numId w:val="51"/>
        </w:numPr>
        <w:bidi w:val="0"/>
        <w:spacing w:before="1" w:after="0" w:line="240" w:lineRule="auto"/>
        <w:ind w:right="0"/>
        <w:jc w:val="both"/>
        <w:rPr>
          <w:rFonts w:ascii="Seravek" w:hAnsi="Seravek"/>
          <w:rtl w:val="0"/>
          <w:lang w:val="de-DE"/>
        </w:rPr>
      </w:pPr>
      <w:r>
        <w:rPr>
          <w:rFonts w:ascii="Seravek" w:hAnsi="Seravek"/>
          <w:color w:val="58595b"/>
          <w:spacing w:val="0"/>
          <w:u w:color="58595b"/>
          <w:rtl w:val="0"/>
          <w:lang w:val="de-DE"/>
        </w:rPr>
        <w:t xml:space="preserve">anderen </w:t>
      </w:r>
      <w:r>
        <w:rPr>
          <w:rFonts w:ascii="Seravek" w:hAnsi="Seravek"/>
          <w:color w:val="58595b"/>
          <w:u w:color="58595b"/>
          <w:rtl w:val="0"/>
          <w:lang w:val="de-DE"/>
        </w:rPr>
        <w:t>mehr</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zuh</w:t>
      </w:r>
      <w:r>
        <w:rPr>
          <w:rFonts w:ascii="Seravek" w:hAnsi="Seravek" w:hint="default"/>
          <w:color w:val="58595b"/>
          <w:spacing w:val="0"/>
          <w:u w:color="58595b"/>
          <w:rtl w:val="0"/>
          <w:lang w:val="de-DE"/>
        </w:rPr>
        <w:t>ö</w:t>
      </w:r>
      <w:r>
        <w:rPr>
          <w:rFonts w:ascii="Seravek" w:hAnsi="Seravek"/>
          <w:color w:val="58595b"/>
          <w:spacing w:val="0"/>
          <w:u w:color="58595b"/>
          <w:rtl w:val="0"/>
          <w:lang w:val="de-DE"/>
        </w:rPr>
        <w:t>ren</w:t>
      </w:r>
    </w:p>
    <w:p>
      <w:pPr>
        <w:pStyle w:val="Normal.0"/>
        <w:widowControl w:val="0"/>
        <w:spacing w:before="2" w:after="0" w:line="240" w:lineRule="auto"/>
        <w:jc w:val="both"/>
        <w:rPr>
          <w:rFonts w:ascii="Seravek" w:cs="Seravek" w:hAnsi="Seravek" w:eastAsia="Seravek"/>
          <w:sz w:val="20"/>
          <w:szCs w:val="20"/>
        </w:rPr>
      </w:pPr>
    </w:p>
    <w:p>
      <w:pPr>
        <w:pStyle w:val="Normal.0"/>
        <w:widowControl w:val="0"/>
        <w:numPr>
          <w:ilvl w:val="0"/>
          <w:numId w:val="51"/>
        </w:numPr>
        <w:bidi w:val="0"/>
        <w:spacing w:before="1" w:after="0" w:line="240" w:lineRule="auto"/>
        <w:ind w:right="0"/>
        <w:jc w:val="both"/>
        <w:rPr>
          <w:rFonts w:ascii="Seravek" w:hAnsi="Seravek"/>
          <w:rtl w:val="0"/>
          <w:lang w:val="de-DE"/>
        </w:rPr>
      </w:pPr>
      <w:r>
        <w:rPr>
          <w:rFonts w:ascii="Seravek" w:hAnsi="Seravek"/>
          <w:color w:val="58595b"/>
          <w:spacing w:val="0"/>
          <w:u w:color="58595b"/>
          <w:rtl w:val="0"/>
          <w:lang w:val="de-DE"/>
        </w:rPr>
        <w:t xml:space="preserve">Selbstkontrolle </w:t>
      </w:r>
      <w:r>
        <w:rPr>
          <w:rFonts w:ascii="Seravek" w:hAnsi="Seravek" w:hint="default"/>
          <w:color w:val="58595b"/>
          <w:u w:color="58595b"/>
          <w:rtl w:val="0"/>
          <w:lang w:val="de-DE"/>
        </w:rPr>
        <w:t>ü</w:t>
      </w:r>
      <w:r>
        <w:rPr>
          <w:rFonts w:ascii="Seravek" w:hAnsi="Seravek"/>
          <w:color w:val="58595b"/>
          <w:u w:color="58595b"/>
          <w:rtl w:val="0"/>
          <w:lang w:val="de-DE"/>
        </w:rPr>
        <w:t xml:space="preserve">ber Emotionen, Worte und </w:t>
      </w:r>
      <w:r>
        <w:rPr>
          <w:rFonts w:ascii="Seravek" w:hAnsi="Seravek"/>
          <w:color w:val="58595b"/>
          <w:spacing w:val="0"/>
          <w:u w:color="58595b"/>
          <w:rtl w:val="0"/>
          <w:lang w:val="de-DE"/>
        </w:rPr>
        <w:t>Handlungen</w:t>
      </w:r>
      <w:r>
        <w:rPr>
          <w:rFonts w:ascii="Seravek" w:hAnsi="Seravek"/>
          <w:color w:val="58595b"/>
          <w:spacing w:val="0"/>
          <w:u w:color="58595b"/>
          <w:rtl w:val="0"/>
          <w:lang w:val="de-DE"/>
        </w:rPr>
        <w:t xml:space="preserve"> </w:t>
      </w:r>
      <w:r>
        <w:rPr>
          <w:rFonts w:ascii="Seravek" w:hAnsi="Seravek" w:hint="default"/>
          <w:color w:val="58595b"/>
          <w:u w:color="58595b"/>
          <w:rtl w:val="0"/>
          <w:lang w:val="de-DE"/>
        </w:rPr>
        <w:t>ü</w:t>
      </w:r>
      <w:r>
        <w:rPr>
          <w:rFonts w:ascii="Seravek" w:hAnsi="Seravek"/>
          <w:color w:val="58595b"/>
          <w:u w:color="58595b"/>
          <w:rtl w:val="0"/>
          <w:lang w:val="de-DE"/>
        </w:rPr>
        <w:t>ben</w:t>
      </w:r>
    </w:p>
    <w:p>
      <w:pPr>
        <w:pStyle w:val="Normal.0"/>
        <w:tabs>
          <w:tab w:val="left" w:pos="1180"/>
        </w:tabs>
        <w:rPr>
          <w:rFonts w:ascii="Seravek" w:cs="Seravek" w:hAnsi="Seravek" w:eastAsia="Seravek"/>
          <w:sz w:val="28"/>
          <w:szCs w:val="28"/>
        </w:rPr>
      </w:pPr>
    </w:p>
    <w:p>
      <w:pPr>
        <w:pStyle w:val="Normal.0"/>
        <w:rPr>
          <w:rFonts w:ascii="Seravek" w:cs="Seravek" w:hAnsi="Seravek" w:eastAsia="Seravek"/>
          <w:sz w:val="28"/>
          <w:szCs w:val="28"/>
        </w:rPr>
      </w:pPr>
    </w:p>
    <w:p>
      <w:pPr>
        <w:pStyle w:val="Normal.0"/>
        <w:rPr>
          <w:rFonts w:ascii="Seravek" w:cs="Seravek" w:hAnsi="Seravek" w:eastAsia="Seravek"/>
          <w:sz w:val="28"/>
          <w:szCs w:val="28"/>
        </w:rPr>
      </w:pPr>
    </w:p>
    <w:p>
      <w:pPr>
        <w:pStyle w:val="Normal.0"/>
        <w:rPr>
          <w:rFonts w:ascii="Seravek" w:cs="Seravek" w:hAnsi="Seravek" w:eastAsia="Seravek"/>
          <w:sz w:val="28"/>
          <w:szCs w:val="28"/>
        </w:rPr>
      </w:pPr>
    </w:p>
    <w:p>
      <w:pPr>
        <w:pStyle w:val="Normal.0"/>
        <w:widowControl w:val="0"/>
        <w:spacing w:before="91" w:after="0" w:line="254" w:lineRule="auto"/>
        <w:ind w:left="157" w:right="11" w:firstLine="0"/>
        <w:rPr>
          <w:rFonts w:ascii="Seravek" w:cs="Seravek" w:hAnsi="Seravek" w:eastAsia="Seravek"/>
          <w:color w:val="4684a4"/>
          <w:u w:color="4684a4"/>
        </w:rPr>
      </w:pPr>
      <w:r>
        <w:rPr>
          <w:rFonts w:ascii="Seravek" w:hAnsi="Seravek"/>
          <w:color w:val="4684a4"/>
          <w:spacing w:val="0"/>
          <w:u w:color="4684a4"/>
          <w:rtl w:val="0"/>
          <w:lang w:val="de-DE"/>
        </w:rPr>
        <w:t xml:space="preserve">Wenn </w:t>
      </w:r>
      <w:r>
        <w:rPr>
          <w:rFonts w:ascii="Seravek" w:hAnsi="Seravek"/>
          <w:color w:val="4684a4"/>
          <w:u w:color="4684a4"/>
          <w:rtl w:val="0"/>
          <w:lang w:val="de-DE"/>
        </w:rPr>
        <w:t xml:space="preserve">du eher </w:t>
      </w:r>
      <w:r>
        <w:rPr>
          <w:rFonts w:ascii="Seravek" w:hAnsi="Seravek"/>
          <w:color w:val="4684a4"/>
          <w:spacing w:val="0"/>
          <w:u w:color="4684a4"/>
          <w:rtl w:val="0"/>
          <w:lang w:val="de-DE"/>
        </w:rPr>
        <w:t xml:space="preserve">ein </w:t>
      </w:r>
      <w:r>
        <w:rPr>
          <w:rFonts w:ascii="Seravek" w:hAnsi="Seravek" w:hint="default"/>
          <w:b w:val="1"/>
          <w:bCs w:val="1"/>
          <w:color w:val="4684a4"/>
          <w:spacing w:val="0"/>
          <w:u w:color="4684a4"/>
          <w:rtl w:val="0"/>
          <w:lang w:val="de-DE"/>
        </w:rPr>
        <w:t>»</w:t>
      </w:r>
      <w:r>
        <w:rPr>
          <w:rFonts w:ascii="Seravek" w:hAnsi="Seravek"/>
          <w:b w:val="1"/>
          <w:bCs w:val="1"/>
          <w:color w:val="4684a4"/>
          <w:spacing w:val="0"/>
          <w:u w:color="4684a4"/>
          <w:rtl w:val="0"/>
          <w:lang w:val="de-DE"/>
        </w:rPr>
        <w:t>S</w:t>
      </w:r>
      <w:r>
        <w:rPr>
          <w:rFonts w:ascii="Seravek" w:hAnsi="Seravek" w:hint="default"/>
          <w:b w:val="1"/>
          <w:bCs w:val="1"/>
          <w:color w:val="4684a4"/>
          <w:spacing w:val="0"/>
          <w:u w:color="4684a4"/>
          <w:rtl w:val="0"/>
          <w:lang w:val="de-DE"/>
        </w:rPr>
        <w:t>«</w:t>
      </w:r>
      <w:r>
        <w:rPr>
          <w:rFonts w:ascii="Seravek" w:hAnsi="Seravek"/>
          <w:b w:val="1"/>
          <w:bCs w:val="1"/>
          <w:color w:val="4684a4"/>
          <w:spacing w:val="0"/>
          <w:u w:color="4684a4"/>
          <w:rtl w:val="0"/>
          <w:lang w:val="de-DE"/>
        </w:rPr>
        <w:t xml:space="preserve">-Typ </w:t>
      </w:r>
      <w:r>
        <w:rPr>
          <w:rFonts w:ascii="Seravek" w:hAnsi="Seravek"/>
          <w:color w:val="4684a4"/>
          <w:u w:color="4684a4"/>
          <w:rtl w:val="0"/>
          <w:lang w:val="de-DE"/>
        </w:rPr>
        <w:t xml:space="preserve">bist </w:t>
      </w:r>
      <w:r>
        <w:rPr>
          <w:rFonts w:ascii="Wingdings 3" w:hAnsi="Wingdings 3" w:hint="default"/>
          <w:color w:val="4684a4"/>
          <w:u w:color="4684a4"/>
          <w:rtl w:val="0"/>
          <w:lang w:val="de-DE"/>
        </w:rPr>
        <w:sym w:font="Wingdings 3" w:char="F067"/>
      </w:r>
      <w:r>
        <w:rPr>
          <w:rFonts w:ascii="Times New Roman" w:hAnsi="Times New Roman"/>
          <w:color w:val="4684a4"/>
          <w:u w:color="4684a4"/>
          <w:rtl w:val="0"/>
          <w:lang w:val="de-DE"/>
        </w:rPr>
        <w:t xml:space="preserve"> </w:t>
      </w:r>
      <w:r>
        <w:rPr>
          <w:rFonts w:ascii="Seravek" w:hAnsi="Seravek"/>
          <w:color w:val="4684a4"/>
          <w:spacing w:val="0"/>
          <w:u w:color="4684a4"/>
          <w:rtl w:val="0"/>
          <w:lang w:val="de-DE"/>
        </w:rPr>
        <w:t xml:space="preserve">stetig, </w:t>
      </w:r>
      <w:r>
        <w:rPr>
          <w:rFonts w:ascii="Seravek" w:hAnsi="Seravek"/>
          <w:color w:val="4684a4"/>
          <w:u w:color="4684a4"/>
          <w:rtl w:val="0"/>
          <w:lang w:val="de-DE"/>
        </w:rPr>
        <w:t>best</w:t>
      </w:r>
      <w:r>
        <w:rPr>
          <w:rFonts w:ascii="Seravek" w:hAnsi="Seravek" w:hint="default"/>
          <w:color w:val="4684a4"/>
          <w:u w:color="4684a4"/>
          <w:rtl w:val="0"/>
          <w:lang w:val="de-DE"/>
        </w:rPr>
        <w:t>ä</w:t>
      </w:r>
      <w:r>
        <w:rPr>
          <w:rFonts w:ascii="Seravek" w:hAnsi="Seravek"/>
          <w:color w:val="4684a4"/>
          <w:u w:color="4684a4"/>
          <w:rtl w:val="0"/>
          <w:lang w:val="de-DE"/>
        </w:rPr>
        <w:t xml:space="preserve">ndig, </w:t>
      </w:r>
      <w:r>
        <w:rPr>
          <w:rFonts w:ascii="Seravek" w:hAnsi="Seravek"/>
          <w:color w:val="4684a4"/>
          <w:spacing w:val="0"/>
          <w:u w:color="4684a4"/>
          <w:rtl w:val="0"/>
          <w:lang w:val="de-DE"/>
        </w:rPr>
        <w:t xml:space="preserve">analysierend, </w:t>
      </w:r>
      <w:r>
        <w:rPr>
          <w:rFonts w:ascii="Seravek" w:hAnsi="Seravek"/>
          <w:color w:val="4684a4"/>
          <w:u w:color="4684a4"/>
          <w:rtl w:val="0"/>
          <w:lang w:val="de-DE"/>
        </w:rPr>
        <w:t xml:space="preserve">menschenorientiert, eher </w:t>
      </w:r>
      <w:r>
        <w:rPr>
          <w:rFonts w:ascii="Seravek" w:hAnsi="Seravek"/>
          <w:color w:val="4684a4"/>
          <w:spacing w:val="0"/>
          <w:u w:color="4684a4"/>
          <w:rtl w:val="0"/>
          <w:lang w:val="de-DE"/>
        </w:rPr>
        <w:t>introvertiert</w:t>
      </w:r>
    </w:p>
    <w:p>
      <w:pPr>
        <w:pStyle w:val="Normal.0"/>
        <w:widowControl w:val="0"/>
        <w:spacing w:before="4" w:after="0" w:line="240" w:lineRule="auto"/>
        <w:jc w:val="both"/>
        <w:rPr>
          <w:rFonts w:ascii="Seravek" w:cs="Seravek" w:hAnsi="Seravek" w:eastAsia="Seravek"/>
          <w:sz w:val="28"/>
          <w:szCs w:val="28"/>
        </w:rPr>
      </w:pPr>
    </w:p>
    <w:p>
      <w:pPr>
        <w:pStyle w:val="Normal.0"/>
        <w:widowControl w:val="0"/>
        <w:numPr>
          <w:ilvl w:val="0"/>
          <w:numId w:val="52"/>
        </w:numPr>
        <w:bidi w:val="0"/>
        <w:spacing w:after="0" w:line="240" w:lineRule="auto"/>
        <w:ind w:right="0"/>
        <w:jc w:val="both"/>
        <w:rPr>
          <w:rFonts w:ascii="Seravek" w:hAnsi="Seravek"/>
          <w:rtl w:val="0"/>
          <w:lang w:val="de-DE"/>
        </w:rPr>
      </w:pPr>
      <w:r>
        <w:rPr>
          <w:rFonts w:ascii="Seravek" w:hAnsi="Seravek"/>
          <w:color w:val="58595b"/>
          <w:u w:color="58595b"/>
          <w:rtl w:val="0"/>
          <w:lang w:val="de-DE"/>
        </w:rPr>
        <w:t xml:space="preserve">auch </w:t>
      </w:r>
      <w:r>
        <w:rPr>
          <w:rFonts w:ascii="Seravek" w:hAnsi="Seravek"/>
          <w:color w:val="58595b"/>
          <w:spacing w:val="0"/>
          <w:u w:color="58595b"/>
          <w:rtl w:val="0"/>
          <w:lang w:val="de-DE"/>
        </w:rPr>
        <w:t xml:space="preserve">unter </w:t>
      </w:r>
      <w:r>
        <w:rPr>
          <w:rFonts w:ascii="Seravek" w:hAnsi="Seravek"/>
          <w:color w:val="58595b"/>
          <w:u w:color="58595b"/>
          <w:rtl w:val="0"/>
          <w:lang w:val="de-DE"/>
        </w:rPr>
        <w:t xml:space="preserve">Druck </w:t>
      </w:r>
      <w:r>
        <w:rPr>
          <w:rFonts w:ascii="Seravek" w:hAnsi="Seravek"/>
          <w:color w:val="58595b"/>
          <w:spacing w:val="0"/>
          <w:u w:color="58595b"/>
          <w:rtl w:val="0"/>
          <w:lang w:val="de-DE"/>
        </w:rPr>
        <w:t xml:space="preserve">die </w:t>
      </w:r>
      <w:r>
        <w:rPr>
          <w:rFonts w:ascii="Seravek" w:hAnsi="Seravek"/>
          <w:color w:val="58595b"/>
          <w:spacing w:val="0"/>
          <w:u w:color="58595b"/>
          <w:rtl w:val="0"/>
          <w:lang w:val="de-DE"/>
        </w:rPr>
        <w:t>Kontrolle</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bewahren</w:t>
      </w:r>
    </w:p>
    <w:p>
      <w:pPr>
        <w:pStyle w:val="Normal.0"/>
        <w:widowControl w:val="0"/>
        <w:spacing w:before="2" w:after="0" w:line="240" w:lineRule="auto"/>
        <w:jc w:val="both"/>
        <w:rPr>
          <w:rFonts w:ascii="Seravek" w:cs="Seravek" w:hAnsi="Seravek" w:eastAsia="Seravek"/>
          <w:sz w:val="20"/>
          <w:szCs w:val="20"/>
        </w:rPr>
      </w:pPr>
    </w:p>
    <w:p>
      <w:pPr>
        <w:pStyle w:val="Normal.0"/>
        <w:widowControl w:val="0"/>
        <w:numPr>
          <w:ilvl w:val="0"/>
          <w:numId w:val="52"/>
        </w:numPr>
        <w:bidi w:val="0"/>
        <w:spacing w:after="0" w:line="240" w:lineRule="auto"/>
        <w:ind w:right="0"/>
        <w:jc w:val="both"/>
        <w:rPr>
          <w:rFonts w:ascii="Seravek" w:hAnsi="Seravek"/>
          <w:rtl w:val="0"/>
          <w:lang w:val="de-DE"/>
        </w:rPr>
      </w:pPr>
      <w:r>
        <w:rPr>
          <w:rFonts w:ascii="Seravek" w:hAnsi="Seravek"/>
          <w:color w:val="58595b"/>
          <w:spacing w:val="0"/>
          <w:u w:color="58595b"/>
          <w:rtl w:val="0"/>
          <w:lang w:val="de-DE"/>
        </w:rPr>
        <w:t xml:space="preserve">verantwortungslose </w:t>
      </w:r>
      <w:r>
        <w:rPr>
          <w:rFonts w:ascii="Seravek" w:hAnsi="Seravek"/>
          <w:color w:val="58595b"/>
          <w:u w:color="58595b"/>
          <w:rtl w:val="0"/>
          <w:lang w:val="de-DE"/>
        </w:rPr>
        <w:t>Menschen</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konfrontieren</w:t>
      </w:r>
    </w:p>
    <w:p>
      <w:pPr>
        <w:pStyle w:val="Normal.0"/>
        <w:widowControl w:val="0"/>
        <w:spacing w:before="2" w:after="0" w:line="240" w:lineRule="auto"/>
        <w:jc w:val="both"/>
        <w:rPr>
          <w:rFonts w:ascii="Seravek" w:cs="Seravek" w:hAnsi="Seravek" w:eastAsia="Seravek"/>
          <w:sz w:val="20"/>
          <w:szCs w:val="20"/>
        </w:rPr>
      </w:pPr>
    </w:p>
    <w:p>
      <w:pPr>
        <w:pStyle w:val="Normal.0"/>
        <w:widowControl w:val="0"/>
        <w:numPr>
          <w:ilvl w:val="0"/>
          <w:numId w:val="52"/>
        </w:numPr>
        <w:bidi w:val="0"/>
        <w:spacing w:after="0" w:line="240" w:lineRule="auto"/>
        <w:ind w:right="0"/>
        <w:jc w:val="both"/>
        <w:rPr>
          <w:rFonts w:ascii="Seravek" w:hAnsi="Seravek"/>
          <w:rtl w:val="0"/>
          <w:lang w:val="de-DE"/>
        </w:rPr>
      </w:pPr>
      <w:r>
        <w:rPr>
          <w:rFonts w:ascii="Seravek" w:hAnsi="Seravek"/>
          <w:color w:val="58595b"/>
          <w:spacing w:val="0"/>
          <w:u w:color="58595b"/>
          <w:rtl w:val="0"/>
          <w:lang w:val="de-DE"/>
        </w:rPr>
        <w:t xml:space="preserve">die </w:t>
      </w:r>
      <w:r>
        <w:rPr>
          <w:rFonts w:ascii="Seravek" w:hAnsi="Seravek"/>
          <w:color w:val="58595b"/>
          <w:spacing w:val="0"/>
          <w:u w:color="58595b"/>
          <w:rtl w:val="0"/>
          <w:lang w:val="de-DE"/>
        </w:rPr>
        <w:t xml:space="preserve">Initiative </w:t>
      </w:r>
      <w:r>
        <w:rPr>
          <w:rFonts w:ascii="Seravek" w:hAnsi="Seravek"/>
          <w:color w:val="58595b"/>
          <w:spacing w:val="0"/>
          <w:u w:color="58595b"/>
          <w:rtl w:val="0"/>
          <w:lang w:val="de-DE"/>
        </w:rPr>
        <w:t xml:space="preserve">ergreifen, anstatt </w:t>
      </w:r>
      <w:r>
        <w:rPr>
          <w:rFonts w:ascii="Seravek" w:hAnsi="Seravek"/>
          <w:color w:val="58595b"/>
          <w:spacing w:val="0"/>
          <w:u w:color="58595b"/>
          <w:rtl w:val="0"/>
          <w:lang w:val="de-DE"/>
        </w:rPr>
        <w:t xml:space="preserve">auf </w:t>
      </w:r>
      <w:r>
        <w:rPr>
          <w:rFonts w:ascii="Seravek" w:hAnsi="Seravek"/>
          <w:color w:val="58595b"/>
          <w:spacing w:val="0"/>
          <w:u w:color="58595b"/>
          <w:rtl w:val="0"/>
          <w:lang w:val="de-DE"/>
        </w:rPr>
        <w:t xml:space="preserve">andere </w:t>
      </w:r>
      <w:r>
        <w:rPr>
          <w:rFonts w:ascii="Seravek" w:hAnsi="Seravek"/>
          <w:color w:val="58595b"/>
          <w:u w:color="58595b"/>
          <w:rtl w:val="0"/>
          <w:lang w:val="de-DE"/>
        </w:rPr>
        <w:t xml:space="preserve">Menschen oder </w:t>
      </w:r>
      <w:r>
        <w:rPr>
          <w:rFonts w:ascii="Seravek" w:hAnsi="Seravek"/>
          <w:color w:val="58595b"/>
          <w:spacing w:val="0"/>
          <w:u w:color="58595b"/>
          <w:rtl w:val="0"/>
          <w:lang w:val="de-DE"/>
        </w:rPr>
        <w:t xml:space="preserve">Ereignisse </w:t>
      </w:r>
      <w:r>
        <w:rPr>
          <w:rFonts w:ascii="Seravek" w:hAnsi="Seravek"/>
          <w:color w:val="58595b"/>
          <w:u w:color="58595b"/>
          <w:rtl w:val="0"/>
          <w:lang w:val="de-DE"/>
        </w:rPr>
        <w:t>zu</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reagieren</w:t>
      </w:r>
    </w:p>
    <w:p>
      <w:pPr>
        <w:pStyle w:val="Normal.0"/>
        <w:widowControl w:val="0"/>
        <w:spacing w:before="2" w:after="0" w:line="240" w:lineRule="auto"/>
        <w:jc w:val="both"/>
        <w:rPr>
          <w:rFonts w:ascii="Seravek" w:cs="Seravek" w:hAnsi="Seravek" w:eastAsia="Seravek"/>
          <w:sz w:val="20"/>
          <w:szCs w:val="20"/>
        </w:rPr>
      </w:pPr>
    </w:p>
    <w:p>
      <w:pPr>
        <w:pStyle w:val="Normal.0"/>
        <w:widowControl w:val="0"/>
        <w:numPr>
          <w:ilvl w:val="0"/>
          <w:numId w:val="52"/>
        </w:numPr>
        <w:bidi w:val="0"/>
        <w:spacing w:after="0" w:line="240" w:lineRule="auto"/>
        <w:ind w:right="0"/>
        <w:jc w:val="both"/>
        <w:rPr>
          <w:rFonts w:ascii="Seravek" w:hAnsi="Seravek"/>
          <w:rtl w:val="0"/>
          <w:lang w:val="de-DE"/>
        </w:rPr>
      </w:pPr>
      <w:r>
        <w:rPr>
          <w:rFonts w:ascii="Seravek" w:hAnsi="Seravek"/>
          <w:color w:val="58595b"/>
          <w:u w:color="58595b"/>
          <w:rtl w:val="0"/>
          <w:lang w:val="de-DE"/>
        </w:rPr>
        <w:t>pers</w:t>
      </w:r>
      <w:r>
        <w:rPr>
          <w:rFonts w:ascii="Seravek" w:hAnsi="Seravek" w:hint="default"/>
          <w:color w:val="58595b"/>
          <w:u w:color="58595b"/>
          <w:rtl w:val="0"/>
          <w:lang w:val="de-DE"/>
        </w:rPr>
        <w:t>ö</w:t>
      </w:r>
      <w:r>
        <w:rPr>
          <w:rFonts w:ascii="Seravek" w:hAnsi="Seravek"/>
          <w:color w:val="58595b"/>
          <w:u w:color="58595b"/>
          <w:rtl w:val="0"/>
          <w:lang w:val="de-DE"/>
        </w:rPr>
        <w:t xml:space="preserve">nliche </w:t>
      </w:r>
      <w:r>
        <w:rPr>
          <w:rFonts w:ascii="Seravek" w:hAnsi="Seravek"/>
          <w:color w:val="58595b"/>
          <w:spacing w:val="0"/>
          <w:u w:color="58595b"/>
          <w:rtl w:val="0"/>
          <w:lang w:val="de-DE"/>
        </w:rPr>
        <w:t>F</w:t>
      </w:r>
      <w:r>
        <w:rPr>
          <w:rFonts w:ascii="Seravek" w:hAnsi="Seravek" w:hint="default"/>
          <w:color w:val="58595b"/>
          <w:spacing w:val="0"/>
          <w:u w:color="58595b"/>
          <w:rtl w:val="0"/>
          <w:lang w:val="de-DE"/>
        </w:rPr>
        <w:t>ä</w:t>
      </w:r>
      <w:r>
        <w:rPr>
          <w:rFonts w:ascii="Seravek" w:hAnsi="Seravek"/>
          <w:color w:val="58595b"/>
          <w:spacing w:val="0"/>
          <w:u w:color="58595b"/>
          <w:rtl w:val="0"/>
          <w:lang w:val="de-DE"/>
        </w:rPr>
        <w:t xml:space="preserve">higkeiten </w:t>
      </w:r>
      <w:r>
        <w:rPr>
          <w:rFonts w:ascii="Seravek" w:hAnsi="Seravek"/>
          <w:color w:val="58595b"/>
          <w:spacing w:val="0"/>
          <w:u w:color="58595b"/>
          <w:rtl w:val="0"/>
          <w:lang w:val="de-DE"/>
        </w:rPr>
        <w:t xml:space="preserve">nicht herunterspielen </w:t>
      </w:r>
      <w:r>
        <w:rPr>
          <w:rFonts w:ascii="Seravek" w:hAnsi="Seravek"/>
          <w:color w:val="58595b"/>
          <w:u w:color="58595b"/>
          <w:rtl w:val="0"/>
          <w:lang w:val="de-DE"/>
        </w:rPr>
        <w:t xml:space="preserve">und sich selbst </w:t>
      </w:r>
      <w:r>
        <w:rPr>
          <w:rFonts w:ascii="Seravek" w:hAnsi="Seravek"/>
          <w:color w:val="58595b"/>
          <w:spacing w:val="0"/>
          <w:u w:color="58595b"/>
          <w:rtl w:val="0"/>
          <w:lang w:val="de-DE"/>
        </w:rPr>
        <w:t>nicht</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untersch</w:t>
      </w:r>
      <w:r>
        <w:rPr>
          <w:rFonts w:ascii="Seravek" w:hAnsi="Seravek" w:hint="default"/>
          <w:color w:val="58595b"/>
          <w:spacing w:val="0"/>
          <w:u w:color="58595b"/>
          <w:rtl w:val="0"/>
          <w:lang w:val="de-DE"/>
        </w:rPr>
        <w:t>ä</w:t>
      </w:r>
      <w:r>
        <w:rPr>
          <w:rFonts w:ascii="Seravek" w:hAnsi="Seravek"/>
          <w:color w:val="58595b"/>
          <w:spacing w:val="0"/>
          <w:u w:color="58595b"/>
          <w:rtl w:val="0"/>
          <w:lang w:val="de-DE"/>
        </w:rPr>
        <w:t>tzen</w:t>
      </w:r>
    </w:p>
    <w:p>
      <w:pPr>
        <w:pStyle w:val="Normal.0"/>
        <w:widowControl w:val="0"/>
        <w:spacing w:before="2" w:after="0" w:line="240" w:lineRule="auto"/>
        <w:jc w:val="both"/>
        <w:rPr>
          <w:rFonts w:ascii="Seravek" w:cs="Seravek" w:hAnsi="Seravek" w:eastAsia="Seravek"/>
          <w:sz w:val="20"/>
          <w:szCs w:val="20"/>
        </w:rPr>
      </w:pPr>
    </w:p>
    <w:p>
      <w:pPr>
        <w:pStyle w:val="Normal.0"/>
        <w:widowControl w:val="0"/>
        <w:numPr>
          <w:ilvl w:val="0"/>
          <w:numId w:val="52"/>
        </w:numPr>
        <w:bidi w:val="0"/>
        <w:spacing w:after="0" w:line="240" w:lineRule="auto"/>
        <w:ind w:right="0"/>
        <w:jc w:val="both"/>
        <w:rPr>
          <w:rFonts w:ascii="Seravek" w:hAnsi="Seravek"/>
          <w:rtl w:val="0"/>
          <w:lang w:val="de-DE"/>
        </w:rPr>
      </w:pPr>
      <w:r>
        <w:rPr>
          <w:rFonts w:ascii="Seravek" w:hAnsi="Seravek"/>
          <w:color w:val="58595b"/>
          <w:u w:color="58595b"/>
          <w:rtl w:val="0"/>
          <w:lang w:val="de-DE"/>
        </w:rPr>
        <w:t xml:space="preserve">sich </w:t>
      </w:r>
      <w:r>
        <w:rPr>
          <w:rFonts w:ascii="Seravek" w:hAnsi="Seravek"/>
          <w:color w:val="58595b"/>
          <w:spacing w:val="0"/>
          <w:u w:color="58595b"/>
          <w:rtl w:val="0"/>
          <w:lang w:val="de-DE"/>
        </w:rPr>
        <w:t>f</w:t>
      </w:r>
      <w:r>
        <w:rPr>
          <w:rFonts w:ascii="Seravek" w:hAnsi="Seravek" w:hint="default"/>
          <w:color w:val="58595b"/>
          <w:spacing w:val="0"/>
          <w:u w:color="58595b"/>
          <w:rtl w:val="0"/>
          <w:lang w:val="de-DE"/>
        </w:rPr>
        <w:t>ü</w:t>
      </w:r>
      <w:r>
        <w:rPr>
          <w:rFonts w:ascii="Seravek" w:hAnsi="Seravek"/>
          <w:color w:val="58595b"/>
          <w:spacing w:val="0"/>
          <w:u w:color="58595b"/>
          <w:rtl w:val="0"/>
          <w:lang w:val="de-DE"/>
        </w:rPr>
        <w:t xml:space="preserve">r </w:t>
      </w:r>
      <w:r>
        <w:rPr>
          <w:rFonts w:ascii="Seravek" w:hAnsi="Seravek"/>
          <w:color w:val="58595b"/>
          <w:u w:color="58595b"/>
          <w:rtl w:val="0"/>
          <w:lang w:val="de-DE"/>
        </w:rPr>
        <w:t>Neues</w:t>
      </w:r>
      <w:r>
        <w:rPr>
          <w:rFonts w:ascii="Seravek" w:hAnsi="Seravek"/>
          <w:color w:val="58595b"/>
          <w:spacing w:val="0"/>
          <w:u w:color="58595b"/>
          <w:rtl w:val="0"/>
          <w:lang w:val="de-DE"/>
        </w:rPr>
        <w:t xml:space="preserve"> </w:t>
      </w:r>
      <w:r>
        <w:rPr>
          <w:rFonts w:ascii="Seravek" w:hAnsi="Seravek" w:hint="default"/>
          <w:color w:val="58595b"/>
          <w:u w:color="58595b"/>
          <w:rtl w:val="0"/>
          <w:lang w:val="de-DE"/>
        </w:rPr>
        <w:t>ö</w:t>
      </w:r>
      <w:r>
        <w:rPr>
          <w:rFonts w:ascii="Seravek" w:hAnsi="Seravek"/>
          <w:color w:val="58595b"/>
          <w:u w:color="58595b"/>
          <w:rtl w:val="0"/>
          <w:lang w:val="de-DE"/>
        </w:rPr>
        <w:t>ffnen</w:t>
      </w:r>
    </w:p>
    <w:p>
      <w:pPr>
        <w:pStyle w:val="Normal.0"/>
        <w:widowControl w:val="0"/>
        <w:spacing w:before="2" w:after="0" w:line="240" w:lineRule="auto"/>
        <w:jc w:val="both"/>
        <w:rPr>
          <w:rFonts w:ascii="Seravek" w:cs="Seravek" w:hAnsi="Seravek" w:eastAsia="Seravek"/>
          <w:sz w:val="20"/>
          <w:szCs w:val="20"/>
        </w:rPr>
      </w:pPr>
    </w:p>
    <w:p>
      <w:pPr>
        <w:pStyle w:val="Normal.0"/>
        <w:widowControl w:val="0"/>
        <w:numPr>
          <w:ilvl w:val="0"/>
          <w:numId w:val="52"/>
        </w:numPr>
        <w:bidi w:val="0"/>
        <w:spacing w:after="0" w:line="240" w:lineRule="auto"/>
        <w:ind w:right="0"/>
        <w:jc w:val="both"/>
        <w:rPr>
          <w:rFonts w:ascii="Seravek" w:hAnsi="Seravek"/>
          <w:rtl w:val="0"/>
          <w:lang w:val="de-DE"/>
        </w:rPr>
      </w:pPr>
      <w:r>
        <w:rPr>
          <w:rFonts w:ascii="Seravek" w:hAnsi="Seravek"/>
          <w:color w:val="58595b"/>
          <w:u w:color="58595b"/>
          <w:rtl w:val="0"/>
          <w:lang w:val="de-DE"/>
        </w:rPr>
        <w:t>sich</w:t>
      </w:r>
      <w:r>
        <w:rPr>
          <w:rFonts w:ascii="Seravek" w:hAnsi="Seravek"/>
          <w:color w:val="58595b"/>
          <w:spacing w:val="0"/>
          <w:u w:color="58595b"/>
          <w:rtl w:val="0"/>
          <w:lang w:val="de-DE"/>
        </w:rPr>
        <w:t xml:space="preserve"> </w:t>
      </w:r>
      <w:r>
        <w:rPr>
          <w:rFonts w:ascii="Seravek" w:hAnsi="Seravek"/>
          <w:color w:val="58595b"/>
          <w:u w:color="58595b"/>
          <w:rtl w:val="0"/>
          <w:lang w:val="de-DE"/>
        </w:rPr>
        <w:t>bewusst</w:t>
      </w:r>
      <w:r>
        <w:rPr>
          <w:rFonts w:ascii="Seravek" w:hAnsi="Seravek"/>
          <w:color w:val="58595b"/>
          <w:spacing w:val="0"/>
          <w:u w:color="58595b"/>
          <w:rtl w:val="0"/>
          <w:lang w:val="de-DE"/>
        </w:rPr>
        <w:t xml:space="preserve"> </w:t>
      </w:r>
      <w:r>
        <w:rPr>
          <w:rFonts w:ascii="Seravek" w:hAnsi="Seravek"/>
          <w:color w:val="58595b"/>
          <w:u w:color="58595b"/>
          <w:rtl w:val="0"/>
          <w:lang w:val="de-DE"/>
        </w:rPr>
        <w:t>machen,</w:t>
      </w:r>
      <w:r>
        <w:rPr>
          <w:rFonts w:ascii="Seravek" w:hAnsi="Seravek"/>
          <w:color w:val="58595b"/>
          <w:spacing w:val="0"/>
          <w:u w:color="58595b"/>
          <w:rtl w:val="0"/>
          <w:lang w:val="de-DE"/>
        </w:rPr>
        <w:t xml:space="preserve"> </w:t>
      </w:r>
      <w:r>
        <w:rPr>
          <w:rFonts w:ascii="Seravek" w:hAnsi="Seravek"/>
          <w:color w:val="58595b"/>
          <w:u w:color="58595b"/>
          <w:rtl w:val="0"/>
          <w:lang w:val="de-DE"/>
        </w:rPr>
        <w:t>dass</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Ver</w:t>
      </w:r>
      <w:r>
        <w:rPr>
          <w:rFonts w:ascii="Seravek" w:hAnsi="Seravek" w:hint="default"/>
          <w:color w:val="58595b"/>
          <w:spacing w:val="0"/>
          <w:u w:color="58595b"/>
          <w:rtl w:val="0"/>
          <w:lang w:val="de-DE"/>
        </w:rPr>
        <w:t>ä</w:t>
      </w:r>
      <w:r>
        <w:rPr>
          <w:rFonts w:ascii="Seravek" w:hAnsi="Seravek"/>
          <w:color w:val="58595b"/>
          <w:spacing w:val="0"/>
          <w:u w:color="58595b"/>
          <w:rtl w:val="0"/>
          <w:lang w:val="de-DE"/>
        </w:rPr>
        <w:t>nderung</w:t>
      </w:r>
      <w:r>
        <w:rPr>
          <w:rFonts w:ascii="Seravek" w:hAnsi="Seravek"/>
          <w:color w:val="58595b"/>
          <w:spacing w:val="0"/>
          <w:u w:color="58595b"/>
          <w:rtl w:val="0"/>
          <w:lang w:val="de-DE"/>
        </w:rPr>
        <w:t xml:space="preserve"> </w:t>
      </w:r>
      <w:r>
        <w:rPr>
          <w:rFonts w:ascii="Seravek" w:hAnsi="Seravek"/>
          <w:color w:val="58595b"/>
          <w:u w:color="58595b"/>
          <w:rtl w:val="0"/>
          <w:lang w:val="de-DE"/>
        </w:rPr>
        <w:t>positiv</w:t>
      </w:r>
      <w:r>
        <w:rPr>
          <w:rFonts w:ascii="Seravek" w:hAnsi="Seravek"/>
          <w:color w:val="58595b"/>
          <w:spacing w:val="0"/>
          <w:u w:color="58595b"/>
          <w:rtl w:val="0"/>
          <w:lang w:val="de-DE"/>
        </w:rPr>
        <w:t xml:space="preserve"> </w:t>
      </w:r>
      <w:r>
        <w:rPr>
          <w:rFonts w:ascii="Seravek" w:hAnsi="Seravek"/>
          <w:color w:val="58595b"/>
          <w:u w:color="58595b"/>
          <w:rtl w:val="0"/>
          <w:lang w:val="de-DE"/>
        </w:rPr>
        <w:t>sein</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kann</w:t>
      </w:r>
    </w:p>
    <w:p>
      <w:pPr>
        <w:pStyle w:val="Normal.0"/>
        <w:widowControl w:val="0"/>
        <w:spacing w:after="0" w:line="240" w:lineRule="auto"/>
        <w:jc w:val="both"/>
        <w:rPr>
          <w:rFonts w:ascii="Seravek" w:cs="Seravek" w:hAnsi="Seravek" w:eastAsia="Seravek"/>
          <w:sz w:val="24"/>
          <w:szCs w:val="24"/>
        </w:rPr>
      </w:pPr>
    </w:p>
    <w:p>
      <w:pPr>
        <w:pStyle w:val="Normal.0"/>
        <w:widowControl w:val="0"/>
        <w:spacing w:before="11" w:after="0" w:line="240" w:lineRule="auto"/>
        <w:rPr>
          <w:rFonts w:ascii="Seravek" w:cs="Seravek" w:hAnsi="Seravek" w:eastAsia="Seravek"/>
          <w:sz w:val="33"/>
          <w:szCs w:val="33"/>
        </w:rPr>
      </w:pPr>
    </w:p>
    <w:p>
      <w:pPr>
        <w:pStyle w:val="Normal.0"/>
        <w:widowControl w:val="0"/>
        <w:spacing w:before="1" w:after="0" w:line="254" w:lineRule="auto"/>
        <w:ind w:left="157" w:right="11" w:firstLine="0"/>
        <w:rPr>
          <w:rFonts w:ascii="Seravek" w:cs="Seravek" w:hAnsi="Seravek" w:eastAsia="Seravek"/>
          <w:color w:val="4684a4"/>
          <w:u w:color="4684a4"/>
        </w:rPr>
      </w:pPr>
      <w:r>
        <w:rPr>
          <w:rFonts w:ascii="Seravek" w:hAnsi="Seravek"/>
          <w:color w:val="4684a4"/>
          <w:spacing w:val="0"/>
          <w:u w:color="4684a4"/>
          <w:rtl w:val="0"/>
          <w:lang w:val="de-DE"/>
        </w:rPr>
        <w:t xml:space="preserve">Wenn </w:t>
      </w:r>
      <w:r>
        <w:rPr>
          <w:rFonts w:ascii="Seravek" w:hAnsi="Seravek"/>
          <w:color w:val="4684a4"/>
          <w:u w:color="4684a4"/>
          <w:rtl w:val="0"/>
          <w:lang w:val="de-DE"/>
        </w:rPr>
        <w:t xml:space="preserve">du eher </w:t>
      </w:r>
      <w:r>
        <w:rPr>
          <w:rFonts w:ascii="Seravek" w:hAnsi="Seravek"/>
          <w:color w:val="4684a4"/>
          <w:spacing w:val="0"/>
          <w:u w:color="4684a4"/>
          <w:rtl w:val="0"/>
          <w:lang w:val="de-DE"/>
        </w:rPr>
        <w:t xml:space="preserve">ein </w:t>
      </w:r>
      <w:r>
        <w:rPr>
          <w:rFonts w:ascii="Seravek" w:hAnsi="Seravek" w:hint="default"/>
          <w:b w:val="1"/>
          <w:bCs w:val="1"/>
          <w:color w:val="4684a4"/>
          <w:spacing w:val="0"/>
          <w:u w:color="4684a4"/>
          <w:rtl w:val="0"/>
          <w:lang w:val="de-DE"/>
        </w:rPr>
        <w:t>»</w:t>
      </w:r>
      <w:r>
        <w:rPr>
          <w:rFonts w:ascii="Seravek" w:hAnsi="Seravek"/>
          <w:b w:val="1"/>
          <w:bCs w:val="1"/>
          <w:color w:val="4684a4"/>
          <w:spacing w:val="0"/>
          <w:u w:color="4684a4"/>
          <w:rtl w:val="0"/>
          <w:lang w:val="de-DE"/>
        </w:rPr>
        <w:t>G</w:t>
      </w:r>
      <w:r>
        <w:rPr>
          <w:rFonts w:ascii="Seravek" w:hAnsi="Seravek" w:hint="default"/>
          <w:b w:val="1"/>
          <w:bCs w:val="1"/>
          <w:color w:val="4684a4"/>
          <w:spacing w:val="0"/>
          <w:u w:color="4684a4"/>
          <w:rtl w:val="0"/>
          <w:lang w:val="de-DE"/>
        </w:rPr>
        <w:t>«</w:t>
      </w:r>
      <w:r>
        <w:rPr>
          <w:rFonts w:ascii="Seravek" w:hAnsi="Seravek"/>
          <w:b w:val="1"/>
          <w:bCs w:val="1"/>
          <w:color w:val="4684a4"/>
          <w:spacing w:val="0"/>
          <w:u w:color="4684a4"/>
          <w:rtl w:val="0"/>
          <w:lang w:val="de-DE"/>
        </w:rPr>
        <w:t xml:space="preserve">-Typ </w:t>
      </w:r>
      <w:r>
        <w:rPr>
          <w:rFonts w:ascii="Seravek" w:hAnsi="Seravek"/>
          <w:color w:val="4684a4"/>
          <w:u w:color="4684a4"/>
          <w:rtl w:val="0"/>
          <w:lang w:val="de-DE"/>
        </w:rPr>
        <w:t>bist</w:t>
      </w:r>
      <w:r>
        <w:rPr>
          <w:rFonts w:ascii="Aileron" w:cs="Aileron" w:hAnsi="Aileron" w:eastAsia="Aileron"/>
          <w:color w:val="4684a4"/>
          <w:u w:color="4684a4"/>
          <w:rtl w:val="0"/>
          <w:lang w:val="de-DE"/>
        </w:rPr>
        <w:t xml:space="preserve"> </w:t>
      </w:r>
      <w:r>
        <w:rPr>
          <w:rFonts w:ascii="Wingdings 3" w:hAnsi="Wingdings 3" w:hint="default"/>
          <w:color w:val="4684a4"/>
          <w:u w:color="4684a4"/>
          <w:rtl w:val="0"/>
          <w:lang w:val="de-DE"/>
        </w:rPr>
        <w:sym w:font="Wingdings 3" w:char="F067"/>
      </w:r>
      <w:r>
        <w:rPr>
          <w:rFonts w:ascii="Times New Roman" w:hAnsi="Times New Roman"/>
          <w:color w:val="4684a4"/>
          <w:u w:color="4684a4"/>
          <w:rtl w:val="0"/>
          <w:lang w:val="de-DE"/>
        </w:rPr>
        <w:t xml:space="preserve"> </w:t>
      </w:r>
      <w:r>
        <w:rPr>
          <w:rFonts w:ascii="Seravek" w:hAnsi="Seravek"/>
          <w:color w:val="4684a4"/>
          <w:u w:color="4684a4"/>
          <w:rtl w:val="0"/>
          <w:lang w:val="de-DE"/>
        </w:rPr>
        <w:t xml:space="preserve">gewissenhaft, </w:t>
      </w:r>
      <w:r>
        <w:rPr>
          <w:rFonts w:ascii="Seravek" w:hAnsi="Seravek"/>
          <w:color w:val="4684a4"/>
          <w:spacing w:val="0"/>
          <w:u w:color="4684a4"/>
          <w:rtl w:val="0"/>
          <w:lang w:val="de-DE"/>
        </w:rPr>
        <w:t xml:space="preserve">kompetent, </w:t>
      </w:r>
      <w:r>
        <w:rPr>
          <w:rFonts w:ascii="Seravek" w:hAnsi="Seravek"/>
          <w:color w:val="4684a4"/>
          <w:u w:color="4684a4"/>
          <w:rtl w:val="0"/>
          <w:lang w:val="de-DE"/>
        </w:rPr>
        <w:t xml:space="preserve">aufgabenorientiert, zielorientiert, eher </w:t>
      </w:r>
      <w:r>
        <w:rPr>
          <w:rFonts w:ascii="Seravek" w:hAnsi="Seravek"/>
          <w:color w:val="4684a4"/>
          <w:spacing w:val="0"/>
          <w:u w:color="4684a4"/>
          <w:rtl w:val="0"/>
          <w:lang w:val="de-DE"/>
        </w:rPr>
        <w:t>introvertiert</w:t>
      </w:r>
    </w:p>
    <w:p>
      <w:pPr>
        <w:pStyle w:val="Normal.0"/>
        <w:widowControl w:val="0"/>
        <w:spacing w:before="4" w:after="0" w:line="240" w:lineRule="auto"/>
        <w:jc w:val="both"/>
        <w:rPr>
          <w:rFonts w:ascii="Seravek" w:cs="Seravek" w:hAnsi="Seravek" w:eastAsia="Seravek"/>
          <w:sz w:val="28"/>
          <w:szCs w:val="28"/>
        </w:rPr>
      </w:pPr>
    </w:p>
    <w:p>
      <w:pPr>
        <w:pStyle w:val="Normal.0"/>
        <w:widowControl w:val="0"/>
        <w:numPr>
          <w:ilvl w:val="0"/>
          <w:numId w:val="52"/>
        </w:numPr>
        <w:bidi w:val="0"/>
        <w:spacing w:after="0" w:line="240" w:lineRule="auto"/>
        <w:ind w:right="0"/>
        <w:jc w:val="both"/>
        <w:rPr>
          <w:rFonts w:ascii="Seravek" w:hAnsi="Seravek"/>
          <w:rtl w:val="0"/>
          <w:lang w:val="de-DE"/>
        </w:rPr>
      </w:pPr>
      <w:r>
        <w:rPr>
          <w:rFonts w:ascii="Seravek" w:hAnsi="Seravek"/>
          <w:color w:val="58595b"/>
          <w:u w:color="58595b"/>
          <w:rtl w:val="0"/>
          <w:lang w:val="de-DE"/>
        </w:rPr>
        <w:t xml:space="preserve">neue </w:t>
      </w:r>
      <w:r>
        <w:rPr>
          <w:rFonts w:ascii="Seravek" w:hAnsi="Seravek"/>
          <w:color w:val="58595b"/>
          <w:spacing w:val="0"/>
          <w:u w:color="58595b"/>
          <w:rtl w:val="0"/>
          <w:lang w:val="de-DE"/>
        </w:rPr>
        <w:t xml:space="preserve">Beziehungen </w:t>
      </w:r>
      <w:r>
        <w:rPr>
          <w:rFonts w:ascii="Seravek" w:hAnsi="Seravek"/>
          <w:color w:val="58595b"/>
          <w:u w:color="58595b"/>
          <w:rtl w:val="0"/>
          <w:lang w:val="de-DE"/>
        </w:rPr>
        <w:t xml:space="preserve">zu </w:t>
      </w:r>
      <w:r>
        <w:rPr>
          <w:rFonts w:ascii="Seravek" w:hAnsi="Seravek"/>
          <w:color w:val="58595b"/>
          <w:spacing w:val="0"/>
          <w:u w:color="58595b"/>
          <w:rtl w:val="0"/>
          <w:lang w:val="de-DE"/>
        </w:rPr>
        <w:t>anderen</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kn</w:t>
      </w:r>
      <w:r>
        <w:rPr>
          <w:rFonts w:ascii="Seravek" w:hAnsi="Seravek" w:hint="default"/>
          <w:color w:val="58595b"/>
          <w:spacing w:val="0"/>
          <w:u w:color="58595b"/>
          <w:rtl w:val="0"/>
          <w:lang w:val="de-DE"/>
        </w:rPr>
        <w:t>ü</w:t>
      </w:r>
      <w:r>
        <w:rPr>
          <w:rFonts w:ascii="Seravek" w:hAnsi="Seravek"/>
          <w:color w:val="58595b"/>
          <w:spacing w:val="0"/>
          <w:u w:color="58595b"/>
          <w:rtl w:val="0"/>
          <w:lang w:val="de-DE"/>
        </w:rPr>
        <w:t>pfen</w:t>
      </w:r>
    </w:p>
    <w:p>
      <w:pPr>
        <w:pStyle w:val="Normal.0"/>
        <w:widowControl w:val="0"/>
        <w:spacing w:before="2" w:after="0" w:line="240" w:lineRule="auto"/>
        <w:jc w:val="both"/>
        <w:rPr>
          <w:rFonts w:ascii="Seravek" w:cs="Seravek" w:hAnsi="Seravek" w:eastAsia="Seravek"/>
          <w:sz w:val="20"/>
          <w:szCs w:val="20"/>
        </w:rPr>
      </w:pPr>
    </w:p>
    <w:p>
      <w:pPr>
        <w:pStyle w:val="Normal.0"/>
        <w:widowControl w:val="0"/>
        <w:numPr>
          <w:ilvl w:val="0"/>
          <w:numId w:val="52"/>
        </w:numPr>
        <w:bidi w:val="0"/>
        <w:spacing w:after="0" w:line="240" w:lineRule="auto"/>
        <w:ind w:right="0"/>
        <w:jc w:val="both"/>
        <w:rPr>
          <w:rFonts w:ascii="Seravek" w:hAnsi="Seravek"/>
          <w:rtl w:val="0"/>
          <w:lang w:val="de-DE"/>
        </w:rPr>
      </w:pPr>
      <w:r>
        <w:rPr>
          <w:rFonts w:ascii="Seravek" w:hAnsi="Seravek"/>
          <w:color w:val="58595b"/>
          <w:spacing w:val="0"/>
          <w:u w:color="58595b"/>
          <w:rtl w:val="0"/>
          <w:lang w:val="de-DE"/>
        </w:rPr>
        <w:t xml:space="preserve">Konflikte </w:t>
      </w:r>
      <w:r>
        <w:rPr>
          <w:rFonts w:ascii="Seravek" w:hAnsi="Seravek"/>
          <w:color w:val="58595b"/>
          <w:u w:color="58595b"/>
          <w:rtl w:val="0"/>
          <w:lang w:val="de-DE"/>
        </w:rPr>
        <w:t>ertragen</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lernen</w:t>
      </w:r>
    </w:p>
    <w:p>
      <w:pPr>
        <w:pStyle w:val="Normal.0"/>
        <w:widowControl w:val="0"/>
        <w:spacing w:before="2" w:after="0" w:line="240" w:lineRule="auto"/>
        <w:jc w:val="both"/>
        <w:rPr>
          <w:rFonts w:ascii="Seravek" w:cs="Seravek" w:hAnsi="Seravek" w:eastAsia="Seravek"/>
          <w:sz w:val="20"/>
          <w:szCs w:val="20"/>
        </w:rPr>
      </w:pPr>
    </w:p>
    <w:p>
      <w:pPr>
        <w:pStyle w:val="Normal.0"/>
        <w:widowControl w:val="0"/>
        <w:numPr>
          <w:ilvl w:val="0"/>
          <w:numId w:val="52"/>
        </w:numPr>
        <w:bidi w:val="0"/>
        <w:spacing w:after="0" w:line="240" w:lineRule="auto"/>
        <w:ind w:right="0"/>
        <w:jc w:val="both"/>
        <w:rPr>
          <w:rFonts w:ascii="Seravek" w:hAnsi="Seravek"/>
          <w:rtl w:val="0"/>
          <w:lang w:val="de-DE"/>
        </w:rPr>
      </w:pPr>
      <w:r>
        <w:rPr>
          <w:rFonts w:ascii="Seravek" w:hAnsi="Seravek"/>
          <w:color w:val="58595b"/>
          <w:spacing w:val="0"/>
          <w:u w:color="58595b"/>
          <w:rtl w:val="0"/>
          <w:lang w:val="de-DE"/>
        </w:rPr>
        <w:t>Entscheidungsfindung</w:t>
      </w:r>
      <w:r>
        <w:rPr>
          <w:rFonts w:ascii="Seravek" w:hAnsi="Seravek"/>
          <w:color w:val="58595b"/>
          <w:spacing w:val="0"/>
          <w:u w:color="58595b"/>
          <w:rtl w:val="0"/>
          <w:lang w:val="de-DE"/>
        </w:rPr>
        <w:t xml:space="preserve"> </w:t>
      </w:r>
      <w:r>
        <w:rPr>
          <w:rFonts w:ascii="Seravek" w:hAnsi="Seravek"/>
          <w:color w:val="58595b"/>
          <w:u w:color="58595b"/>
          <w:rtl w:val="0"/>
          <w:lang w:val="de-DE"/>
        </w:rPr>
        <w:t>beschleunigen</w:t>
      </w:r>
    </w:p>
    <w:p>
      <w:pPr>
        <w:pStyle w:val="Normal.0"/>
        <w:widowControl w:val="0"/>
        <w:spacing w:before="2" w:after="0" w:line="240" w:lineRule="auto"/>
        <w:jc w:val="both"/>
        <w:rPr>
          <w:rFonts w:ascii="Seravek" w:cs="Seravek" w:hAnsi="Seravek" w:eastAsia="Seravek"/>
          <w:sz w:val="20"/>
          <w:szCs w:val="20"/>
        </w:rPr>
      </w:pPr>
    </w:p>
    <w:p>
      <w:pPr>
        <w:pStyle w:val="Normal.0"/>
        <w:widowControl w:val="0"/>
        <w:numPr>
          <w:ilvl w:val="0"/>
          <w:numId w:val="52"/>
        </w:numPr>
        <w:bidi w:val="0"/>
        <w:spacing w:after="0" w:line="240" w:lineRule="auto"/>
        <w:ind w:right="0"/>
        <w:jc w:val="both"/>
        <w:rPr>
          <w:rFonts w:ascii="Seravek" w:hAnsi="Seravek"/>
          <w:rtl w:val="0"/>
          <w:lang w:val="de-DE"/>
        </w:rPr>
      </w:pPr>
      <w:r>
        <w:rPr>
          <w:rFonts w:ascii="Seravek" w:hAnsi="Seravek"/>
          <w:color w:val="58595b"/>
          <w:spacing w:val="0"/>
          <w:u w:color="58595b"/>
          <w:rtl w:val="0"/>
          <w:lang w:val="de-DE"/>
        </w:rPr>
        <w:t>erkennen,</w:t>
      </w:r>
      <w:r>
        <w:rPr>
          <w:rFonts w:ascii="Seravek" w:hAnsi="Seravek"/>
          <w:color w:val="58595b"/>
          <w:spacing w:val="0"/>
          <w:u w:color="58595b"/>
          <w:rtl w:val="0"/>
          <w:lang w:val="de-DE"/>
        </w:rPr>
        <w:t xml:space="preserve"> </w:t>
      </w:r>
      <w:r>
        <w:rPr>
          <w:rFonts w:ascii="Seravek" w:hAnsi="Seravek"/>
          <w:color w:val="58595b"/>
          <w:u w:color="58595b"/>
          <w:rtl w:val="0"/>
          <w:lang w:val="de-DE"/>
        </w:rPr>
        <w:t>dass</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nicht</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alle</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Probleme</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kompliziert</w:t>
      </w:r>
      <w:r>
        <w:rPr>
          <w:rFonts w:ascii="Seravek" w:hAnsi="Seravek"/>
          <w:color w:val="58595b"/>
          <w:spacing w:val="0"/>
          <w:u w:color="58595b"/>
          <w:rtl w:val="0"/>
          <w:lang w:val="de-DE"/>
        </w:rPr>
        <w:t xml:space="preserve"> </w:t>
      </w:r>
      <w:r>
        <w:rPr>
          <w:rFonts w:ascii="Seravek" w:hAnsi="Seravek"/>
          <w:color w:val="58595b"/>
          <w:u w:color="58595b"/>
          <w:rtl w:val="0"/>
          <w:lang w:val="de-DE"/>
        </w:rPr>
        <w:t>sind,</w:t>
      </w:r>
      <w:r>
        <w:rPr>
          <w:rFonts w:ascii="Seravek" w:hAnsi="Seravek"/>
          <w:color w:val="58595b"/>
          <w:spacing w:val="0"/>
          <w:u w:color="58595b"/>
          <w:rtl w:val="0"/>
          <w:lang w:val="de-DE"/>
        </w:rPr>
        <w:t xml:space="preserve"> </w:t>
      </w:r>
      <w:r>
        <w:rPr>
          <w:rFonts w:ascii="Seravek" w:hAnsi="Seravek"/>
          <w:color w:val="58595b"/>
          <w:u w:color="58595b"/>
          <w:rtl w:val="0"/>
          <w:lang w:val="de-DE"/>
        </w:rPr>
        <w:t>besonders</w:t>
      </w:r>
      <w:r>
        <w:rPr>
          <w:rFonts w:ascii="Seravek" w:hAnsi="Seravek"/>
          <w:color w:val="58595b"/>
          <w:spacing w:val="0"/>
          <w:u w:color="58595b"/>
          <w:rtl w:val="0"/>
          <w:lang w:val="de-DE"/>
        </w:rPr>
        <w:t xml:space="preserve"> </w:t>
      </w:r>
      <w:r>
        <w:rPr>
          <w:rFonts w:ascii="Seravek" w:hAnsi="Seravek"/>
          <w:color w:val="58595b"/>
          <w:u w:color="58595b"/>
          <w:rtl w:val="0"/>
          <w:lang w:val="de-DE"/>
        </w:rPr>
        <w:t>in</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weniger</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wichtigen</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Bereichen</w:t>
      </w:r>
    </w:p>
    <w:p>
      <w:pPr>
        <w:pStyle w:val="Normal.0"/>
        <w:widowControl w:val="0"/>
        <w:spacing w:before="2" w:after="0" w:line="240" w:lineRule="auto"/>
        <w:jc w:val="both"/>
        <w:rPr>
          <w:rFonts w:ascii="Seravek" w:cs="Seravek" w:hAnsi="Seravek" w:eastAsia="Seravek"/>
          <w:sz w:val="20"/>
          <w:szCs w:val="20"/>
        </w:rPr>
      </w:pPr>
    </w:p>
    <w:p>
      <w:pPr>
        <w:pStyle w:val="Normal.0"/>
        <w:widowControl w:val="0"/>
        <w:numPr>
          <w:ilvl w:val="0"/>
          <w:numId w:val="52"/>
        </w:numPr>
        <w:bidi w:val="0"/>
        <w:spacing w:after="0" w:line="240" w:lineRule="auto"/>
        <w:ind w:right="0"/>
        <w:jc w:val="both"/>
        <w:rPr>
          <w:rFonts w:ascii="Seravek" w:hAnsi="Seravek"/>
          <w:rtl w:val="0"/>
          <w:lang w:val="de-DE"/>
        </w:rPr>
      </w:pPr>
      <w:r>
        <w:rPr>
          <w:rFonts w:ascii="Seravek" w:hAnsi="Seravek"/>
          <w:color w:val="58595b"/>
          <w:spacing w:val="0"/>
          <w:u w:color="58595b"/>
          <w:rtl w:val="0"/>
          <w:lang w:val="de-DE"/>
        </w:rPr>
        <w:t xml:space="preserve">mit </w:t>
      </w:r>
      <w:r>
        <w:rPr>
          <w:rFonts w:ascii="Seravek" w:hAnsi="Seravek"/>
          <w:color w:val="58595b"/>
          <w:u w:color="58595b"/>
          <w:rtl w:val="0"/>
          <w:lang w:val="de-DE"/>
        </w:rPr>
        <w:t xml:space="preserve">Menschen </w:t>
      </w:r>
      <w:r>
        <w:rPr>
          <w:rFonts w:ascii="Seravek" w:hAnsi="Seravek"/>
          <w:color w:val="58595b"/>
          <w:spacing w:val="0"/>
          <w:u w:color="58595b"/>
          <w:rtl w:val="0"/>
          <w:lang w:val="de-DE"/>
        </w:rPr>
        <w:t xml:space="preserve">zusammenarbeiten, </w:t>
      </w:r>
      <w:r>
        <w:rPr>
          <w:rFonts w:ascii="Seravek" w:hAnsi="Seravek"/>
          <w:color w:val="58595b"/>
          <w:spacing w:val="0"/>
          <w:u w:color="58595b"/>
          <w:rtl w:val="0"/>
          <w:lang w:val="de-DE"/>
        </w:rPr>
        <w:t xml:space="preserve">die </w:t>
      </w:r>
      <w:r>
        <w:rPr>
          <w:rFonts w:ascii="Seravek" w:hAnsi="Seravek"/>
          <w:color w:val="58595b"/>
          <w:u w:color="58595b"/>
          <w:rtl w:val="0"/>
          <w:lang w:val="de-DE"/>
        </w:rPr>
        <w:t>besser pers</w:t>
      </w:r>
      <w:r>
        <w:rPr>
          <w:rFonts w:ascii="Seravek" w:hAnsi="Seravek" w:hint="default"/>
          <w:color w:val="58595b"/>
          <w:u w:color="58595b"/>
          <w:rtl w:val="0"/>
          <w:lang w:val="de-DE"/>
        </w:rPr>
        <w:t>ö</w:t>
      </w:r>
      <w:r>
        <w:rPr>
          <w:rFonts w:ascii="Seravek" w:hAnsi="Seravek"/>
          <w:color w:val="58595b"/>
          <w:u w:color="58595b"/>
          <w:rtl w:val="0"/>
          <w:lang w:val="de-DE"/>
        </w:rPr>
        <w:t xml:space="preserve">nliche </w:t>
      </w:r>
      <w:r>
        <w:rPr>
          <w:rFonts w:ascii="Seravek" w:hAnsi="Seravek"/>
          <w:color w:val="58595b"/>
          <w:spacing w:val="0"/>
          <w:u w:color="58595b"/>
          <w:rtl w:val="0"/>
          <w:lang w:val="de-DE"/>
        </w:rPr>
        <w:t>Kontakte kn</w:t>
      </w:r>
      <w:r>
        <w:rPr>
          <w:rFonts w:ascii="Seravek" w:hAnsi="Seravek" w:hint="default"/>
          <w:color w:val="58595b"/>
          <w:spacing w:val="0"/>
          <w:u w:color="58595b"/>
          <w:rtl w:val="0"/>
          <w:lang w:val="de-DE"/>
        </w:rPr>
        <w:t>ü</w:t>
      </w:r>
      <w:r>
        <w:rPr>
          <w:rFonts w:ascii="Seravek" w:hAnsi="Seravek"/>
          <w:color w:val="58595b"/>
          <w:spacing w:val="0"/>
          <w:u w:color="58595b"/>
          <w:rtl w:val="0"/>
          <w:lang w:val="de-DE"/>
        </w:rPr>
        <w:t>pfen</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k</w:t>
      </w:r>
      <w:r>
        <w:rPr>
          <w:rFonts w:ascii="Seravek" w:hAnsi="Seravek" w:hint="default"/>
          <w:color w:val="58595b"/>
          <w:spacing w:val="0"/>
          <w:u w:color="58595b"/>
          <w:rtl w:val="0"/>
          <w:lang w:val="de-DE"/>
        </w:rPr>
        <w:t>ö</w:t>
      </w:r>
      <w:r>
        <w:rPr>
          <w:rFonts w:ascii="Seravek" w:hAnsi="Seravek"/>
          <w:color w:val="58595b"/>
          <w:spacing w:val="0"/>
          <w:u w:color="58595b"/>
          <w:rtl w:val="0"/>
          <w:lang w:val="de-DE"/>
        </w:rPr>
        <w:t>nnen</w:t>
      </w:r>
    </w:p>
    <w:p>
      <w:pPr>
        <w:pStyle w:val="Normal.0"/>
        <w:widowControl w:val="0"/>
        <w:spacing w:before="2" w:after="0" w:line="240" w:lineRule="auto"/>
        <w:jc w:val="both"/>
        <w:rPr>
          <w:rFonts w:ascii="Seravek" w:cs="Seravek" w:hAnsi="Seravek" w:eastAsia="Seravek"/>
          <w:sz w:val="20"/>
          <w:szCs w:val="20"/>
        </w:rPr>
      </w:pPr>
    </w:p>
    <w:p>
      <w:pPr>
        <w:pStyle w:val="Normal.0"/>
        <w:widowControl w:val="0"/>
        <w:numPr>
          <w:ilvl w:val="0"/>
          <w:numId w:val="52"/>
        </w:numPr>
        <w:bidi w:val="0"/>
        <w:spacing w:after="0" w:line="240" w:lineRule="auto"/>
        <w:ind w:right="0"/>
        <w:jc w:val="both"/>
        <w:rPr>
          <w:rFonts w:ascii="Seravek" w:hAnsi="Seravek"/>
          <w:rtl w:val="0"/>
          <w:lang w:val="de-DE"/>
        </w:rPr>
      </w:pPr>
      <w:r>
        <w:rPr>
          <w:rFonts w:ascii="Seravek" w:hAnsi="Seravek"/>
          <w:color w:val="58595b"/>
          <w:u w:color="58595b"/>
          <w:rtl w:val="0"/>
          <w:lang w:val="de-DE"/>
        </w:rPr>
        <w:t>lernen,</w:t>
      </w:r>
      <w:r>
        <w:rPr>
          <w:rFonts w:ascii="Seravek" w:hAnsi="Seravek"/>
          <w:color w:val="58595b"/>
          <w:spacing w:val="0"/>
          <w:u w:color="58595b"/>
          <w:rtl w:val="0"/>
          <w:lang w:val="de-DE"/>
        </w:rPr>
        <w:t xml:space="preserve"> </w:t>
      </w:r>
      <w:r>
        <w:rPr>
          <w:rFonts w:ascii="Seravek" w:hAnsi="Seravek"/>
          <w:color w:val="58595b"/>
          <w:u w:color="58595b"/>
          <w:rtl w:val="0"/>
          <w:lang w:val="de-DE"/>
        </w:rPr>
        <w:t>spontan</w:t>
      </w:r>
      <w:r>
        <w:rPr>
          <w:rFonts w:ascii="Seravek" w:hAnsi="Seravek"/>
          <w:color w:val="58595b"/>
          <w:spacing w:val="0"/>
          <w:u w:color="58595b"/>
          <w:rtl w:val="0"/>
          <w:lang w:val="de-DE"/>
        </w:rPr>
        <w:t xml:space="preserve"> </w:t>
      </w:r>
      <w:r>
        <w:rPr>
          <w:rFonts w:ascii="Seravek" w:hAnsi="Seravek"/>
          <w:color w:val="58595b"/>
          <w:u w:color="58595b"/>
          <w:rtl w:val="0"/>
          <w:lang w:val="de-DE"/>
        </w:rPr>
        <w:t>Pl</w:t>
      </w:r>
      <w:r>
        <w:rPr>
          <w:rFonts w:ascii="Seravek" w:hAnsi="Seravek" w:hint="default"/>
          <w:color w:val="58595b"/>
          <w:u w:color="58595b"/>
          <w:rtl w:val="0"/>
          <w:lang w:val="de-DE"/>
        </w:rPr>
        <w:t>ä</w:t>
      </w:r>
      <w:r>
        <w:rPr>
          <w:rFonts w:ascii="Seravek" w:hAnsi="Seravek"/>
          <w:color w:val="58595b"/>
          <w:u w:color="58595b"/>
          <w:rtl w:val="0"/>
          <w:lang w:val="de-DE"/>
        </w:rPr>
        <w:t>ne</w:t>
      </w:r>
      <w:r>
        <w:rPr>
          <w:rFonts w:ascii="Seravek" w:hAnsi="Seravek"/>
          <w:color w:val="58595b"/>
          <w:spacing w:val="0"/>
          <w:u w:color="58595b"/>
          <w:rtl w:val="0"/>
          <w:lang w:val="de-DE"/>
        </w:rPr>
        <w:t xml:space="preserve"> </w:t>
      </w:r>
      <w:r>
        <w:rPr>
          <w:rFonts w:ascii="Seravek" w:hAnsi="Seravek"/>
          <w:color w:val="58595b"/>
          <w:u w:color="58595b"/>
          <w:rtl w:val="0"/>
          <w:lang w:val="de-DE"/>
        </w:rPr>
        <w:t>zu</w:t>
      </w:r>
      <w:r>
        <w:rPr>
          <w:rFonts w:ascii="Seravek" w:hAnsi="Seravek"/>
          <w:color w:val="58595b"/>
          <w:spacing w:val="0"/>
          <w:u w:color="58595b"/>
          <w:rtl w:val="0"/>
          <w:lang w:val="de-DE"/>
        </w:rPr>
        <w:t xml:space="preserve"> </w:t>
      </w:r>
      <w:r>
        <w:rPr>
          <w:rFonts w:ascii="Seravek" w:hAnsi="Seravek" w:hint="default"/>
          <w:color w:val="58595b"/>
          <w:u w:color="58595b"/>
          <w:rtl w:val="0"/>
          <w:lang w:val="de-DE"/>
        </w:rPr>
        <w:t>ä</w:t>
      </w:r>
      <w:r>
        <w:rPr>
          <w:rFonts w:ascii="Seravek" w:hAnsi="Seravek"/>
          <w:color w:val="58595b"/>
          <w:u w:color="58595b"/>
          <w:rtl w:val="0"/>
          <w:lang w:val="de-DE"/>
        </w:rPr>
        <w:t>ndern</w:t>
      </w:r>
    </w:p>
    <w:p>
      <w:pPr>
        <w:pStyle w:val="Normal.0"/>
        <w:widowControl w:val="0"/>
        <w:spacing w:after="0" w:line="240" w:lineRule="auto"/>
        <w:jc w:val="both"/>
        <w:rPr>
          <w:rFonts w:ascii="Seravek" w:cs="Seravek" w:hAnsi="Seravek" w:eastAsia="Seravek"/>
          <w:sz w:val="20"/>
          <w:szCs w:val="20"/>
        </w:rPr>
      </w:pPr>
    </w:p>
    <w:p>
      <w:pPr>
        <w:pStyle w:val="Normal.0"/>
        <w:widowControl w:val="0"/>
        <w:spacing w:after="0" w:line="240" w:lineRule="auto"/>
        <w:jc w:val="both"/>
        <w:rPr>
          <w:rFonts w:ascii="Aileron" w:cs="Aileron" w:hAnsi="Aileron" w:eastAsia="Aileron"/>
          <w:sz w:val="20"/>
          <w:szCs w:val="20"/>
        </w:rPr>
      </w:pPr>
    </w:p>
    <w:p>
      <w:pPr>
        <w:pStyle w:val="Normal.0"/>
        <w:widowControl w:val="0"/>
        <w:spacing w:before="2" w:after="0" w:line="240" w:lineRule="auto"/>
        <w:jc w:val="both"/>
      </w:pPr>
    </w:p>
    <w:p>
      <w:pPr>
        <w:pStyle w:val="Normal.0"/>
        <w:widowControl w:val="0"/>
        <w:spacing w:before="2" w:after="0" w:line="240" w:lineRule="auto"/>
        <w:jc w:val="both"/>
      </w:pPr>
    </w:p>
    <w:p>
      <w:pPr>
        <w:pStyle w:val="Normal.0"/>
        <w:widowControl w:val="0"/>
        <w:spacing w:before="2" w:after="0" w:line="240" w:lineRule="auto"/>
        <w:jc w:val="both"/>
        <w:rPr>
          <w:rFonts w:ascii="Aileron" w:cs="Aileron" w:hAnsi="Aileron" w:eastAsia="Aileron"/>
          <w:sz w:val="25"/>
          <w:szCs w:val="25"/>
        </w:rPr>
      </w:pPr>
      <w:r>
        <w:rPr>
          <w:rFonts w:ascii="Aileron" w:cs="Aileron" w:hAnsi="Aileron" w:eastAsia="Aileron"/>
        </w:rPr>
        <mc:AlternateContent>
          <mc:Choice Requires="wps">
            <w:drawing>
              <wp:anchor distT="0" distB="0" distL="0" distR="0" simplePos="0" relativeHeight="251660288" behindDoc="0" locked="0" layoutInCell="1" allowOverlap="1">
                <wp:simplePos x="0" y="0"/>
                <wp:positionH relativeFrom="page">
                  <wp:posOffset>883919</wp:posOffset>
                </wp:positionH>
                <wp:positionV relativeFrom="line">
                  <wp:posOffset>203200</wp:posOffset>
                </wp:positionV>
                <wp:extent cx="1260476" cy="0"/>
                <wp:effectExtent l="0" t="0" r="0" b="0"/>
                <wp:wrapTopAndBottom distT="0" distB="0"/>
                <wp:docPr id="1073741895" name="officeArt object"/>
                <wp:cNvGraphicFramePr/>
                <a:graphic xmlns:a="http://schemas.openxmlformats.org/drawingml/2006/main">
                  <a:graphicData uri="http://schemas.microsoft.com/office/word/2010/wordprocessingShape">
                    <wps:wsp>
                      <wps:cNvSpPr/>
                      <wps:spPr>
                        <a:xfrm>
                          <a:off x="0" y="0"/>
                          <a:ext cx="1260476" cy="0"/>
                        </a:xfrm>
                        <a:prstGeom prst="line">
                          <a:avLst/>
                        </a:prstGeom>
                        <a:noFill/>
                        <a:ln w="63500" cap="flat">
                          <a:solidFill>
                            <a:srgbClr val="BEC8D2"/>
                          </a:solidFill>
                          <a:prstDash val="solid"/>
                          <a:round/>
                        </a:ln>
                        <a:effectLst/>
                      </wps:spPr>
                      <wps:bodyPr/>
                    </wps:wsp>
                  </a:graphicData>
                </a:graphic>
              </wp:anchor>
            </w:drawing>
          </mc:Choice>
          <mc:Fallback>
            <w:pict>
              <v:line id="_x0000_s1093" style="visibility:visible;position:absolute;margin-left:69.6pt;margin-top:16.0pt;width:99.3pt;height:0.0pt;z-index:251660288;mso-position-horizontal:absolute;mso-position-horizontal-relative:page;mso-position-vertical:absolute;mso-position-vertical-relative:line;mso-wrap-distance-left:0.0pt;mso-wrap-distance-top:0.0pt;mso-wrap-distance-right:0.0pt;mso-wrap-distance-bottom:0.0pt;">
                <v:fill on="f"/>
                <v:stroke filltype="solid" color="#BEC8D2" opacity="100.0%" weight="5.0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Normal.0"/>
        <w:widowControl w:val="0"/>
        <w:spacing w:before="11" w:after="0" w:line="240" w:lineRule="auto"/>
        <w:jc w:val="both"/>
        <w:rPr>
          <w:rFonts w:ascii="Aileron" w:cs="Aileron" w:hAnsi="Aileron" w:eastAsia="Aileron"/>
          <w:sz w:val="24"/>
          <w:szCs w:val="24"/>
        </w:rPr>
      </w:pPr>
    </w:p>
    <w:p>
      <w:pPr>
        <w:pStyle w:val="Normal.0"/>
        <w:widowControl w:val="0"/>
        <w:spacing w:after="0" w:line="240" w:lineRule="auto"/>
        <w:ind w:left="284" w:firstLine="0"/>
        <w:rPr>
          <w:rFonts w:ascii="Seravek" w:cs="Seravek" w:hAnsi="Seravek" w:eastAsia="Seravek"/>
          <w:i w:val="1"/>
          <w:iCs w:val="1"/>
          <w:sz w:val="36"/>
          <w:szCs w:val="36"/>
        </w:rPr>
      </w:pPr>
      <w:r>
        <w:rPr>
          <w:rFonts w:ascii="Seravek" w:hAnsi="Seravek" w:hint="default"/>
          <w:i w:val="1"/>
          <w:iCs w:val="1"/>
          <w:color w:val="58595b"/>
          <w:sz w:val="36"/>
          <w:szCs w:val="36"/>
          <w:u w:color="58595b"/>
          <w:rtl w:val="0"/>
          <w:lang w:val="de-DE"/>
        </w:rPr>
        <w:t>»</w:t>
      </w:r>
      <w:r>
        <w:rPr>
          <w:rFonts w:ascii="Seravek" w:hAnsi="Seravek"/>
          <w:i w:val="1"/>
          <w:iCs w:val="1"/>
          <w:color w:val="58595b"/>
          <w:sz w:val="36"/>
          <w:szCs w:val="36"/>
          <w:u w:color="58595b"/>
          <w:rtl w:val="0"/>
          <w:lang w:val="de-DE"/>
        </w:rPr>
        <w:t>Was wir jetzt sind, ist allein Gottes Werk. Er hat uns durch Jesus Christus neu geschaffen, um Gutes zu tun. Damit erf</w:t>
      </w:r>
      <w:r>
        <w:rPr>
          <w:rFonts w:ascii="Seravek" w:hAnsi="Seravek" w:hint="default"/>
          <w:i w:val="1"/>
          <w:iCs w:val="1"/>
          <w:color w:val="58595b"/>
          <w:sz w:val="36"/>
          <w:szCs w:val="36"/>
          <w:u w:color="58595b"/>
          <w:rtl w:val="0"/>
          <w:lang w:val="de-DE"/>
        </w:rPr>
        <w:t>ü</w:t>
      </w:r>
      <w:r>
        <w:rPr>
          <w:rFonts w:ascii="Seravek" w:hAnsi="Seravek"/>
          <w:i w:val="1"/>
          <w:iCs w:val="1"/>
          <w:color w:val="58595b"/>
          <w:sz w:val="36"/>
          <w:szCs w:val="36"/>
          <w:u w:color="58595b"/>
          <w:rtl w:val="0"/>
          <w:lang w:val="de-DE"/>
        </w:rPr>
        <w:t>llen wir nun, was Gott schon im Voraus f</w:t>
      </w:r>
      <w:r>
        <w:rPr>
          <w:rFonts w:ascii="Seravek" w:hAnsi="Seravek" w:hint="default"/>
          <w:i w:val="1"/>
          <w:iCs w:val="1"/>
          <w:color w:val="58595b"/>
          <w:sz w:val="36"/>
          <w:szCs w:val="36"/>
          <w:u w:color="58595b"/>
          <w:rtl w:val="0"/>
          <w:lang w:val="de-DE"/>
        </w:rPr>
        <w:t>ü</w:t>
      </w:r>
      <w:r>
        <w:rPr>
          <w:rFonts w:ascii="Seravek" w:hAnsi="Seravek"/>
          <w:i w:val="1"/>
          <w:iCs w:val="1"/>
          <w:color w:val="58595b"/>
          <w:sz w:val="36"/>
          <w:szCs w:val="36"/>
          <w:u w:color="58595b"/>
          <w:rtl w:val="0"/>
          <w:lang w:val="de-DE"/>
        </w:rPr>
        <w:t>r uns vorbereitet hat.</w:t>
      </w:r>
      <w:r>
        <w:rPr>
          <w:rFonts w:ascii="Seravek" w:hAnsi="Seravek" w:hint="default"/>
          <w:i w:val="1"/>
          <w:iCs w:val="1"/>
          <w:color w:val="58595b"/>
          <w:sz w:val="36"/>
          <w:szCs w:val="36"/>
          <w:u w:color="58595b"/>
          <w:rtl w:val="0"/>
          <w:lang w:val="de-DE"/>
        </w:rPr>
        <w:t>«</w:t>
      </w:r>
    </w:p>
    <w:p>
      <w:pPr>
        <w:pStyle w:val="Normal.0"/>
        <w:rPr>
          <w:rFonts w:ascii="Seravek" w:cs="Seravek" w:hAnsi="Seravek" w:eastAsia="Seravek"/>
          <w:sz w:val="28"/>
          <w:szCs w:val="28"/>
        </w:rPr>
      </w:pPr>
      <w:r>
        <w:rPr>
          <w:rFonts w:ascii="Seravek" w:cs="Seravek" w:hAnsi="Seravek" w:eastAsia="Seravek"/>
        </w:rPr>
        <mc:AlternateContent>
          <mc:Choice Requires="wps">
            <w:drawing>
              <wp:anchor distT="0" distB="0" distL="0" distR="0" simplePos="0" relativeHeight="251661312" behindDoc="0" locked="0" layoutInCell="1" allowOverlap="1">
                <wp:simplePos x="0" y="0"/>
                <wp:positionH relativeFrom="page">
                  <wp:posOffset>885825</wp:posOffset>
                </wp:positionH>
                <wp:positionV relativeFrom="line">
                  <wp:posOffset>450850</wp:posOffset>
                </wp:positionV>
                <wp:extent cx="1260476" cy="0"/>
                <wp:effectExtent l="0" t="0" r="0" b="0"/>
                <wp:wrapTopAndBottom distT="0" distB="0"/>
                <wp:docPr id="1073741896" name="officeArt object"/>
                <wp:cNvGraphicFramePr/>
                <a:graphic xmlns:a="http://schemas.openxmlformats.org/drawingml/2006/main">
                  <a:graphicData uri="http://schemas.microsoft.com/office/word/2010/wordprocessingShape">
                    <wps:wsp>
                      <wps:cNvSpPr/>
                      <wps:spPr>
                        <a:xfrm>
                          <a:off x="0" y="0"/>
                          <a:ext cx="1260476" cy="0"/>
                        </a:xfrm>
                        <a:prstGeom prst="line">
                          <a:avLst/>
                        </a:prstGeom>
                        <a:noFill/>
                        <a:ln w="63500" cap="flat">
                          <a:solidFill>
                            <a:srgbClr val="BEC8D2"/>
                          </a:solidFill>
                          <a:prstDash val="solid"/>
                          <a:round/>
                        </a:ln>
                        <a:effectLst/>
                      </wps:spPr>
                      <wps:bodyPr/>
                    </wps:wsp>
                  </a:graphicData>
                </a:graphic>
              </wp:anchor>
            </w:drawing>
          </mc:Choice>
          <mc:Fallback>
            <w:pict>
              <v:line id="_x0000_s1094" style="visibility:visible;position:absolute;margin-left:69.8pt;margin-top:35.5pt;width:99.3pt;height:0.0pt;z-index:251661312;mso-position-horizontal:absolute;mso-position-horizontal-relative:page;mso-position-vertical:absolute;mso-position-vertical-relative:line;mso-wrap-distance-left:0.0pt;mso-wrap-distance-top:0.0pt;mso-wrap-distance-right:0.0pt;mso-wrap-distance-bottom:0.0pt;">
                <v:fill on="f"/>
                <v:stroke filltype="solid" color="#BEC8D2" opacity="100.0%" weight="5.0pt" dashstyle="solid" endcap="flat" joinstyle="round" linestyle="single" startarrow="none" startarrowwidth="medium" startarrowlength="medium" endarrow="none" endarrowwidth="medium" endarrowlength="medium"/>
                <w10:wrap type="topAndBottom" side="bothSides" anchorx="page"/>
              </v:line>
            </w:pict>
          </mc:Fallback>
        </mc:AlternateContent>
      </w:r>
      <w:r>
        <w:rPr>
          <w:rFonts w:ascii="Seravek" w:hAnsi="Seravek"/>
          <w:color w:val="7391a4"/>
          <w:sz w:val="24"/>
          <w:szCs w:val="24"/>
          <w:u w:color="7391a4"/>
          <w:rtl w:val="0"/>
          <w:lang w:val="de-DE"/>
        </w:rPr>
        <w:t xml:space="preserve">       </w:t>
      </w:r>
      <w:r>
        <w:rPr>
          <w:rFonts w:ascii="Seravek" w:hAnsi="Seravek"/>
          <w:color w:val="7391a4"/>
          <w:sz w:val="24"/>
          <w:szCs w:val="24"/>
          <w:u w:color="7391a4"/>
          <w:rtl w:val="0"/>
          <w:lang w:val="de-DE"/>
        </w:rPr>
        <w:t>(</w:t>
      </w:r>
      <w:r>
        <w:rPr>
          <w:rFonts w:ascii="Seravek" w:hAnsi="Seravek"/>
          <w:color w:val="7391a4"/>
          <w:sz w:val="24"/>
          <w:szCs w:val="24"/>
          <w:u w:color="7391a4"/>
          <w:rtl w:val="0"/>
          <w:lang w:val="de-DE"/>
        </w:rPr>
        <w:t xml:space="preserve">EPHESER 2,10 </w:t>
      </w:r>
      <w:r>
        <w:rPr>
          <w:rFonts w:ascii="Seravek" w:hAnsi="Seravek"/>
          <w:color w:val="7391a4"/>
          <w:sz w:val="24"/>
          <w:szCs w:val="24"/>
          <w:u w:color="7391a4"/>
          <w:rtl w:val="0"/>
          <w:lang w:val="de-DE"/>
        </w:rPr>
        <w:t>HfA</w:t>
      </w:r>
      <w:r>
        <w:rPr>
          <w:rFonts w:ascii="Seravek" w:hAnsi="Seravek"/>
          <w:color w:val="7391a4"/>
          <w:sz w:val="24"/>
          <w:szCs w:val="24"/>
          <w:u w:color="7391a4"/>
          <w:rtl w:val="0"/>
          <w:lang w:val="de-DE"/>
        </w:rPr>
        <w:t>)</w:t>
      </w:r>
    </w:p>
    <w:p>
      <w:pPr>
        <w:pStyle w:val="Normal.0"/>
        <w:rPr>
          <w:rFonts w:ascii="Seravek Medium" w:cs="Seravek Medium" w:hAnsi="Seravek Medium" w:eastAsia="Seravek Medium"/>
          <w:sz w:val="28"/>
          <w:szCs w:val="28"/>
        </w:rPr>
      </w:pPr>
    </w:p>
    <w:p>
      <w:pPr>
        <w:pStyle w:val="Normal.0"/>
        <w:rPr>
          <w:rFonts w:ascii="Seravek Medium" w:cs="Seravek Medium" w:hAnsi="Seravek Medium" w:eastAsia="Seravek Medium"/>
          <w:sz w:val="28"/>
          <w:szCs w:val="28"/>
        </w:rPr>
      </w:pPr>
    </w:p>
    <w:p>
      <w:pPr>
        <w:pStyle w:val="Normal.0"/>
        <w:rPr>
          <w:rFonts w:ascii="Seravek Medium" w:cs="Seravek Medium" w:hAnsi="Seravek Medium" w:eastAsia="Seravek Medium"/>
          <w:sz w:val="28"/>
          <w:szCs w:val="28"/>
        </w:rPr>
      </w:pPr>
    </w:p>
    <w:p>
      <w:pPr>
        <w:pStyle w:val="Normal.0"/>
        <w:widowControl w:val="0"/>
        <w:spacing w:before="4" w:after="0" w:line="240" w:lineRule="auto"/>
        <w:jc w:val="both"/>
        <w:rPr>
          <w:rFonts w:ascii="Aileron SemiBold" w:cs="Aileron SemiBold" w:hAnsi="Aileron SemiBold" w:eastAsia="Aileron SemiBold"/>
          <w:b w:val="1"/>
          <w:bCs w:val="1"/>
          <w:color w:val="4684a4"/>
          <w:sz w:val="48"/>
          <w:szCs w:val="48"/>
          <w:u w:color="4684a4"/>
        </w:rPr>
      </w:pPr>
    </w:p>
    <w:p>
      <w:pPr>
        <w:pStyle w:val="Normal.0"/>
        <w:widowControl w:val="0"/>
        <w:spacing w:before="4" w:after="0" w:line="240" w:lineRule="auto"/>
        <w:jc w:val="both"/>
        <w:rPr>
          <w:rFonts w:ascii="Seravek" w:cs="Seravek" w:hAnsi="Seravek" w:eastAsia="Seravek"/>
          <w:b w:val="1"/>
          <w:bCs w:val="1"/>
          <w:color w:val="4684a4"/>
          <w:sz w:val="48"/>
          <w:szCs w:val="48"/>
          <w:u w:color="4684a4"/>
        </w:rPr>
      </w:pPr>
      <w:r>
        <w:rPr>
          <w:rFonts w:ascii="Seravek" w:hAnsi="Seravek"/>
          <w:b w:val="1"/>
          <w:bCs w:val="1"/>
          <w:color w:val="4684a4"/>
          <w:sz w:val="48"/>
          <w:szCs w:val="48"/>
          <w:u w:color="4684a4"/>
          <w:rtl w:val="0"/>
          <w:lang w:val="de-DE"/>
        </w:rPr>
        <w:t>Entdecke deine Gaben</w:t>
      </w:r>
    </w:p>
    <w:p>
      <w:pPr>
        <w:pStyle w:val="Normal.0"/>
        <w:widowControl w:val="0"/>
        <w:spacing w:before="3" w:after="0" w:line="240" w:lineRule="auto"/>
        <w:jc w:val="both"/>
        <w:rPr>
          <w:rFonts w:ascii="Seravek" w:cs="Seravek" w:hAnsi="Seravek" w:eastAsia="Seravek"/>
          <w:b w:val="1"/>
          <w:bCs w:val="1"/>
          <w:sz w:val="25"/>
          <w:szCs w:val="25"/>
        </w:rPr>
      </w:pPr>
      <w:r>
        <w:rPr>
          <w:rFonts w:ascii="Seravek" w:cs="Seravek" w:hAnsi="Seravek" w:eastAsia="Seravek"/>
        </w:rPr>
        <mc:AlternateContent>
          <mc:Choice Requires="wps">
            <w:drawing>
              <wp:anchor distT="0" distB="0" distL="0" distR="0" simplePos="0" relativeHeight="251717632" behindDoc="0" locked="0" layoutInCell="1" allowOverlap="1">
                <wp:simplePos x="0" y="0"/>
                <wp:positionH relativeFrom="page">
                  <wp:posOffset>680719</wp:posOffset>
                </wp:positionH>
                <wp:positionV relativeFrom="line">
                  <wp:posOffset>217170</wp:posOffset>
                </wp:positionV>
                <wp:extent cx="900431" cy="0"/>
                <wp:effectExtent l="0" t="0" r="0" b="0"/>
                <wp:wrapTopAndBottom distT="0" distB="0"/>
                <wp:docPr id="1073741897" name="officeArt object"/>
                <wp:cNvGraphicFramePr/>
                <a:graphic xmlns:a="http://schemas.openxmlformats.org/drawingml/2006/main">
                  <a:graphicData uri="http://schemas.microsoft.com/office/word/2010/wordprocessingShape">
                    <wps:wsp>
                      <wps:cNvSpPr/>
                      <wps:spPr>
                        <a:xfrm>
                          <a:off x="0" y="0"/>
                          <a:ext cx="900431" cy="0"/>
                        </a:xfrm>
                        <a:prstGeom prst="line">
                          <a:avLst/>
                        </a:prstGeom>
                        <a:noFill/>
                        <a:ln w="63500" cap="flat">
                          <a:solidFill>
                            <a:srgbClr val="B0BEC9"/>
                          </a:solidFill>
                          <a:prstDash val="solid"/>
                          <a:round/>
                        </a:ln>
                        <a:effectLst/>
                      </wps:spPr>
                      <wps:bodyPr/>
                    </wps:wsp>
                  </a:graphicData>
                </a:graphic>
              </wp:anchor>
            </w:drawing>
          </mc:Choice>
          <mc:Fallback>
            <w:pict>
              <v:line id="_x0000_s1095" style="visibility:visible;position:absolute;margin-left:53.6pt;margin-top:17.1pt;width:70.9pt;height:0.0pt;z-index:251717632;mso-position-horizontal:absolute;mso-position-horizontal-relative:page;mso-position-vertical:absolute;mso-position-vertical-relative:line;mso-wrap-distance-left:0.0pt;mso-wrap-distance-top:0.0pt;mso-wrap-distance-right:0.0pt;mso-wrap-distance-bottom:0.0pt;">
                <v:fill on="f"/>
                <v:stroke filltype="solid" color="#B0BEC9" opacity="100.0%" weight="5.0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Normal.0"/>
        <w:widowControl w:val="0"/>
        <w:spacing w:before="391" w:after="0" w:line="240" w:lineRule="auto"/>
        <w:ind w:left="667" w:firstLine="0"/>
        <w:rPr>
          <w:rFonts w:ascii="Seravek" w:cs="Seravek" w:hAnsi="Seravek" w:eastAsia="Seravek"/>
          <w:i w:val="1"/>
          <w:iCs w:val="1"/>
          <w:color w:val="58595b"/>
          <w:spacing w:val="0"/>
          <w:u w:color="58595b"/>
        </w:rPr>
      </w:pPr>
      <w:r>
        <w:rPr>
          <w:rFonts w:ascii="Seravek" w:hAnsi="Seravek" w:hint="default"/>
          <w:i w:val="1"/>
          <w:iCs w:val="1"/>
          <w:color w:val="58595b"/>
          <w:u w:color="58595b"/>
          <w:rtl w:val="0"/>
          <w:lang w:val="de-DE"/>
        </w:rPr>
        <w:t>»</w:t>
      </w:r>
      <w:r>
        <w:rPr>
          <w:rFonts w:ascii="Seravek" w:hAnsi="Seravek"/>
          <w:i w:val="1"/>
          <w:iCs w:val="1"/>
          <w:color w:val="58595b"/>
          <w:u w:color="58595b"/>
          <w:rtl w:val="0"/>
          <w:lang w:val="de-DE"/>
        </w:rPr>
        <w:t xml:space="preserve">Jeder soll den anderen mit der Gabe dienen, die er </w:t>
      </w:r>
      <w:r>
        <w:rPr>
          <w:rFonts w:ascii="Seravek" w:hAnsi="Seravek" w:hint="default"/>
          <w:i w:val="1"/>
          <w:iCs w:val="1"/>
          <w:color w:val="58595b"/>
          <w:u w:color="58595b"/>
          <w:rtl w:val="0"/>
          <w:lang w:val="de-DE"/>
        </w:rPr>
        <w:t>´</w:t>
      </w:r>
      <w:r>
        <w:rPr>
          <w:rFonts w:ascii="Seravek" w:hAnsi="Seravek"/>
          <w:i w:val="1"/>
          <w:iCs w:val="1"/>
          <w:color w:val="58595b"/>
          <w:u w:color="58595b"/>
          <w:rtl w:val="0"/>
          <w:lang w:val="de-DE"/>
        </w:rPr>
        <w:t xml:space="preserve">von Gott` bekommen hat. </w:t>
      </w:r>
      <w:r>
        <w:rPr>
          <w:rFonts w:ascii="Seravek" w:hAnsi="Seravek" w:hint="default"/>
          <w:i w:val="1"/>
          <w:iCs w:val="1"/>
          <w:color w:val="58595b"/>
          <w:u w:color="58595b"/>
          <w:rtl w:val="0"/>
          <w:lang w:val="de-DE"/>
        </w:rPr>
        <w:t>´</w:t>
      </w:r>
      <w:r>
        <w:rPr>
          <w:rFonts w:ascii="Seravek" w:hAnsi="Seravek"/>
          <w:i w:val="1"/>
          <w:iCs w:val="1"/>
          <w:color w:val="58595b"/>
          <w:u w:color="58595b"/>
          <w:rtl w:val="0"/>
          <w:lang w:val="de-DE"/>
        </w:rPr>
        <w:t>Wenn ihr das tut, erweist ihr euch` als gute Verwalter der Gnade, die Gott uns in so vielf</w:t>
      </w:r>
      <w:r>
        <w:rPr>
          <w:rFonts w:ascii="Seravek" w:hAnsi="Seravek" w:hint="default"/>
          <w:i w:val="1"/>
          <w:iCs w:val="1"/>
          <w:color w:val="58595b"/>
          <w:u w:color="58595b"/>
          <w:rtl w:val="0"/>
          <w:lang w:val="de-DE"/>
        </w:rPr>
        <w:t>ä</w:t>
      </w:r>
      <w:r>
        <w:rPr>
          <w:rFonts w:ascii="Seravek" w:hAnsi="Seravek"/>
          <w:i w:val="1"/>
          <w:iCs w:val="1"/>
          <w:color w:val="58595b"/>
          <w:u w:color="58595b"/>
          <w:rtl w:val="0"/>
          <w:lang w:val="de-DE"/>
        </w:rPr>
        <w:t>ltiger Weise schenkt.</w:t>
      </w:r>
      <w:r>
        <w:rPr>
          <w:rFonts w:ascii="Seravek" w:hAnsi="Seravek" w:hint="default"/>
          <w:i w:val="1"/>
          <w:iCs w:val="1"/>
          <w:color w:val="58595b"/>
          <w:spacing w:val="0"/>
          <w:u w:color="58595b"/>
          <w:rtl w:val="0"/>
          <w:lang w:val="de-DE"/>
        </w:rPr>
        <w:t>«</w:t>
      </w:r>
      <w:r>
        <w:rPr>
          <w:rFonts w:ascii="Arial Unicode MS" w:cs="Arial Unicode MS" w:hAnsi="Arial Unicode MS" w:eastAsia="Arial Unicode MS"/>
          <w:b w:val="0"/>
          <w:bCs w:val="0"/>
          <w:i w:val="0"/>
          <w:iCs w:val="0"/>
          <w:color w:val="58595b"/>
          <w:spacing w:val="0"/>
          <w:u w:color="58595b"/>
        </w:rPr>
        <w:br w:type="textWrapping"/>
        <w:br w:type="textWrapping"/>
      </w:r>
      <w:r>
        <w:rPr>
          <w:rFonts w:ascii="Seravek" w:hAnsi="Seravek"/>
          <w:i w:val="1"/>
          <w:iCs w:val="1"/>
          <w:color w:val="7391a4"/>
          <w:u w:color="7391a4"/>
          <w:rtl w:val="0"/>
          <w:lang w:val="de-DE"/>
        </w:rPr>
        <w:t>1.Petrus 4,10</w:t>
      </w:r>
    </w:p>
    <w:p>
      <w:pPr>
        <w:pStyle w:val="Normal.0"/>
        <w:widowControl w:val="0"/>
        <w:spacing w:after="0" w:line="240" w:lineRule="auto"/>
        <w:jc w:val="both"/>
        <w:rPr>
          <w:rFonts w:ascii="Seravek" w:cs="Seravek" w:hAnsi="Seravek" w:eastAsia="Seravek"/>
          <w:i w:val="1"/>
          <w:iCs w:val="1"/>
          <w:sz w:val="24"/>
          <w:szCs w:val="24"/>
        </w:rPr>
      </w:pPr>
    </w:p>
    <w:p>
      <w:pPr>
        <w:pStyle w:val="Normal.0"/>
        <w:widowControl w:val="0"/>
        <w:numPr>
          <w:ilvl w:val="0"/>
          <w:numId w:val="53"/>
        </w:numPr>
        <w:bidi w:val="0"/>
        <w:spacing w:before="451" w:after="0" w:line="254" w:lineRule="auto"/>
        <w:ind w:right="0"/>
        <w:jc w:val="left"/>
        <w:rPr>
          <w:rFonts w:ascii="Seravek" w:hAnsi="Seravek"/>
          <w:b w:val="1"/>
          <w:bCs w:val="1"/>
          <w:color w:val="4684a4"/>
          <w:sz w:val="28"/>
          <w:szCs w:val="28"/>
          <w:rtl w:val="0"/>
          <w:lang w:val="de-DE"/>
        </w:rPr>
      </w:pPr>
      <w:r>
        <w:rPr>
          <w:rFonts w:ascii="Seravek" w:hAnsi="Seravek"/>
          <w:b w:val="1"/>
          <w:bCs w:val="1"/>
          <w:color w:val="4684a4"/>
          <w:spacing w:val="-4"/>
          <w:sz w:val="28"/>
          <w:szCs w:val="28"/>
          <w:u w:color="4684a4"/>
          <w:rtl w:val="0"/>
          <w:lang w:val="de-DE"/>
        </w:rPr>
        <w:t>Was begeistert dich und wof</w:t>
      </w:r>
      <w:r>
        <w:rPr>
          <w:rFonts w:ascii="Seravek" w:hAnsi="Seravek" w:hint="default"/>
          <w:b w:val="1"/>
          <w:bCs w:val="1"/>
          <w:color w:val="4684a4"/>
          <w:spacing w:val="-4"/>
          <w:sz w:val="28"/>
          <w:szCs w:val="28"/>
          <w:u w:color="4684a4"/>
          <w:rtl w:val="0"/>
          <w:lang w:val="de-DE"/>
        </w:rPr>
        <w:t>ü</w:t>
      </w:r>
      <w:r>
        <w:rPr>
          <w:rFonts w:ascii="Seravek" w:hAnsi="Seravek"/>
          <w:b w:val="1"/>
          <w:bCs w:val="1"/>
          <w:color w:val="4684a4"/>
          <w:spacing w:val="-4"/>
          <w:sz w:val="28"/>
          <w:szCs w:val="28"/>
          <w:u w:color="4684a4"/>
          <w:rtl w:val="0"/>
          <w:lang w:val="de-DE"/>
        </w:rPr>
        <w:t>r brennt dein Herz?</w:t>
      </w:r>
    </w:p>
    <w:p>
      <w:pPr>
        <w:pStyle w:val="Normal.0"/>
        <w:widowControl w:val="0"/>
        <w:tabs>
          <w:tab w:val="left" w:pos="8793"/>
        </w:tabs>
        <w:spacing w:before="1" w:after="0" w:line="480" w:lineRule="auto"/>
        <w:ind w:left="360" w:firstLine="0"/>
        <w:jc w:val="both"/>
        <w:rPr>
          <w:rFonts w:ascii="Seravek" w:cs="Seravek" w:hAnsi="Seravek" w:eastAsia="Seravek"/>
          <w:color w:val="58595b"/>
          <w:u w:val="single" w:color="7a99ac"/>
        </w:rPr>
      </w:pPr>
    </w:p>
    <w:p>
      <w:pPr>
        <w:pStyle w:val="Normal.0"/>
        <w:widowControl w:val="0"/>
        <w:tabs>
          <w:tab w:val="left" w:pos="8793"/>
        </w:tabs>
        <w:spacing w:before="1" w:after="0" w:line="600" w:lineRule="auto"/>
        <w:ind w:left="360" w:firstLine="0"/>
        <w:jc w:val="both"/>
        <w:rPr>
          <w:rFonts w:ascii="Seravek" w:cs="Seravek" w:hAnsi="Seravek" w:eastAsia="Seravek"/>
          <w:color w:val="7f7f7f"/>
          <w:u w:val="single" w:color="7a99ac"/>
        </w:rPr>
      </w:pPr>
      <w:r>
        <w:rPr>
          <w:rFonts w:ascii="Seravek" w:hAnsi="Seravek"/>
          <w:color w:val="7f7f7f"/>
          <w:u w:val="single" w:color="7a99ac"/>
          <w:rtl w:val="0"/>
          <w:lang w:val="de-DE"/>
        </w:rPr>
        <w:t xml:space="preserve"> </w:t>
      </w:r>
      <w:r>
        <w:rPr>
          <w:rFonts w:ascii="Seravek" w:hAnsi="Seravek"/>
          <w:b w:val="1"/>
          <w:bCs w:val="1"/>
          <w:color w:val="7f7f7f"/>
          <w:u w:val="single" w:color="7a99ac"/>
          <w:rtl w:val="0"/>
          <w:lang w:val="de-DE"/>
        </w:rPr>
        <w:t xml:space="preserve">        </w:t>
      </w:r>
      <w:r>
        <w:rPr>
          <w:rFonts w:ascii="Seravek" w:cs="Seravek" w:hAnsi="Seravek" w:eastAsia="Seravek"/>
          <w:color w:val="7f7f7f"/>
          <w:u w:val="single" w:color="7a99ac"/>
        </w:rPr>
        <w:tab/>
      </w:r>
    </w:p>
    <w:p>
      <w:pPr>
        <w:pStyle w:val="Normal.0"/>
        <w:widowControl w:val="0"/>
        <w:tabs>
          <w:tab w:val="left" w:pos="8793"/>
        </w:tabs>
        <w:spacing w:before="1" w:after="0" w:line="600" w:lineRule="auto"/>
        <w:ind w:left="360" w:firstLine="0"/>
        <w:jc w:val="both"/>
        <w:rPr>
          <w:rFonts w:ascii="Seravek" w:cs="Seravek" w:hAnsi="Seravek" w:eastAsia="Seravek"/>
          <w:color w:val="7f7f7f"/>
          <w:u w:val="single" w:color="7a99ac"/>
        </w:rPr>
      </w:pPr>
      <w:r>
        <w:rPr>
          <w:rFonts w:ascii="Seravek" w:hAnsi="Seravek"/>
          <w:color w:val="7f7f7f"/>
          <w:u w:val="single" w:color="7a99ac"/>
          <w:rtl w:val="0"/>
          <w:lang w:val="de-DE"/>
        </w:rPr>
        <w:t xml:space="preserve"> </w:t>
      </w:r>
      <w:r>
        <w:rPr>
          <w:rFonts w:ascii="Seravek" w:hAnsi="Seravek"/>
          <w:b w:val="1"/>
          <w:bCs w:val="1"/>
          <w:color w:val="7f7f7f"/>
          <w:u w:val="single" w:color="7a99ac"/>
          <w:rtl w:val="0"/>
          <w:lang w:val="de-DE"/>
        </w:rPr>
        <w:t xml:space="preserve">        </w:t>
      </w:r>
      <w:r>
        <w:rPr>
          <w:rFonts w:ascii="Seravek" w:cs="Seravek" w:hAnsi="Seravek" w:eastAsia="Seravek"/>
          <w:color w:val="7f7f7f"/>
          <w:u w:val="single" w:color="7a99ac"/>
        </w:rPr>
        <w:tab/>
      </w:r>
    </w:p>
    <w:p>
      <w:pPr>
        <w:pStyle w:val="Normal.0"/>
        <w:widowControl w:val="0"/>
        <w:tabs>
          <w:tab w:val="left" w:pos="8793"/>
        </w:tabs>
        <w:spacing w:before="1" w:after="0" w:line="600" w:lineRule="auto"/>
        <w:ind w:left="360" w:firstLine="0"/>
        <w:jc w:val="both"/>
        <w:rPr>
          <w:rFonts w:ascii="Seravek" w:cs="Seravek" w:hAnsi="Seravek" w:eastAsia="Seravek"/>
        </w:rPr>
      </w:pPr>
      <w:r>
        <w:rPr>
          <w:rFonts w:ascii="Seravek" w:hAnsi="Seravek"/>
          <w:color w:val="7f7f7f"/>
          <w:u w:val="single" w:color="7a99ac"/>
          <w:rtl w:val="0"/>
          <w:lang w:val="de-DE"/>
        </w:rPr>
        <w:t xml:space="preserve"> </w:t>
      </w:r>
      <w:r>
        <w:rPr>
          <w:rFonts w:ascii="Seravek" w:hAnsi="Seravek"/>
          <w:b w:val="1"/>
          <w:bCs w:val="1"/>
          <w:color w:val="7f7f7f"/>
          <w:u w:val="single" w:color="7a99ac"/>
          <w:rtl w:val="0"/>
          <w:lang w:val="de-DE"/>
        </w:rPr>
        <w:t xml:space="preserve">        </w:t>
      </w:r>
      <w:r>
        <w:rPr>
          <w:rFonts w:ascii="Seravek" w:cs="Seravek" w:hAnsi="Seravek" w:eastAsia="Seravek"/>
          <w:color w:val="7f7f7f"/>
          <w:u w:val="single" w:color="7a99ac"/>
        </w:rPr>
        <w:tab/>
      </w:r>
    </w:p>
    <w:p>
      <w:pPr>
        <w:pStyle w:val="Normal.0"/>
        <w:widowControl w:val="0"/>
        <w:numPr>
          <w:ilvl w:val="0"/>
          <w:numId w:val="53"/>
        </w:numPr>
        <w:bidi w:val="0"/>
        <w:spacing w:before="451" w:after="0" w:line="254" w:lineRule="auto"/>
        <w:ind w:right="0"/>
        <w:jc w:val="left"/>
        <w:rPr>
          <w:rFonts w:ascii="Seravek" w:hAnsi="Seravek"/>
          <w:b w:val="1"/>
          <w:bCs w:val="1"/>
          <w:color w:val="4684a4"/>
          <w:sz w:val="28"/>
          <w:szCs w:val="28"/>
          <w:rtl w:val="0"/>
          <w:lang w:val="de-DE"/>
        </w:rPr>
      </w:pPr>
      <w:r>
        <w:rPr>
          <w:rFonts w:ascii="Seravek" w:hAnsi="Seravek"/>
          <w:b w:val="1"/>
          <w:bCs w:val="1"/>
          <w:color w:val="4684a4"/>
          <w:spacing w:val="-4"/>
          <w:sz w:val="28"/>
          <w:szCs w:val="28"/>
          <w:u w:color="4684a4"/>
          <w:rtl w:val="0"/>
          <w:lang w:val="de-DE"/>
        </w:rPr>
        <w:t>Welche Gaben und St</w:t>
      </w:r>
      <w:r>
        <w:rPr>
          <w:rFonts w:ascii="Seravek" w:hAnsi="Seravek" w:hint="default"/>
          <w:b w:val="1"/>
          <w:bCs w:val="1"/>
          <w:color w:val="4684a4"/>
          <w:spacing w:val="-4"/>
          <w:sz w:val="28"/>
          <w:szCs w:val="28"/>
          <w:u w:color="4684a4"/>
          <w:rtl w:val="0"/>
          <w:lang w:val="de-DE"/>
        </w:rPr>
        <w:t>ä</w:t>
      </w:r>
      <w:r>
        <w:rPr>
          <w:rFonts w:ascii="Seravek" w:hAnsi="Seravek"/>
          <w:b w:val="1"/>
          <w:bCs w:val="1"/>
          <w:color w:val="4684a4"/>
          <w:spacing w:val="-4"/>
          <w:sz w:val="28"/>
          <w:szCs w:val="28"/>
          <w:u w:color="4684a4"/>
          <w:rtl w:val="0"/>
          <w:lang w:val="de-DE"/>
        </w:rPr>
        <w:t>rken hast Du?</w:t>
      </w:r>
    </w:p>
    <w:p>
      <w:pPr>
        <w:pStyle w:val="Normal.0"/>
        <w:widowControl w:val="0"/>
        <w:tabs>
          <w:tab w:val="left" w:pos="8793"/>
        </w:tabs>
        <w:spacing w:before="1" w:after="0" w:line="480" w:lineRule="auto"/>
        <w:ind w:left="360" w:firstLine="0"/>
        <w:jc w:val="both"/>
        <w:rPr>
          <w:rFonts w:ascii="Seravek" w:cs="Seravek" w:hAnsi="Seravek" w:eastAsia="Seravek"/>
          <w:color w:val="58595b"/>
          <w:u w:val="single" w:color="7a99ac"/>
        </w:rPr>
      </w:pPr>
    </w:p>
    <w:p>
      <w:pPr>
        <w:pStyle w:val="Normal.0"/>
        <w:widowControl w:val="0"/>
        <w:tabs>
          <w:tab w:val="left" w:pos="8793"/>
        </w:tabs>
        <w:spacing w:before="1" w:after="0" w:line="600" w:lineRule="auto"/>
        <w:ind w:left="360" w:firstLine="0"/>
        <w:jc w:val="both"/>
        <w:rPr>
          <w:rFonts w:ascii="Seravek" w:cs="Seravek" w:hAnsi="Seravek" w:eastAsia="Seravek"/>
          <w:color w:val="7f7f7f"/>
          <w:u w:val="single" w:color="7a99ac"/>
        </w:rPr>
      </w:pPr>
      <w:r>
        <w:rPr>
          <w:rFonts w:ascii="Seravek" w:hAnsi="Seravek"/>
          <w:color w:val="7f7f7f"/>
          <w:u w:val="single" w:color="7a99ac"/>
          <w:rtl w:val="0"/>
          <w:lang w:val="de-DE"/>
        </w:rPr>
        <w:t xml:space="preserve"> </w:t>
      </w:r>
      <w:r>
        <w:rPr>
          <w:rFonts w:ascii="Seravek" w:hAnsi="Seravek"/>
          <w:b w:val="1"/>
          <w:bCs w:val="1"/>
          <w:color w:val="7f7f7f"/>
          <w:u w:val="single" w:color="7a99ac"/>
          <w:rtl w:val="0"/>
          <w:lang w:val="de-DE"/>
        </w:rPr>
        <w:t xml:space="preserve">        </w:t>
      </w:r>
      <w:r>
        <w:rPr>
          <w:rFonts w:ascii="Seravek" w:cs="Seravek" w:hAnsi="Seravek" w:eastAsia="Seravek"/>
          <w:color w:val="7f7f7f"/>
          <w:u w:val="single" w:color="7a99ac"/>
        </w:rPr>
        <w:tab/>
      </w:r>
    </w:p>
    <w:p>
      <w:pPr>
        <w:pStyle w:val="Normal.0"/>
        <w:widowControl w:val="0"/>
        <w:tabs>
          <w:tab w:val="left" w:pos="8793"/>
        </w:tabs>
        <w:spacing w:before="1" w:after="0" w:line="600" w:lineRule="auto"/>
        <w:ind w:left="360" w:firstLine="0"/>
        <w:jc w:val="both"/>
        <w:rPr>
          <w:rFonts w:ascii="Seravek" w:cs="Seravek" w:hAnsi="Seravek" w:eastAsia="Seravek"/>
          <w:color w:val="7f7f7f"/>
          <w:u w:val="single" w:color="7a99ac"/>
        </w:rPr>
      </w:pPr>
      <w:r>
        <w:rPr>
          <w:rFonts w:ascii="Seravek" w:hAnsi="Seravek"/>
          <w:color w:val="7f7f7f"/>
          <w:u w:val="single" w:color="7a99ac"/>
          <w:rtl w:val="0"/>
          <w:lang w:val="de-DE"/>
        </w:rPr>
        <w:t xml:space="preserve"> </w:t>
      </w:r>
      <w:r>
        <w:rPr>
          <w:rFonts w:ascii="Seravek" w:hAnsi="Seravek"/>
          <w:b w:val="1"/>
          <w:bCs w:val="1"/>
          <w:color w:val="7f7f7f"/>
          <w:u w:val="single" w:color="7a99ac"/>
          <w:rtl w:val="0"/>
          <w:lang w:val="de-DE"/>
        </w:rPr>
        <w:t xml:space="preserve">        </w:t>
      </w:r>
      <w:r>
        <w:rPr>
          <w:rFonts w:ascii="Seravek" w:cs="Seravek" w:hAnsi="Seravek" w:eastAsia="Seravek"/>
          <w:color w:val="7f7f7f"/>
          <w:u w:val="single" w:color="7a99ac"/>
        </w:rPr>
        <w:tab/>
      </w:r>
    </w:p>
    <w:p>
      <w:pPr>
        <w:pStyle w:val="Normal.0"/>
        <w:widowControl w:val="0"/>
        <w:tabs>
          <w:tab w:val="left" w:pos="8793"/>
        </w:tabs>
        <w:spacing w:before="1" w:after="0" w:line="600" w:lineRule="auto"/>
        <w:ind w:left="360" w:firstLine="0"/>
        <w:jc w:val="both"/>
        <w:rPr>
          <w:rFonts w:ascii="Seravek" w:cs="Seravek" w:hAnsi="Seravek" w:eastAsia="Seravek"/>
        </w:rPr>
      </w:pPr>
      <w:r>
        <w:rPr>
          <w:rFonts w:ascii="Seravek" w:hAnsi="Seravek"/>
          <w:color w:val="7f7f7f"/>
          <w:u w:val="single" w:color="7a99ac"/>
          <w:rtl w:val="0"/>
          <w:lang w:val="de-DE"/>
        </w:rPr>
        <w:t xml:space="preserve"> </w:t>
      </w:r>
      <w:r>
        <w:rPr>
          <w:rFonts w:ascii="Seravek" w:hAnsi="Seravek"/>
          <w:b w:val="1"/>
          <w:bCs w:val="1"/>
          <w:color w:val="7f7f7f"/>
          <w:u w:val="single" w:color="7a99ac"/>
          <w:rtl w:val="0"/>
          <w:lang w:val="de-DE"/>
        </w:rPr>
        <w:t xml:space="preserve">        </w:t>
      </w:r>
      <w:r>
        <w:rPr>
          <w:rFonts w:ascii="Seravek" w:cs="Seravek" w:hAnsi="Seravek" w:eastAsia="Seravek"/>
          <w:color w:val="7f7f7f"/>
          <w:u w:val="single" w:color="7a99ac"/>
        </w:rPr>
        <w:tab/>
      </w:r>
    </w:p>
    <w:p>
      <w:pPr>
        <w:pStyle w:val="Normal.0"/>
        <w:widowControl w:val="0"/>
        <w:numPr>
          <w:ilvl w:val="0"/>
          <w:numId w:val="53"/>
        </w:numPr>
        <w:bidi w:val="0"/>
        <w:spacing w:before="451" w:after="0" w:line="254" w:lineRule="auto"/>
        <w:ind w:right="0"/>
        <w:jc w:val="left"/>
        <w:rPr>
          <w:rFonts w:ascii="Seravek" w:hAnsi="Seravek"/>
          <w:b w:val="1"/>
          <w:bCs w:val="1"/>
          <w:color w:val="7391a4"/>
          <w:sz w:val="28"/>
          <w:szCs w:val="28"/>
          <w:rtl w:val="0"/>
          <w:lang w:val="de-DE"/>
        </w:rPr>
      </w:pPr>
      <w:r>
        <w:rPr>
          <w:rFonts w:ascii="Seravek" w:hAnsi="Seravek"/>
          <w:b w:val="1"/>
          <w:bCs w:val="1"/>
          <w:color w:val="4684a4"/>
          <w:spacing w:val="-4"/>
          <w:sz w:val="28"/>
          <w:szCs w:val="28"/>
          <w:u w:color="4684a4"/>
          <w:rtl w:val="0"/>
          <w:lang w:val="de-DE"/>
        </w:rPr>
        <w:t>Welche Not siehst Du, der Du gerne begegnen w</w:t>
      </w:r>
      <w:r>
        <w:rPr>
          <w:rFonts w:ascii="Seravek" w:hAnsi="Seravek" w:hint="default"/>
          <w:b w:val="1"/>
          <w:bCs w:val="1"/>
          <w:color w:val="4684a4"/>
          <w:spacing w:val="-4"/>
          <w:sz w:val="28"/>
          <w:szCs w:val="28"/>
          <w:u w:color="4684a4"/>
          <w:rtl w:val="0"/>
          <w:lang w:val="de-DE"/>
        </w:rPr>
        <w:t>ü</w:t>
      </w:r>
      <w:r>
        <w:rPr>
          <w:rFonts w:ascii="Seravek" w:hAnsi="Seravek"/>
          <w:b w:val="1"/>
          <w:bCs w:val="1"/>
          <w:color w:val="4684a4"/>
          <w:spacing w:val="-4"/>
          <w:sz w:val="28"/>
          <w:szCs w:val="28"/>
          <w:u w:color="4684a4"/>
          <w:rtl w:val="0"/>
          <w:lang w:val="de-DE"/>
        </w:rPr>
        <w:t>rdest?</w:t>
      </w:r>
    </w:p>
    <w:p>
      <w:pPr>
        <w:pStyle w:val="Normal.0"/>
        <w:widowControl w:val="0"/>
        <w:tabs>
          <w:tab w:val="left" w:pos="8793"/>
        </w:tabs>
        <w:spacing w:before="1" w:after="0" w:line="480" w:lineRule="auto"/>
        <w:jc w:val="both"/>
        <w:rPr>
          <w:rFonts w:ascii="Seravek" w:cs="Seravek" w:hAnsi="Seravek" w:eastAsia="Seravek"/>
          <w:color w:val="58595b"/>
          <w:u w:val="single" w:color="7a99ac"/>
        </w:rPr>
      </w:pPr>
    </w:p>
    <w:p>
      <w:pPr>
        <w:pStyle w:val="Normal.0"/>
        <w:widowControl w:val="0"/>
        <w:tabs>
          <w:tab w:val="left" w:pos="1848"/>
          <w:tab w:val="left" w:pos="8793"/>
        </w:tabs>
        <w:spacing w:before="1" w:after="0" w:line="600" w:lineRule="auto"/>
        <w:ind w:left="360" w:firstLine="0"/>
        <w:jc w:val="both"/>
        <w:rPr>
          <w:rFonts w:ascii="Seravek" w:cs="Seravek" w:hAnsi="Seravek" w:eastAsia="Seravek"/>
          <w:color w:val="7f7f7f"/>
          <w:u w:val="single" w:color="7a99ac"/>
        </w:rPr>
      </w:pPr>
      <w:r>
        <w:rPr>
          <w:rFonts w:ascii="Seravek" w:hAnsi="Seravek"/>
          <w:color w:val="7f7f7f"/>
          <w:u w:val="single" w:color="7a99ac"/>
          <w:rtl w:val="0"/>
          <w:lang w:val="de-DE"/>
        </w:rPr>
        <w:t xml:space="preserve"> </w:t>
      </w:r>
      <w:r>
        <w:rPr>
          <w:rFonts w:ascii="Seravek" w:hAnsi="Seravek"/>
          <w:b w:val="1"/>
          <w:bCs w:val="1"/>
          <w:color w:val="7f7f7f"/>
          <w:u w:val="single" w:color="7a99ac"/>
          <w:rtl w:val="0"/>
          <w:lang w:val="de-DE"/>
        </w:rPr>
        <w:t xml:space="preserve">        </w:t>
      </w:r>
      <w:r>
        <w:rPr>
          <w:rFonts w:ascii="Seravek" w:cs="Seravek" w:hAnsi="Seravek" w:eastAsia="Seravek"/>
          <w:color w:val="7f7f7f"/>
          <w:u w:val="single" w:color="7a99ac"/>
        </w:rPr>
        <w:tab/>
        <w:tab/>
      </w:r>
    </w:p>
    <w:p>
      <w:pPr>
        <w:pStyle w:val="Normal.0"/>
        <w:widowControl w:val="0"/>
        <w:tabs>
          <w:tab w:val="left" w:pos="8793"/>
        </w:tabs>
        <w:spacing w:before="1" w:after="0" w:line="600" w:lineRule="auto"/>
        <w:ind w:left="360" w:firstLine="0"/>
        <w:jc w:val="both"/>
        <w:rPr>
          <w:rFonts w:ascii="Seravek" w:cs="Seravek" w:hAnsi="Seravek" w:eastAsia="Seravek"/>
          <w:color w:val="7f7f7f"/>
          <w:u w:val="single" w:color="7a99ac"/>
        </w:rPr>
      </w:pPr>
      <w:r>
        <w:rPr>
          <w:rFonts w:ascii="Seravek" w:hAnsi="Seravek"/>
          <w:color w:val="7f7f7f"/>
          <w:u w:val="single" w:color="7a99ac"/>
          <w:rtl w:val="0"/>
          <w:lang w:val="de-DE"/>
        </w:rPr>
        <w:t xml:space="preserve"> </w:t>
      </w:r>
      <w:r>
        <w:rPr>
          <w:rFonts w:ascii="Seravek" w:hAnsi="Seravek"/>
          <w:b w:val="1"/>
          <w:bCs w:val="1"/>
          <w:color w:val="7f7f7f"/>
          <w:u w:val="single" w:color="7a99ac"/>
          <w:rtl w:val="0"/>
          <w:lang w:val="de-DE"/>
        </w:rPr>
        <w:t xml:space="preserve">        </w:t>
      </w:r>
      <w:r>
        <w:rPr>
          <w:rFonts w:ascii="Seravek" w:cs="Seravek" w:hAnsi="Seravek" w:eastAsia="Seravek"/>
          <w:color w:val="7f7f7f"/>
          <w:u w:val="single" w:color="7a99ac"/>
        </w:rPr>
        <w:tab/>
      </w:r>
    </w:p>
    <w:p>
      <w:pPr>
        <w:pStyle w:val="Normal.0"/>
        <w:widowControl w:val="0"/>
        <w:tabs>
          <w:tab w:val="left" w:pos="8793"/>
        </w:tabs>
        <w:spacing w:before="1" w:after="0" w:line="600" w:lineRule="auto"/>
        <w:ind w:left="360" w:firstLine="0"/>
        <w:jc w:val="both"/>
        <w:rPr>
          <w:rFonts w:ascii="Seravek" w:cs="Seravek" w:hAnsi="Seravek" w:eastAsia="Seravek"/>
        </w:rPr>
      </w:pPr>
      <w:r>
        <w:rPr>
          <w:rFonts w:ascii="Seravek" w:hAnsi="Seravek"/>
          <w:color w:val="7f7f7f"/>
          <w:u w:val="single" w:color="7a99ac"/>
          <w:rtl w:val="0"/>
          <w:lang w:val="de-DE"/>
        </w:rPr>
        <w:t xml:space="preserve"> </w:t>
      </w:r>
      <w:r>
        <w:rPr>
          <w:rFonts w:ascii="Seravek" w:hAnsi="Seravek"/>
          <w:b w:val="1"/>
          <w:bCs w:val="1"/>
          <w:color w:val="7f7f7f"/>
          <w:u w:val="single" w:color="7a99ac"/>
          <w:rtl w:val="0"/>
          <w:lang w:val="de-DE"/>
        </w:rPr>
        <w:t xml:space="preserve">        </w:t>
      </w:r>
      <w:r>
        <w:rPr>
          <w:rFonts w:ascii="Seravek" w:cs="Seravek" w:hAnsi="Seravek" w:eastAsia="Seravek"/>
          <w:color w:val="7f7f7f"/>
          <w:u w:val="single" w:color="7a99ac"/>
        </w:rPr>
        <w:tab/>
      </w:r>
    </w:p>
    <w:p>
      <w:pPr>
        <w:pStyle w:val="Normal.0"/>
        <w:widowControl w:val="0"/>
        <w:spacing w:after="0" w:line="240" w:lineRule="auto"/>
        <w:jc w:val="both"/>
        <w:rPr>
          <w:rFonts w:ascii="Seravek" w:cs="Seravek" w:hAnsi="Seravek" w:eastAsia="Seravek"/>
        </w:rPr>
      </w:pPr>
    </w:p>
    <w:p>
      <w:pPr>
        <w:pStyle w:val="Normal.0"/>
        <w:widowControl w:val="0"/>
        <w:spacing w:before="66" w:after="0" w:line="240" w:lineRule="auto"/>
        <w:rPr>
          <w:rFonts w:ascii="Seravek" w:cs="Seravek" w:hAnsi="Seravek" w:eastAsia="Seravek"/>
          <w:b w:val="1"/>
          <w:bCs w:val="1"/>
          <w:color w:val="4684a4"/>
          <w:sz w:val="48"/>
          <w:szCs w:val="48"/>
          <w:u w:color="4684a4"/>
        </w:rPr>
      </w:pPr>
    </w:p>
    <w:p>
      <w:pPr>
        <w:pStyle w:val="Normal.0"/>
        <w:widowControl w:val="0"/>
        <w:spacing w:before="66" w:after="0" w:line="240" w:lineRule="auto"/>
        <w:rPr>
          <w:rFonts w:ascii="Seravek" w:cs="Seravek" w:hAnsi="Seravek" w:eastAsia="Seravek"/>
          <w:b w:val="1"/>
          <w:bCs w:val="1"/>
          <w:color w:val="4684a4"/>
          <w:sz w:val="48"/>
          <w:szCs w:val="48"/>
          <w:u w:color="4684a4"/>
        </w:rPr>
      </w:pPr>
    </w:p>
    <w:p>
      <w:pPr>
        <w:pStyle w:val="Normal.0"/>
        <w:widowControl w:val="0"/>
        <w:spacing w:before="66" w:after="0" w:line="240" w:lineRule="auto"/>
        <w:rPr>
          <w:rFonts w:ascii="Seravek" w:cs="Seravek" w:hAnsi="Seravek" w:eastAsia="Seravek"/>
          <w:b w:val="1"/>
          <w:bCs w:val="1"/>
          <w:color w:val="4684a4"/>
          <w:sz w:val="48"/>
          <w:szCs w:val="48"/>
          <w:u w:color="4684a4"/>
        </w:rPr>
      </w:pPr>
      <w:r>
        <w:rPr>
          <w:rFonts w:ascii="Seravek" w:hAnsi="Seravek"/>
          <w:b w:val="1"/>
          <w:bCs w:val="1"/>
          <w:color w:val="4684a4"/>
          <w:sz w:val="48"/>
          <w:szCs w:val="48"/>
          <w:u w:color="4684a4"/>
          <w:rtl w:val="0"/>
          <w:lang w:val="de-DE"/>
        </w:rPr>
        <w:t>Diene mit Hilfe des Heiligen</w:t>
      </w:r>
    </w:p>
    <w:p>
      <w:pPr>
        <w:pStyle w:val="Normal.0"/>
        <w:widowControl w:val="0"/>
        <w:spacing w:before="66" w:after="0" w:line="240" w:lineRule="auto"/>
        <w:rPr>
          <w:rFonts w:ascii="Seravek" w:cs="Seravek" w:hAnsi="Seravek" w:eastAsia="Seravek"/>
          <w:b w:val="1"/>
          <w:bCs w:val="1"/>
          <w:color w:val="4684a4"/>
          <w:sz w:val="48"/>
          <w:szCs w:val="48"/>
          <w:u w:color="4684a4"/>
        </w:rPr>
      </w:pPr>
      <w:r>
        <w:rPr>
          <w:rFonts w:ascii="Seravek" w:hAnsi="Seravek"/>
          <w:b w:val="1"/>
          <w:bCs w:val="1"/>
          <w:color w:val="4684a4"/>
          <w:sz w:val="48"/>
          <w:szCs w:val="48"/>
          <w:u w:color="4684a4"/>
          <w:rtl w:val="0"/>
          <w:lang w:val="de-DE"/>
        </w:rPr>
        <w:t>Geistes</w:t>
      </w:r>
    </w:p>
    <w:p>
      <w:pPr>
        <w:pStyle w:val="Normal.0"/>
        <w:widowControl w:val="0"/>
        <w:spacing w:before="3" w:after="0" w:line="240" w:lineRule="auto"/>
        <w:jc w:val="both"/>
        <w:rPr>
          <w:rFonts w:ascii="Seravek" w:cs="Seravek" w:hAnsi="Seravek" w:eastAsia="Seravek"/>
          <w:b w:val="1"/>
          <w:bCs w:val="1"/>
          <w:sz w:val="25"/>
          <w:szCs w:val="25"/>
        </w:rPr>
      </w:pPr>
      <w:r>
        <w:rPr>
          <w:rFonts w:ascii="Seravek" w:cs="Seravek" w:hAnsi="Seravek" w:eastAsia="Seravek"/>
        </w:rPr>
        <mc:AlternateContent>
          <mc:Choice Requires="wps">
            <w:drawing>
              <wp:anchor distT="0" distB="0" distL="0" distR="0" simplePos="0" relativeHeight="251718656" behindDoc="0" locked="0" layoutInCell="1" allowOverlap="1">
                <wp:simplePos x="0" y="0"/>
                <wp:positionH relativeFrom="page">
                  <wp:posOffset>664844</wp:posOffset>
                </wp:positionH>
                <wp:positionV relativeFrom="line">
                  <wp:posOffset>217804</wp:posOffset>
                </wp:positionV>
                <wp:extent cx="900431" cy="0"/>
                <wp:effectExtent l="0" t="0" r="0" b="0"/>
                <wp:wrapTopAndBottom distT="0" distB="0"/>
                <wp:docPr id="1073741898" name="officeArt object"/>
                <wp:cNvGraphicFramePr/>
                <a:graphic xmlns:a="http://schemas.openxmlformats.org/drawingml/2006/main">
                  <a:graphicData uri="http://schemas.microsoft.com/office/word/2010/wordprocessingShape">
                    <wps:wsp>
                      <wps:cNvSpPr/>
                      <wps:spPr>
                        <a:xfrm>
                          <a:off x="0" y="0"/>
                          <a:ext cx="900431" cy="0"/>
                        </a:xfrm>
                        <a:prstGeom prst="line">
                          <a:avLst/>
                        </a:prstGeom>
                        <a:noFill/>
                        <a:ln w="63500" cap="flat">
                          <a:solidFill>
                            <a:srgbClr val="B0BEC9"/>
                          </a:solidFill>
                          <a:prstDash val="solid"/>
                          <a:round/>
                        </a:ln>
                        <a:effectLst/>
                      </wps:spPr>
                      <wps:bodyPr/>
                    </wps:wsp>
                  </a:graphicData>
                </a:graphic>
              </wp:anchor>
            </w:drawing>
          </mc:Choice>
          <mc:Fallback>
            <w:pict>
              <v:line id="_x0000_s1096" style="visibility:visible;position:absolute;margin-left:52.3pt;margin-top:17.1pt;width:70.9pt;height:0.0pt;z-index:251718656;mso-position-horizontal:absolute;mso-position-horizontal-relative:page;mso-position-vertical:absolute;mso-position-vertical-relative:line;mso-wrap-distance-left:0.0pt;mso-wrap-distance-top:0.0pt;mso-wrap-distance-right:0.0pt;mso-wrap-distance-bottom:0.0pt;">
                <v:fill on="f"/>
                <v:stroke filltype="solid" color="#B0BEC9" opacity="100.0%" weight="5.0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Normal.0"/>
        <w:widowControl w:val="0"/>
        <w:spacing w:before="391" w:after="0" w:line="254" w:lineRule="auto"/>
        <w:ind w:left="667" w:firstLine="0"/>
        <w:rPr>
          <w:rFonts w:ascii="Seravek" w:cs="Seravek" w:hAnsi="Seravek" w:eastAsia="Seravek"/>
          <w:i w:val="1"/>
          <w:iCs w:val="1"/>
          <w:color w:val="58595b"/>
          <w:spacing w:val="0"/>
          <w:u w:color="58595b"/>
        </w:rPr>
      </w:pPr>
      <w:r>
        <w:rPr>
          <w:rFonts w:ascii="Seravek" w:hAnsi="Seravek" w:hint="default"/>
          <w:i w:val="1"/>
          <w:iCs w:val="1"/>
          <w:color w:val="58595b"/>
          <w:spacing w:val="0"/>
          <w:u w:color="58595b"/>
          <w:rtl w:val="0"/>
          <w:lang w:val="de-DE"/>
        </w:rPr>
        <w:t>»</w:t>
      </w:r>
      <w:r>
        <w:rPr>
          <w:rFonts w:ascii="Seravek" w:hAnsi="Seravek"/>
          <w:i w:val="1"/>
          <w:iCs w:val="1"/>
          <w:color w:val="58595b"/>
          <w:spacing w:val="0"/>
          <w:u w:color="58595b"/>
          <w:rtl w:val="0"/>
          <w:lang w:val="de-DE"/>
        </w:rPr>
        <w:t xml:space="preserve">Strebt </w:t>
      </w:r>
      <w:r>
        <w:rPr>
          <w:rFonts w:ascii="Seravek" w:hAnsi="Seravek"/>
          <w:i w:val="1"/>
          <w:iCs w:val="1"/>
          <w:color w:val="58595b"/>
          <w:u w:color="58595b"/>
          <w:rtl w:val="0"/>
          <w:lang w:val="de-DE"/>
        </w:rPr>
        <w:t>nach der Liebe! Bem</w:t>
      </w:r>
      <w:r>
        <w:rPr>
          <w:rFonts w:ascii="Seravek" w:hAnsi="Seravek" w:hint="default"/>
          <w:i w:val="1"/>
          <w:iCs w:val="1"/>
          <w:color w:val="58595b"/>
          <w:u w:color="58595b"/>
          <w:rtl w:val="0"/>
          <w:lang w:val="de-DE"/>
        </w:rPr>
        <w:t>ü</w:t>
      </w:r>
      <w:r>
        <w:rPr>
          <w:rFonts w:ascii="Seravek" w:hAnsi="Seravek"/>
          <w:i w:val="1"/>
          <w:iCs w:val="1"/>
          <w:color w:val="58595b"/>
          <w:u w:color="58595b"/>
          <w:rtl w:val="0"/>
          <w:lang w:val="de-DE"/>
        </w:rPr>
        <w:t>ht euch um die Gaben des Geistes, (</w:t>
      </w:r>
      <w:r>
        <w:rPr>
          <w:rFonts w:ascii="Seravek" w:hAnsi="Seravek" w:hint="default"/>
          <w:i w:val="1"/>
          <w:iCs w:val="1"/>
          <w:color w:val="58595b"/>
          <w:u w:color="58595b"/>
          <w:rtl w:val="0"/>
          <w:lang w:val="de-DE"/>
        </w:rPr>
        <w:t>…</w:t>
      </w:r>
      <w:r>
        <w:rPr>
          <w:rFonts w:ascii="Seravek" w:hAnsi="Seravek"/>
          <w:i w:val="1"/>
          <w:iCs w:val="1"/>
          <w:color w:val="58595b"/>
          <w:u w:color="58595b"/>
          <w:rtl w:val="0"/>
          <w:lang w:val="de-DE"/>
        </w:rPr>
        <w:t xml:space="preserve">) so </w:t>
      </w:r>
      <w:r>
        <w:rPr>
          <w:rFonts w:ascii="Seravek" w:hAnsi="Seravek"/>
          <w:i w:val="1"/>
          <w:iCs w:val="1"/>
          <w:color w:val="58595b"/>
          <w:spacing w:val="0"/>
          <w:u w:color="58595b"/>
          <w:rtl w:val="0"/>
          <w:lang w:val="de-DE"/>
        </w:rPr>
        <w:t xml:space="preserve">trachtet </w:t>
      </w:r>
      <w:r>
        <w:rPr>
          <w:rFonts w:ascii="Seravek" w:hAnsi="Seravek"/>
          <w:i w:val="1"/>
          <w:iCs w:val="1"/>
          <w:color w:val="58595b"/>
          <w:u w:color="58595b"/>
          <w:rtl w:val="0"/>
          <w:lang w:val="de-DE"/>
        </w:rPr>
        <w:t xml:space="preserve">danach, dass ihr die Gemeinde erbaut und alles reichlich </w:t>
      </w:r>
      <w:r>
        <w:rPr>
          <w:rFonts w:ascii="Seravek" w:hAnsi="Seravek"/>
          <w:i w:val="1"/>
          <w:iCs w:val="1"/>
          <w:color w:val="58595b"/>
          <w:spacing w:val="0"/>
          <w:u w:color="58595b"/>
          <w:rtl w:val="0"/>
          <w:lang w:val="de-DE"/>
        </w:rPr>
        <w:t>habt.</w:t>
      </w:r>
      <w:r>
        <w:rPr>
          <w:rFonts w:ascii="Seravek" w:hAnsi="Seravek" w:hint="default"/>
          <w:i w:val="1"/>
          <w:iCs w:val="1"/>
          <w:color w:val="58595b"/>
          <w:spacing w:val="0"/>
          <w:u w:color="58595b"/>
          <w:rtl w:val="0"/>
          <w:lang w:val="de-DE"/>
        </w:rPr>
        <w:t>«</w:t>
      </w:r>
      <w:r>
        <w:rPr>
          <w:rFonts w:ascii="Arial Unicode MS" w:cs="Arial Unicode MS" w:hAnsi="Arial Unicode MS" w:eastAsia="Arial Unicode MS"/>
          <w:b w:val="0"/>
          <w:bCs w:val="0"/>
          <w:i w:val="0"/>
          <w:iCs w:val="0"/>
          <w:color w:val="58595b"/>
          <w:spacing w:val="0"/>
          <w:u w:color="58595b"/>
        </w:rPr>
        <w:br w:type="textWrapping"/>
      </w:r>
    </w:p>
    <w:p>
      <w:pPr>
        <w:pStyle w:val="Normal.0"/>
        <w:widowControl w:val="0"/>
        <w:spacing w:after="0" w:line="254" w:lineRule="auto"/>
        <w:ind w:left="667" w:firstLine="0"/>
        <w:rPr>
          <w:rFonts w:ascii="Seravek" w:cs="Seravek" w:hAnsi="Seravek" w:eastAsia="Seravek"/>
          <w:i w:val="1"/>
          <w:iCs w:val="1"/>
        </w:rPr>
      </w:pPr>
      <w:r>
        <w:rPr>
          <w:rFonts w:ascii="Seravek" w:hAnsi="Seravek"/>
          <w:i w:val="1"/>
          <w:iCs w:val="1"/>
          <w:color w:val="7391a4"/>
          <w:spacing w:val="0"/>
          <w:u w:color="7391a4"/>
          <w:rtl w:val="0"/>
          <w:lang w:val="de-DE"/>
        </w:rPr>
        <w:t>2. Korinther</w:t>
      </w:r>
      <w:r>
        <w:rPr>
          <w:rFonts w:ascii="Seravek" w:hAnsi="Seravek"/>
          <w:i w:val="1"/>
          <w:iCs w:val="1"/>
          <w:color w:val="7391a4"/>
          <w:spacing w:val="0"/>
          <w:u w:color="7391a4"/>
          <w:rtl w:val="0"/>
          <w:lang w:val="de-DE"/>
        </w:rPr>
        <w:t xml:space="preserve"> </w:t>
      </w:r>
      <w:r>
        <w:rPr>
          <w:rFonts w:ascii="Seravek" w:hAnsi="Seravek"/>
          <w:i w:val="1"/>
          <w:iCs w:val="1"/>
          <w:color w:val="7391a4"/>
          <w:spacing w:val="0"/>
          <w:u w:color="7391a4"/>
          <w:rtl w:val="0"/>
          <w:lang w:val="de-DE"/>
        </w:rPr>
        <w:t>14,1+12</w:t>
      </w:r>
    </w:p>
    <w:p>
      <w:pPr>
        <w:pStyle w:val="Normal.0"/>
        <w:widowControl w:val="0"/>
        <w:spacing w:after="0" w:line="240" w:lineRule="auto"/>
        <w:rPr>
          <w:rFonts w:ascii="Seravek" w:cs="Seravek" w:hAnsi="Seravek" w:eastAsia="Seravek"/>
          <w:i w:val="1"/>
          <w:iCs w:val="1"/>
          <w:sz w:val="24"/>
          <w:szCs w:val="24"/>
        </w:rPr>
      </w:pPr>
    </w:p>
    <w:p>
      <w:pPr>
        <w:pStyle w:val="Normal.0"/>
        <w:widowControl w:val="0"/>
        <w:spacing w:before="5" w:after="0" w:line="240" w:lineRule="auto"/>
        <w:rPr>
          <w:rFonts w:ascii="Seravek" w:cs="Seravek" w:hAnsi="Seravek" w:eastAsia="Seravek"/>
          <w:i w:val="1"/>
          <w:iCs w:val="1"/>
          <w:sz w:val="23"/>
          <w:szCs w:val="23"/>
        </w:rPr>
      </w:pPr>
    </w:p>
    <w:p>
      <w:pPr>
        <w:pStyle w:val="Normal.0"/>
        <w:widowControl w:val="0"/>
        <w:spacing w:after="0" w:line="240" w:lineRule="auto"/>
        <w:ind w:left="157" w:firstLine="0"/>
        <w:rPr>
          <w:rFonts w:ascii="Seravek" w:cs="Seravek" w:hAnsi="Seravek" w:eastAsia="Seravek"/>
          <w:b w:val="1"/>
          <w:bCs w:val="1"/>
          <w:color w:val="4684a4"/>
          <w:sz w:val="32"/>
          <w:szCs w:val="32"/>
          <w:u w:color="4684a4"/>
        </w:rPr>
      </w:pPr>
      <w:r>
        <w:rPr>
          <w:rFonts w:ascii="Seravek" w:hAnsi="Seravek"/>
          <w:b w:val="1"/>
          <w:bCs w:val="1"/>
          <w:color w:val="4684a4"/>
          <w:sz w:val="28"/>
          <w:szCs w:val="28"/>
          <w:u w:color="4684a4"/>
          <w:rtl w:val="0"/>
          <w:lang w:val="de-DE"/>
        </w:rPr>
        <w:t>Gottgegebene Gaben</w:t>
      </w:r>
    </w:p>
    <w:p>
      <w:pPr>
        <w:pStyle w:val="Normal.0"/>
        <w:widowControl w:val="0"/>
        <w:spacing w:before="9" w:after="0" w:line="240" w:lineRule="auto"/>
        <w:rPr>
          <w:rFonts w:ascii="Seravek" w:cs="Seravek" w:hAnsi="Seravek" w:eastAsia="Seravek"/>
          <w:b w:val="1"/>
          <w:bCs w:val="1"/>
          <w:sz w:val="27"/>
          <w:szCs w:val="27"/>
        </w:rPr>
      </w:pPr>
    </w:p>
    <w:p>
      <w:pPr>
        <w:pStyle w:val="Normal.0"/>
        <w:widowControl w:val="0"/>
        <w:spacing w:after="0" w:line="254" w:lineRule="auto"/>
        <w:ind w:left="157" w:firstLine="0"/>
        <w:rPr>
          <w:rFonts w:ascii="Seravek" w:cs="Seravek" w:hAnsi="Seravek" w:eastAsia="Seravek"/>
        </w:rPr>
      </w:pPr>
      <w:r>
        <w:rPr>
          <w:rFonts w:ascii="Seravek" w:hAnsi="Seravek"/>
          <w:color w:val="58595b"/>
          <w:u w:color="58595b"/>
          <w:rtl w:val="0"/>
          <w:lang w:val="de-DE"/>
        </w:rPr>
        <w:t>Gottgegebene</w:t>
      </w:r>
      <w:r>
        <w:rPr>
          <w:rFonts w:ascii="Seravek" w:hAnsi="Seravek"/>
          <w:color w:val="58595b"/>
          <w:spacing w:val="0"/>
          <w:u w:color="58595b"/>
          <w:rtl w:val="0"/>
          <w:lang w:val="de-DE"/>
        </w:rPr>
        <w:t xml:space="preserve"> </w:t>
      </w:r>
      <w:r>
        <w:rPr>
          <w:rFonts w:ascii="Seravek" w:hAnsi="Seravek"/>
          <w:color w:val="58595b"/>
          <w:u w:color="58595b"/>
          <w:rtl w:val="0"/>
          <w:lang w:val="de-DE"/>
        </w:rPr>
        <w:t>Gaben</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teilt</w:t>
      </w:r>
      <w:r>
        <w:rPr>
          <w:rFonts w:ascii="Seravek" w:hAnsi="Seravek"/>
          <w:color w:val="58595b"/>
          <w:spacing w:val="0"/>
          <w:u w:color="58595b"/>
          <w:rtl w:val="0"/>
          <w:lang w:val="de-DE"/>
        </w:rPr>
        <w:t xml:space="preserve"> </w:t>
      </w:r>
      <w:r>
        <w:rPr>
          <w:rFonts w:ascii="Seravek" w:hAnsi="Seravek"/>
          <w:color w:val="58595b"/>
          <w:u w:color="58595b"/>
          <w:rtl w:val="0"/>
          <w:lang w:val="de-DE"/>
        </w:rPr>
        <w:t>der</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Heilige</w:t>
      </w:r>
      <w:r>
        <w:rPr>
          <w:rFonts w:ascii="Seravek" w:hAnsi="Seravek"/>
          <w:color w:val="58595b"/>
          <w:spacing w:val="0"/>
          <w:u w:color="58595b"/>
          <w:rtl w:val="0"/>
          <w:lang w:val="de-DE"/>
        </w:rPr>
        <w:t xml:space="preserve"> </w:t>
      </w:r>
      <w:r>
        <w:rPr>
          <w:rFonts w:ascii="Seravek" w:hAnsi="Seravek"/>
          <w:color w:val="58595b"/>
          <w:u w:color="58595b"/>
          <w:rtl w:val="0"/>
          <w:lang w:val="de-DE"/>
        </w:rPr>
        <w:t>Geist</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zum</w:t>
      </w:r>
      <w:r>
        <w:rPr>
          <w:rFonts w:ascii="Seravek" w:hAnsi="Seravek"/>
          <w:color w:val="58595b"/>
          <w:spacing w:val="0"/>
          <w:u w:color="58595b"/>
          <w:rtl w:val="0"/>
          <w:lang w:val="de-DE"/>
        </w:rPr>
        <w:t xml:space="preserve"> </w:t>
      </w:r>
      <w:r>
        <w:rPr>
          <w:rFonts w:ascii="Seravek" w:hAnsi="Seravek"/>
          <w:color w:val="58595b"/>
          <w:u w:color="58595b"/>
          <w:rtl w:val="0"/>
          <w:lang w:val="de-DE"/>
        </w:rPr>
        <w:t>Dienst</w:t>
      </w:r>
      <w:r>
        <w:rPr>
          <w:rFonts w:ascii="Seravek" w:hAnsi="Seravek"/>
          <w:color w:val="58595b"/>
          <w:spacing w:val="0"/>
          <w:u w:color="58595b"/>
          <w:rtl w:val="0"/>
          <w:lang w:val="de-DE"/>
        </w:rPr>
        <w:t xml:space="preserve"> </w:t>
      </w:r>
      <w:r>
        <w:rPr>
          <w:rFonts w:ascii="Seravek" w:hAnsi="Seravek"/>
          <w:color w:val="58595b"/>
          <w:u w:color="58595b"/>
          <w:rtl w:val="0"/>
          <w:lang w:val="de-DE"/>
        </w:rPr>
        <w:t>an</w:t>
      </w:r>
      <w:r>
        <w:rPr>
          <w:rFonts w:ascii="Seravek" w:hAnsi="Seravek"/>
          <w:color w:val="58595b"/>
          <w:spacing w:val="0"/>
          <w:u w:color="58595b"/>
          <w:rtl w:val="0"/>
          <w:lang w:val="de-DE"/>
        </w:rPr>
        <w:t xml:space="preserve"> </w:t>
      </w:r>
      <w:r>
        <w:rPr>
          <w:rFonts w:ascii="Seravek" w:hAnsi="Seravek"/>
          <w:color w:val="58595b"/>
          <w:u w:color="58595b"/>
          <w:rtl w:val="0"/>
          <w:lang w:val="de-DE"/>
        </w:rPr>
        <w:t>der</w:t>
      </w:r>
      <w:r>
        <w:rPr>
          <w:rFonts w:ascii="Seravek" w:hAnsi="Seravek"/>
          <w:color w:val="58595b"/>
          <w:spacing w:val="0"/>
          <w:u w:color="58595b"/>
          <w:rtl w:val="0"/>
          <w:lang w:val="de-DE"/>
        </w:rPr>
        <w:t xml:space="preserve"> </w:t>
      </w:r>
      <w:r>
        <w:rPr>
          <w:rFonts w:ascii="Seravek" w:hAnsi="Seravek"/>
          <w:color w:val="58595b"/>
          <w:u w:color="58595b"/>
          <w:rtl w:val="0"/>
          <w:lang w:val="de-DE"/>
        </w:rPr>
        <w:t>Gemeinde</w:t>
      </w:r>
      <w:r>
        <w:rPr>
          <w:rFonts w:ascii="Seravek" w:hAnsi="Seravek"/>
          <w:color w:val="58595b"/>
          <w:spacing w:val="0"/>
          <w:u w:color="58595b"/>
          <w:rtl w:val="0"/>
          <w:lang w:val="de-DE"/>
        </w:rPr>
        <w:t xml:space="preserve"> </w:t>
      </w:r>
      <w:r>
        <w:rPr>
          <w:rFonts w:ascii="Seravek" w:hAnsi="Seravek"/>
          <w:color w:val="58595b"/>
          <w:u w:color="58595b"/>
          <w:rtl w:val="0"/>
          <w:lang w:val="de-DE"/>
        </w:rPr>
        <w:t>aus.</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Durch</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die</w:t>
      </w:r>
      <w:r>
        <w:rPr>
          <w:rFonts w:ascii="Seravek" w:hAnsi="Seravek"/>
          <w:color w:val="58595b"/>
          <w:spacing w:val="0"/>
          <w:u w:color="58595b"/>
          <w:rtl w:val="0"/>
          <w:lang w:val="de-DE"/>
        </w:rPr>
        <w:t xml:space="preserve"> </w:t>
      </w:r>
      <w:r>
        <w:rPr>
          <w:rFonts w:ascii="Seravek" w:hAnsi="Seravek"/>
          <w:color w:val="58595b"/>
          <w:u w:color="58595b"/>
          <w:rtl w:val="0"/>
          <w:lang w:val="de-DE"/>
        </w:rPr>
        <w:t>Liebe</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 xml:space="preserve">dient </w:t>
      </w:r>
      <w:r>
        <w:rPr>
          <w:rFonts w:ascii="Seravek" w:hAnsi="Seravek"/>
          <w:color w:val="58595b"/>
          <w:u w:color="58595b"/>
          <w:rtl w:val="0"/>
          <w:lang w:val="de-DE"/>
        </w:rPr>
        <w:t>der</w:t>
      </w:r>
      <w:r>
        <w:rPr>
          <w:rFonts w:ascii="Seravek" w:hAnsi="Seravek"/>
          <w:color w:val="58595b"/>
          <w:spacing w:val="0"/>
          <w:u w:color="58595b"/>
          <w:rtl w:val="0"/>
          <w:lang w:val="de-DE"/>
        </w:rPr>
        <w:t xml:space="preserve"> </w:t>
      </w:r>
      <w:r>
        <w:rPr>
          <w:rFonts w:ascii="Seravek" w:hAnsi="Seravek"/>
          <w:color w:val="58595b"/>
          <w:u w:color="58595b"/>
          <w:rtl w:val="0"/>
          <w:lang w:val="de-DE"/>
        </w:rPr>
        <w:t>Gebrauch</w:t>
      </w:r>
      <w:r>
        <w:rPr>
          <w:rFonts w:ascii="Seravek" w:hAnsi="Seravek"/>
          <w:color w:val="58595b"/>
          <w:spacing w:val="0"/>
          <w:u w:color="58595b"/>
          <w:rtl w:val="0"/>
          <w:lang w:val="de-DE"/>
        </w:rPr>
        <w:t xml:space="preserve"> </w:t>
      </w:r>
      <w:r>
        <w:rPr>
          <w:rFonts w:ascii="Seravek" w:hAnsi="Seravek"/>
          <w:color w:val="58595b"/>
          <w:u w:color="58595b"/>
          <w:rtl w:val="0"/>
          <w:lang w:val="de-DE"/>
        </w:rPr>
        <w:t>dieser</w:t>
      </w:r>
      <w:r>
        <w:rPr>
          <w:rFonts w:ascii="Seravek" w:hAnsi="Seravek"/>
          <w:color w:val="58595b"/>
          <w:spacing w:val="0"/>
          <w:u w:color="58595b"/>
          <w:rtl w:val="0"/>
          <w:lang w:val="de-DE"/>
        </w:rPr>
        <w:t xml:space="preserve"> </w:t>
      </w:r>
      <w:r>
        <w:rPr>
          <w:rFonts w:ascii="Seravek" w:hAnsi="Seravek"/>
          <w:color w:val="58595b"/>
          <w:u w:color="58595b"/>
          <w:rtl w:val="0"/>
          <w:lang w:val="de-DE"/>
        </w:rPr>
        <w:t>Gaben</w:t>
      </w:r>
      <w:r>
        <w:rPr>
          <w:rFonts w:ascii="Seravek" w:hAnsi="Seravek"/>
          <w:color w:val="58595b"/>
          <w:spacing w:val="0"/>
          <w:u w:color="58595b"/>
          <w:rtl w:val="0"/>
          <w:lang w:val="de-DE"/>
        </w:rPr>
        <w:t xml:space="preserve"> </w:t>
      </w:r>
      <w:r>
        <w:rPr>
          <w:rFonts w:ascii="Seravek" w:hAnsi="Seravek"/>
          <w:color w:val="58595b"/>
          <w:u w:color="58595b"/>
          <w:rtl w:val="0"/>
          <w:lang w:val="de-DE"/>
        </w:rPr>
        <w:t>der</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Erbauung</w:t>
      </w:r>
      <w:r>
        <w:rPr>
          <w:rFonts w:ascii="Seravek" w:hAnsi="Seravek"/>
          <w:color w:val="58595b"/>
          <w:spacing w:val="0"/>
          <w:u w:color="58595b"/>
          <w:rtl w:val="0"/>
          <w:lang w:val="de-DE"/>
        </w:rPr>
        <w:t xml:space="preserve"> </w:t>
      </w:r>
      <w:r>
        <w:rPr>
          <w:rFonts w:ascii="Seravek" w:hAnsi="Seravek"/>
          <w:color w:val="58595b"/>
          <w:u w:color="58595b"/>
          <w:rtl w:val="0"/>
          <w:lang w:val="de-DE"/>
        </w:rPr>
        <w:t>des</w:t>
      </w:r>
      <w:r>
        <w:rPr>
          <w:rFonts w:ascii="Seravek" w:hAnsi="Seravek"/>
          <w:color w:val="58595b"/>
          <w:spacing w:val="0"/>
          <w:u w:color="58595b"/>
          <w:rtl w:val="0"/>
          <w:lang w:val="de-DE"/>
        </w:rPr>
        <w:t xml:space="preserve"> </w:t>
      </w:r>
      <w:r>
        <w:rPr>
          <w:rFonts w:ascii="Seravek" w:hAnsi="Seravek"/>
          <w:color w:val="58595b"/>
          <w:spacing w:val="0"/>
          <w:u w:color="58595b"/>
          <w:rtl w:val="0"/>
          <w:lang w:val="de-DE"/>
        </w:rPr>
        <w:t>ganzen</w:t>
      </w:r>
      <w:r>
        <w:rPr>
          <w:rFonts w:ascii="Seravek" w:hAnsi="Seravek"/>
          <w:color w:val="58595b"/>
          <w:spacing w:val="0"/>
          <w:u w:color="58595b"/>
          <w:rtl w:val="0"/>
          <w:lang w:val="de-DE"/>
        </w:rPr>
        <w:t xml:space="preserve"> </w:t>
      </w:r>
      <w:r>
        <w:rPr>
          <w:rFonts w:ascii="Seravek" w:hAnsi="Seravek"/>
          <w:color w:val="58595b"/>
          <w:u w:color="58595b"/>
          <w:rtl w:val="0"/>
          <w:lang w:val="de-DE"/>
        </w:rPr>
        <w:t>Leibes. Geistesgaben sind keine Charaktereigenschaften, keine Titel oder Positionen, oder eine Verdienstmedaille f</w:t>
      </w:r>
      <w:r>
        <w:rPr>
          <w:rFonts w:ascii="Seravek" w:hAnsi="Seravek" w:hint="default"/>
          <w:color w:val="58595b"/>
          <w:u w:color="58595b"/>
          <w:rtl w:val="0"/>
          <w:lang w:val="de-DE"/>
        </w:rPr>
        <w:t>ü</w:t>
      </w:r>
      <w:r>
        <w:rPr>
          <w:rFonts w:ascii="Seravek" w:hAnsi="Seravek"/>
          <w:color w:val="58595b"/>
          <w:u w:color="58595b"/>
          <w:rtl w:val="0"/>
          <w:lang w:val="de-DE"/>
        </w:rPr>
        <w:t xml:space="preserve">r besonders fromme Christen. Sie sind ein Geschenk, das der Heilige Geist jeder Person macht, um uns </w:t>
      </w:r>
      <w:r>
        <w:rPr>
          <w:rFonts w:ascii="Seravek" w:hAnsi="Seravek" w:hint="default"/>
          <w:color w:val="58595b"/>
          <w:u w:color="58595b"/>
          <w:rtl w:val="0"/>
          <w:lang w:val="de-DE"/>
        </w:rPr>
        <w:t>ü</w:t>
      </w:r>
      <w:r>
        <w:rPr>
          <w:rFonts w:ascii="Seravek" w:hAnsi="Seravek"/>
          <w:color w:val="58595b"/>
          <w:u w:color="58595b"/>
          <w:rtl w:val="0"/>
          <w:lang w:val="de-DE"/>
        </w:rPr>
        <w:t>bernat</w:t>
      </w:r>
      <w:r>
        <w:rPr>
          <w:rFonts w:ascii="Seravek" w:hAnsi="Seravek" w:hint="default"/>
          <w:color w:val="58595b"/>
          <w:u w:color="58595b"/>
          <w:rtl w:val="0"/>
          <w:lang w:val="de-DE"/>
        </w:rPr>
        <w:t>ü</w:t>
      </w:r>
      <w:r>
        <w:rPr>
          <w:rFonts w:ascii="Seravek" w:hAnsi="Seravek"/>
          <w:color w:val="58595b"/>
          <w:u w:color="58595b"/>
          <w:rtl w:val="0"/>
          <w:lang w:val="de-DE"/>
        </w:rPr>
        <w:t>rlich f</w:t>
      </w:r>
      <w:r>
        <w:rPr>
          <w:rFonts w:ascii="Seravek" w:hAnsi="Seravek" w:hint="default"/>
          <w:color w:val="58595b"/>
          <w:u w:color="58595b"/>
          <w:rtl w:val="0"/>
          <w:lang w:val="de-DE"/>
        </w:rPr>
        <w:t>ü</w:t>
      </w:r>
      <w:r>
        <w:rPr>
          <w:rFonts w:ascii="Seravek" w:hAnsi="Seravek"/>
          <w:color w:val="58595b"/>
          <w:u w:color="58595b"/>
          <w:rtl w:val="0"/>
          <w:lang w:val="de-DE"/>
        </w:rPr>
        <w:t>r unseren Dienst zuzur</w:t>
      </w:r>
      <w:r>
        <w:rPr>
          <w:rFonts w:ascii="Seravek" w:hAnsi="Seravek" w:hint="default"/>
          <w:color w:val="58595b"/>
          <w:u w:color="58595b"/>
          <w:rtl w:val="0"/>
          <w:lang w:val="de-DE"/>
        </w:rPr>
        <w:t>ü</w:t>
      </w:r>
      <w:r>
        <w:rPr>
          <w:rFonts w:ascii="Seravek" w:hAnsi="Seravek"/>
          <w:color w:val="58595b"/>
          <w:u w:color="58595b"/>
          <w:rtl w:val="0"/>
          <w:lang w:val="de-DE"/>
        </w:rPr>
        <w:t>sten.</w:t>
      </w:r>
    </w:p>
    <w:p>
      <w:pPr>
        <w:pStyle w:val="Normal.0"/>
        <w:widowControl w:val="0"/>
        <w:spacing w:after="0" w:line="240" w:lineRule="auto"/>
        <w:rPr>
          <w:rFonts w:ascii="Seravek" w:cs="Seravek" w:hAnsi="Seravek" w:eastAsia="Seravek"/>
          <w:sz w:val="24"/>
          <w:szCs w:val="24"/>
        </w:rPr>
      </w:pPr>
    </w:p>
    <w:p>
      <w:pPr>
        <w:pStyle w:val="Normal.0"/>
        <w:widowControl w:val="0"/>
        <w:spacing w:before="10" w:after="0" w:line="240" w:lineRule="auto"/>
        <w:rPr>
          <w:rFonts w:ascii="Seravek" w:cs="Seravek" w:hAnsi="Seravek" w:eastAsia="Seravek"/>
          <w:sz w:val="27"/>
          <w:szCs w:val="27"/>
        </w:rPr>
      </w:pPr>
    </w:p>
    <w:p>
      <w:pPr>
        <w:pStyle w:val="Normal.0"/>
        <w:widowControl w:val="0"/>
        <w:spacing w:after="0" w:line="240" w:lineRule="auto"/>
        <w:ind w:left="157" w:firstLine="0"/>
        <w:outlineLvl w:val="2"/>
        <w:rPr>
          <w:rFonts w:ascii="Seravek" w:cs="Seravek" w:hAnsi="Seravek" w:eastAsia="Seravek"/>
          <w:b w:val="1"/>
          <w:bCs w:val="1"/>
          <w:color w:val="4684a4"/>
          <w:sz w:val="28"/>
          <w:szCs w:val="28"/>
          <w:u w:color="4684a4"/>
        </w:rPr>
      </w:pPr>
      <w:r>
        <w:rPr>
          <w:rFonts w:ascii="Seravek" w:hAnsi="Seravek"/>
          <w:b w:val="1"/>
          <w:bCs w:val="1"/>
          <w:color w:val="4684a4"/>
          <w:sz w:val="28"/>
          <w:szCs w:val="28"/>
          <w:u w:color="4684a4"/>
          <w:rtl w:val="0"/>
          <w:lang w:val="de-DE"/>
        </w:rPr>
        <w:t>Geistesgaben in der Bibel</w:t>
      </w:r>
    </w:p>
    <w:p>
      <w:pPr>
        <w:pStyle w:val="Normal.0"/>
        <w:widowControl w:val="0"/>
        <w:spacing w:before="6" w:after="0" w:line="240" w:lineRule="auto"/>
        <w:ind w:left="157" w:firstLine="0"/>
        <w:rPr>
          <w:rFonts w:ascii="Seravek" w:cs="Seravek" w:hAnsi="Seravek" w:eastAsia="Seravek"/>
          <w:color w:val="58595b"/>
          <w:u w:color="58595b"/>
        </w:rPr>
      </w:pPr>
      <w:r>
        <w:rPr>
          <w:rFonts w:ascii="Arial Unicode MS" w:cs="Arial Unicode MS" w:hAnsi="Arial Unicode MS" w:eastAsia="Arial Unicode MS"/>
          <w:b w:val="0"/>
          <w:bCs w:val="0"/>
          <w:i w:val="0"/>
          <w:iCs w:val="0"/>
          <w:color w:val="58595b"/>
          <w:u w:color="58595b"/>
        </w:rPr>
        <w:br w:type="textWrapping"/>
      </w:r>
      <w:r>
        <w:rPr>
          <w:rFonts w:ascii="Seravek" w:hAnsi="Seravek"/>
          <w:color w:val="58595b"/>
          <w:u w:color="58595b"/>
          <w:rtl w:val="0"/>
          <w:lang w:val="de-DE"/>
        </w:rPr>
        <w:t xml:space="preserve">Das Wort Gottes gibt uns eine Liste an Geistesgaben, die aber keineswegs </w:t>
      </w:r>
      <w:r>
        <w:rPr>
          <w:rFonts w:ascii="Seravek" w:hAnsi="Seravek"/>
          <w:color w:val="58595b"/>
          <w:u w:color="58595b"/>
          <w:rtl w:val="0"/>
          <w:lang w:val="de-DE"/>
        </w:rPr>
        <w:t xml:space="preserve">als </w:t>
      </w:r>
      <w:r>
        <w:rPr>
          <w:rFonts w:ascii="Seravek" w:hAnsi="Seravek"/>
          <w:color w:val="58595b"/>
          <w:u w:color="58595b"/>
          <w:rtl w:val="0"/>
          <w:lang w:val="de-DE"/>
        </w:rPr>
        <w:t>vollst</w:t>
      </w:r>
      <w:r>
        <w:rPr>
          <w:rFonts w:ascii="Seravek" w:hAnsi="Seravek" w:hint="default"/>
          <w:color w:val="58595b"/>
          <w:u w:color="58595b"/>
          <w:rtl w:val="0"/>
          <w:lang w:val="de-DE"/>
        </w:rPr>
        <w:t>ä</w:t>
      </w:r>
      <w:r>
        <w:rPr>
          <w:rFonts w:ascii="Seravek" w:hAnsi="Seravek"/>
          <w:color w:val="58595b"/>
          <w:u w:color="58595b"/>
          <w:rtl w:val="0"/>
          <w:lang w:val="de-DE"/>
        </w:rPr>
        <w:t>ndig zu verstehen ist. Vielmehr zeigt sie uns, dass der Heilige Geist durch uns wirken m</w:t>
      </w:r>
      <w:r>
        <w:rPr>
          <w:rFonts w:ascii="Seravek" w:hAnsi="Seravek" w:hint="default"/>
          <w:color w:val="58595b"/>
          <w:u w:color="58595b"/>
          <w:rtl w:val="0"/>
          <w:lang w:val="de-DE"/>
        </w:rPr>
        <w:t>ö</w:t>
      </w:r>
      <w:r>
        <w:rPr>
          <w:rFonts w:ascii="Seravek" w:hAnsi="Seravek"/>
          <w:color w:val="58595b"/>
          <w:u w:color="58595b"/>
          <w:rtl w:val="0"/>
          <w:lang w:val="de-DE"/>
        </w:rPr>
        <w:t>chte, um andere Menschen zu ermutigen und aufzubauen. Unsere nat</w:t>
      </w:r>
      <w:r>
        <w:rPr>
          <w:rFonts w:ascii="Seravek" w:hAnsi="Seravek" w:hint="default"/>
          <w:color w:val="58595b"/>
          <w:u w:color="58595b"/>
          <w:rtl w:val="0"/>
          <w:lang w:val="de-DE"/>
        </w:rPr>
        <w:t>ü</w:t>
      </w:r>
      <w:r>
        <w:rPr>
          <w:rFonts w:ascii="Seravek" w:hAnsi="Seravek"/>
          <w:color w:val="58595b"/>
          <w:u w:color="58595b"/>
          <w:rtl w:val="0"/>
          <w:lang w:val="de-DE"/>
        </w:rPr>
        <w:t>rlichen Gaben h</w:t>
      </w:r>
      <w:r>
        <w:rPr>
          <w:rFonts w:ascii="Seravek" w:hAnsi="Seravek" w:hint="default"/>
          <w:color w:val="58595b"/>
          <w:u w:color="58595b"/>
          <w:rtl w:val="0"/>
          <w:lang w:val="de-DE"/>
        </w:rPr>
        <w:t>ä</w:t>
      </w:r>
      <w:r>
        <w:rPr>
          <w:rFonts w:ascii="Seravek" w:hAnsi="Seravek"/>
          <w:color w:val="58595b"/>
          <w:u w:color="58595b"/>
          <w:rtl w:val="0"/>
          <w:lang w:val="de-DE"/>
        </w:rPr>
        <w:t>ngen oft mit unseren Geistesgaben zusammen.</w:t>
      </w:r>
    </w:p>
    <w:p>
      <w:pPr>
        <w:pStyle w:val="Normal.0"/>
        <w:widowControl w:val="0"/>
        <w:spacing w:before="6" w:after="0" w:line="240" w:lineRule="auto"/>
        <w:ind w:left="157" w:firstLine="0"/>
        <w:rPr>
          <w:rStyle w:val="Hyperlink.0"/>
          <w:rFonts w:ascii="Seravek" w:cs="Seravek" w:hAnsi="Seravek" w:eastAsia="Seravek"/>
        </w:rPr>
      </w:pPr>
      <w:r>
        <w:rPr>
          <w:rFonts w:ascii="Arial Unicode MS" w:cs="Arial Unicode MS" w:hAnsi="Arial Unicode MS" w:eastAsia="Arial Unicode MS"/>
          <w:b w:val="0"/>
          <w:bCs w:val="0"/>
          <w:i w:val="0"/>
          <w:iCs w:val="0"/>
          <w:color w:val="58595b"/>
          <w:u w:color="58595b"/>
        </w:rPr>
        <w:br w:type="textWrapping"/>
        <w:br w:type="textWrapping"/>
      </w:r>
      <w:r>
        <w:rPr>
          <w:rFonts w:ascii="Seravek" w:hAnsi="Seravek"/>
          <w:color w:val="58595b"/>
          <w:u w:color="58595b"/>
          <w:rtl w:val="0"/>
          <w:lang w:val="de-DE"/>
        </w:rPr>
        <w:t xml:space="preserve">Es gibt im </w:t>
      </w:r>
      <w:r>
        <w:rPr>
          <w:rStyle w:val="Hyperlink.0"/>
          <w:rFonts w:ascii="Seravek" w:cs="Seravek" w:hAnsi="Seravek" w:eastAsia="Seravek"/>
        </w:rPr>
        <w:fldChar w:fldCharType="begin" w:fldLock="0"/>
      </w:r>
      <w:r>
        <w:rPr>
          <w:rStyle w:val="Hyperlink.0"/>
          <w:rFonts w:ascii="Seravek" w:cs="Seravek" w:hAnsi="Seravek" w:eastAsia="Seravek"/>
        </w:rPr>
        <w:instrText xml:space="preserve"> HYPERLINK "https://de.wikipedia.org/wiki/Neues_Testament"</w:instrText>
      </w:r>
      <w:r>
        <w:rPr>
          <w:rStyle w:val="Hyperlink.0"/>
          <w:rFonts w:ascii="Seravek" w:cs="Seravek" w:hAnsi="Seravek" w:eastAsia="Seravek"/>
        </w:rPr>
        <w:fldChar w:fldCharType="separate" w:fldLock="0"/>
      </w:r>
      <w:r>
        <w:rPr>
          <w:rStyle w:val="Hyperlink.0"/>
          <w:rFonts w:ascii="Seravek" w:hAnsi="Seravek"/>
          <w:rtl w:val="0"/>
          <w:lang w:val="de-DE"/>
        </w:rPr>
        <w:t>Neuen Testament</w:t>
      </w:r>
      <w:r>
        <w:rPr>
          <w:rFonts w:ascii="Seravek" w:cs="Seravek" w:hAnsi="Seravek" w:eastAsia="Seravek"/>
        </w:rPr>
        <w:fldChar w:fldCharType="end" w:fldLock="0"/>
      </w:r>
      <w:r>
        <w:rPr>
          <w:rStyle w:val="Hyperlink.0"/>
          <w:rFonts w:ascii="Seravek" w:hAnsi="Seravek"/>
          <w:rtl w:val="0"/>
          <w:lang w:val="de-DE"/>
        </w:rPr>
        <w:t xml:space="preserve"> mehrere unterschiedliche Auflistungen der Gaben des Heiligen Geistes, und zwar in </w:t>
      </w:r>
      <w:r>
        <w:rPr>
          <w:rStyle w:val="Hyperlink.0"/>
          <w:rFonts w:ascii="Seravek" w:cs="Seravek" w:hAnsi="Seravek" w:eastAsia="Seravek"/>
        </w:rPr>
        <w:fldChar w:fldCharType="begin" w:fldLock="0"/>
      </w:r>
      <w:r>
        <w:rPr>
          <w:rStyle w:val="Hyperlink.0"/>
          <w:rFonts w:ascii="Seravek" w:cs="Seravek" w:hAnsi="Seravek" w:eastAsia="Seravek"/>
        </w:rPr>
        <w:instrText xml:space="preserve"> HYPERLINK "https://de.wikipedia.org/wiki/Brief_des_Paulus_an_die_R%25C3%25B6mer"</w:instrText>
      </w:r>
      <w:r>
        <w:rPr>
          <w:rStyle w:val="Hyperlink.0"/>
          <w:rFonts w:ascii="Seravek" w:cs="Seravek" w:hAnsi="Seravek" w:eastAsia="Seravek"/>
        </w:rPr>
        <w:fldChar w:fldCharType="separate" w:fldLock="0"/>
      </w:r>
      <w:r>
        <w:rPr>
          <w:rStyle w:val="Hyperlink.0"/>
          <w:rFonts w:ascii="Seravek" w:hAnsi="Seravek"/>
          <w:rtl w:val="0"/>
          <w:lang w:val="de-DE"/>
        </w:rPr>
        <w:t>R</w:t>
      </w:r>
      <w:r>
        <w:rPr>
          <w:rStyle w:val="Hyperlink.0"/>
          <w:rFonts w:ascii="Seravek" w:hAnsi="Seravek" w:hint="default"/>
          <w:rtl w:val="0"/>
          <w:lang w:val="de-DE"/>
        </w:rPr>
        <w:t>ö</w:t>
      </w:r>
      <w:r>
        <w:rPr>
          <w:rStyle w:val="Hyperlink.0"/>
          <w:rFonts w:ascii="Seravek" w:hAnsi="Seravek"/>
          <w:rtl w:val="0"/>
          <w:lang w:val="de-DE"/>
        </w:rPr>
        <w:t>m</w:t>
      </w:r>
      <w:r>
        <w:rPr>
          <w:rFonts w:ascii="Seravek" w:cs="Seravek" w:hAnsi="Seravek" w:eastAsia="Seravek"/>
        </w:rPr>
        <w:fldChar w:fldCharType="end" w:fldLock="0"/>
      </w:r>
      <w:r>
        <w:rPr>
          <w:rStyle w:val="Hyperlink.0"/>
          <w:rFonts w:ascii="Seravek" w:hAnsi="Seravek"/>
          <w:rtl w:val="0"/>
          <w:lang w:val="de-DE"/>
        </w:rPr>
        <w:t xml:space="preserve">er 12,6-8; </w:t>
      </w:r>
      <w:r>
        <w:rPr>
          <w:rStyle w:val="Hyperlink.0"/>
          <w:rFonts w:ascii="Seravek" w:cs="Seravek" w:hAnsi="Seravek" w:eastAsia="Seravek"/>
        </w:rPr>
        <w:fldChar w:fldCharType="begin" w:fldLock="0"/>
      </w:r>
      <w:r>
        <w:rPr>
          <w:rStyle w:val="Hyperlink.0"/>
          <w:rFonts w:ascii="Seravek" w:cs="Seravek" w:hAnsi="Seravek" w:eastAsia="Seravek"/>
        </w:rPr>
        <w:instrText xml:space="preserve"> HYPERLINK "https://de.wikipedia.org/wiki/1._Brief_des_Paulus_an_die_Korinther"</w:instrText>
      </w:r>
      <w:r>
        <w:rPr>
          <w:rStyle w:val="Hyperlink.0"/>
          <w:rFonts w:ascii="Seravek" w:cs="Seravek" w:hAnsi="Seravek" w:eastAsia="Seravek"/>
        </w:rPr>
        <w:fldChar w:fldCharType="separate" w:fldLock="0"/>
      </w:r>
      <w:r>
        <w:rPr>
          <w:rStyle w:val="Hyperlink.0"/>
          <w:rFonts w:ascii="Seravek" w:hAnsi="Seravek"/>
          <w:rtl w:val="0"/>
          <w:lang w:val="de-DE"/>
        </w:rPr>
        <w:t>1. Kor</w:t>
      </w:r>
      <w:r>
        <w:rPr>
          <w:rFonts w:ascii="Seravek" w:cs="Seravek" w:hAnsi="Seravek" w:eastAsia="Seravek"/>
        </w:rPr>
        <w:fldChar w:fldCharType="end" w:fldLock="0"/>
      </w:r>
      <w:r>
        <w:rPr>
          <w:rStyle w:val="Hyperlink.0"/>
          <w:rFonts w:ascii="Seravek" w:hAnsi="Seravek"/>
          <w:rtl w:val="0"/>
          <w:lang w:val="de-DE"/>
        </w:rPr>
        <w:t xml:space="preserve">inther 12,8-10; 12,28-31, </w:t>
      </w:r>
      <w:r>
        <w:rPr>
          <w:rStyle w:val="Hyperlink.0"/>
          <w:rFonts w:ascii="Seravek" w:cs="Seravek" w:hAnsi="Seravek" w:eastAsia="Seravek"/>
        </w:rPr>
        <w:fldChar w:fldCharType="begin" w:fldLock="0"/>
      </w:r>
      <w:r>
        <w:rPr>
          <w:rStyle w:val="Hyperlink.0"/>
          <w:rFonts w:ascii="Seravek" w:cs="Seravek" w:hAnsi="Seravek" w:eastAsia="Seravek"/>
        </w:rPr>
        <w:instrText xml:space="preserve"> HYPERLINK "https://de.wikipedia.org/wiki/Brief_des_Paulus_an_die_Epheser"</w:instrText>
      </w:r>
      <w:r>
        <w:rPr>
          <w:rStyle w:val="Hyperlink.0"/>
          <w:rFonts w:ascii="Seravek" w:cs="Seravek" w:hAnsi="Seravek" w:eastAsia="Seravek"/>
        </w:rPr>
        <w:fldChar w:fldCharType="separate" w:fldLock="0"/>
      </w:r>
      <w:r>
        <w:rPr>
          <w:rStyle w:val="Hyperlink.0"/>
          <w:rFonts w:ascii="Seravek" w:hAnsi="Seravek"/>
          <w:rtl w:val="0"/>
          <w:lang w:val="de-DE"/>
        </w:rPr>
        <w:t>Eph</w:t>
      </w:r>
      <w:r>
        <w:rPr>
          <w:rFonts w:ascii="Seravek" w:cs="Seravek" w:hAnsi="Seravek" w:eastAsia="Seravek"/>
        </w:rPr>
        <w:fldChar w:fldCharType="end" w:fldLock="0"/>
      </w:r>
      <w:r>
        <w:rPr>
          <w:rStyle w:val="Hyperlink.0"/>
          <w:rFonts w:ascii="Seravek" w:hAnsi="Seravek"/>
          <w:rtl w:val="0"/>
          <w:lang w:val="de-DE"/>
        </w:rPr>
        <w:t xml:space="preserve">eser 4,7 und 11f, </w:t>
      </w:r>
      <w:r>
        <w:rPr>
          <w:rStyle w:val="Hyperlink.0"/>
          <w:rFonts w:ascii="Seravek" w:cs="Seravek" w:hAnsi="Seravek" w:eastAsia="Seravek"/>
        </w:rPr>
        <w:fldChar w:fldCharType="begin" w:fldLock="0"/>
      </w:r>
      <w:r>
        <w:rPr>
          <w:rStyle w:val="Hyperlink.0"/>
          <w:rFonts w:ascii="Seravek" w:cs="Seravek" w:hAnsi="Seravek" w:eastAsia="Seravek"/>
        </w:rPr>
        <w:instrText xml:space="preserve"> HYPERLINK "https://de.wikipedia.org/wiki/1._Brief_des_Petrus"</w:instrText>
      </w:r>
      <w:r>
        <w:rPr>
          <w:rStyle w:val="Hyperlink.0"/>
          <w:rFonts w:ascii="Seravek" w:cs="Seravek" w:hAnsi="Seravek" w:eastAsia="Seravek"/>
        </w:rPr>
        <w:fldChar w:fldCharType="separate" w:fldLock="0"/>
      </w:r>
      <w:r>
        <w:rPr>
          <w:rStyle w:val="Hyperlink.0"/>
          <w:rFonts w:ascii="Seravek" w:hAnsi="Seravek"/>
          <w:rtl w:val="0"/>
          <w:lang w:val="de-DE"/>
        </w:rPr>
        <w:t>1. Petr</w:t>
      </w:r>
      <w:r>
        <w:rPr>
          <w:rFonts w:ascii="Seravek" w:cs="Seravek" w:hAnsi="Seravek" w:eastAsia="Seravek"/>
        </w:rPr>
        <w:fldChar w:fldCharType="end" w:fldLock="0"/>
      </w:r>
      <w:r>
        <w:rPr>
          <w:rStyle w:val="Hyperlink.0"/>
          <w:rFonts w:ascii="Seravek" w:hAnsi="Seravek"/>
          <w:rtl w:val="0"/>
          <w:lang w:val="de-DE"/>
        </w:rPr>
        <w:t>us 4,9-11.</w:t>
      </w:r>
    </w:p>
    <w:p>
      <w:pPr>
        <w:pStyle w:val="Normal.0"/>
        <w:widowControl w:val="0"/>
        <w:spacing w:after="0" w:line="240" w:lineRule="auto"/>
        <w:rPr>
          <w:rFonts w:ascii="Seravek" w:cs="Seravek" w:hAnsi="Seravek" w:eastAsia="Seravek"/>
          <w:sz w:val="24"/>
          <w:szCs w:val="24"/>
        </w:rPr>
      </w:pPr>
    </w:p>
    <w:p>
      <w:pPr>
        <w:pStyle w:val="Normal.0"/>
        <w:widowControl w:val="0"/>
        <w:spacing w:before="2" w:after="0" w:line="240" w:lineRule="auto"/>
        <w:rPr>
          <w:rFonts w:ascii="Seravek" w:cs="Seravek" w:hAnsi="Seravek" w:eastAsia="Seravek"/>
          <w:color w:val="4684a4"/>
          <w:sz w:val="29"/>
          <w:szCs w:val="29"/>
          <w:u w:color="4684a4"/>
        </w:rPr>
      </w:pPr>
    </w:p>
    <w:p>
      <w:pPr>
        <w:pStyle w:val="Normal.0"/>
        <w:widowControl w:val="0"/>
        <w:spacing w:after="0" w:line="240" w:lineRule="auto"/>
        <w:ind w:left="157" w:firstLine="0"/>
        <w:outlineLvl w:val="2"/>
        <w:rPr>
          <w:rStyle w:val="Ohne"/>
          <w:rFonts w:ascii="Seravek" w:cs="Seravek" w:hAnsi="Seravek" w:eastAsia="Seravek"/>
          <w:b w:val="1"/>
          <w:bCs w:val="1"/>
          <w:color w:val="4684a4"/>
          <w:sz w:val="28"/>
          <w:szCs w:val="28"/>
          <w:u w:color="4684a4"/>
        </w:rPr>
      </w:pPr>
      <w:r>
        <w:rPr>
          <w:rStyle w:val="Ohne"/>
          <w:rFonts w:ascii="Seravek" w:hAnsi="Seravek"/>
          <w:b w:val="1"/>
          <w:bCs w:val="1"/>
          <w:color w:val="4684a4"/>
          <w:sz w:val="28"/>
          <w:szCs w:val="28"/>
          <w:u w:color="4684a4"/>
          <w:rtl w:val="0"/>
          <w:lang w:val="de-DE"/>
        </w:rPr>
        <w:t>Wie du die Gaben des Heiligen Geistes empfangen kannst:</w:t>
      </w:r>
    </w:p>
    <w:p>
      <w:pPr>
        <w:pStyle w:val="Normal.0"/>
        <w:widowControl w:val="0"/>
        <w:spacing w:before="6" w:after="0" w:line="240" w:lineRule="auto"/>
        <w:rPr>
          <w:rFonts w:ascii="Seravek" w:cs="Seravek" w:hAnsi="Seravek" w:eastAsia="Seravek"/>
          <w:b w:val="1"/>
          <w:bCs w:val="1"/>
          <w:sz w:val="28"/>
          <w:szCs w:val="28"/>
        </w:rPr>
      </w:pPr>
    </w:p>
    <w:p>
      <w:pPr>
        <w:pStyle w:val="Normal.0"/>
        <w:widowControl w:val="0"/>
        <w:numPr>
          <w:ilvl w:val="0"/>
          <w:numId w:val="55"/>
        </w:numPr>
        <w:bidi w:val="0"/>
        <w:spacing w:after="0" w:line="240" w:lineRule="auto"/>
        <w:ind w:right="0"/>
        <w:jc w:val="left"/>
        <w:rPr>
          <w:rFonts w:ascii="Seravek" w:hAnsi="Seravek"/>
          <w:rtl w:val="0"/>
          <w:lang w:val="de-DE"/>
        </w:rPr>
      </w:pPr>
      <w:r>
        <w:rPr>
          <w:rStyle w:val="Ohne"/>
          <w:rFonts w:ascii="Seravek" w:hAnsi="Seravek"/>
          <w:color w:val="58595b"/>
          <w:spacing w:val="0"/>
          <w:u w:color="58595b"/>
          <w:rtl w:val="0"/>
          <w:lang w:val="de-DE"/>
        </w:rPr>
        <w:t xml:space="preserve">Alles </w:t>
      </w:r>
      <w:r>
        <w:rPr>
          <w:rStyle w:val="Ohne"/>
          <w:rFonts w:ascii="Seravek" w:hAnsi="Seravek"/>
          <w:color w:val="58595b"/>
          <w:spacing w:val="0"/>
          <w:u w:color="58595b"/>
          <w:rtl w:val="0"/>
          <w:lang w:val="de-DE"/>
        </w:rPr>
        <w:t xml:space="preserve">beginnt </w:t>
      </w:r>
      <w:r>
        <w:rPr>
          <w:rStyle w:val="Hyperlink.0"/>
          <w:rFonts w:ascii="Seravek" w:hAnsi="Seravek"/>
          <w:rtl w:val="0"/>
          <w:lang w:val="de-DE"/>
        </w:rPr>
        <w:t>damit, dass du</w:t>
      </w:r>
      <w:r>
        <w:rPr>
          <w:rStyle w:val="Ohne"/>
          <w:rFonts w:ascii="Seravek" w:hAnsi="Seravek"/>
          <w:color w:val="58595b"/>
          <w:spacing w:val="0"/>
          <w:u w:color="58595b"/>
          <w:rtl w:val="0"/>
          <w:lang w:val="de-DE"/>
        </w:rPr>
        <w:t xml:space="preserve"> </w:t>
      </w:r>
      <w:r>
        <w:rPr>
          <w:rStyle w:val="Hyperlink.0"/>
          <w:rFonts w:ascii="Seravek" w:hAnsi="Seravek"/>
          <w:rtl w:val="0"/>
          <w:lang w:val="de-DE"/>
        </w:rPr>
        <w:t>Jesus</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 xml:space="preserve">zum </w:t>
      </w:r>
      <w:r>
        <w:rPr>
          <w:rStyle w:val="Ohne"/>
          <w:rFonts w:ascii="Seravek" w:hAnsi="Seravek"/>
          <w:b w:val="1"/>
          <w:bCs w:val="1"/>
          <w:color w:val="4684a4"/>
          <w:u w:val="single" w:color="7391a4"/>
          <w:rtl w:val="0"/>
          <w:lang w:val="de-DE"/>
        </w:rPr>
        <w:t xml:space="preserve">                                     </w:t>
      </w:r>
      <w:r>
        <w:rPr>
          <w:rStyle w:val="Ohne"/>
          <w:rFonts w:ascii="Seravek" w:hAnsi="Seravek"/>
          <w:b w:val="1"/>
          <w:bCs w:val="1"/>
          <w:color w:val="4684a4"/>
          <w:u w:color="7391a4"/>
          <w:rtl w:val="0"/>
          <w:lang w:val="de-DE"/>
        </w:rPr>
        <w:t xml:space="preserve"> </w:t>
      </w:r>
      <w:r>
        <w:rPr>
          <w:rStyle w:val="Ohne"/>
          <w:rFonts w:ascii="Seravek" w:hAnsi="Seravek"/>
          <w:color w:val="58595b"/>
          <w:spacing w:val="0"/>
          <w:u w:color="58595b"/>
          <w:rtl w:val="0"/>
          <w:lang w:val="de-DE"/>
        </w:rPr>
        <w:t xml:space="preserve">deines </w:t>
      </w:r>
      <w:r>
        <w:rPr>
          <w:rStyle w:val="Hyperlink.0"/>
          <w:rFonts w:ascii="Seravek" w:hAnsi="Seravek"/>
          <w:rtl w:val="0"/>
          <w:lang w:val="de-DE"/>
        </w:rPr>
        <w:t>Lebens machst.</w:t>
      </w:r>
    </w:p>
    <w:p>
      <w:pPr>
        <w:pStyle w:val="Normal.0"/>
        <w:widowControl w:val="0"/>
        <w:spacing w:before="11" w:after="0" w:line="240" w:lineRule="auto"/>
        <w:rPr>
          <w:rFonts w:ascii="Seravek" w:cs="Seravek" w:hAnsi="Seravek" w:eastAsia="Seravek"/>
          <w:sz w:val="32"/>
          <w:szCs w:val="32"/>
        </w:rPr>
      </w:pPr>
    </w:p>
    <w:p>
      <w:pPr>
        <w:pStyle w:val="Normal.0"/>
        <w:widowControl w:val="0"/>
        <w:numPr>
          <w:ilvl w:val="0"/>
          <w:numId w:val="56"/>
        </w:numPr>
        <w:bidi w:val="0"/>
        <w:spacing w:before="1" w:after="0" w:line="240" w:lineRule="auto"/>
        <w:ind w:right="0"/>
        <w:jc w:val="left"/>
        <w:rPr>
          <w:rFonts w:ascii="Seravek" w:hAnsi="Seravek"/>
          <w:sz w:val="22"/>
          <w:szCs w:val="22"/>
          <w:rtl w:val="0"/>
          <w:lang w:val="de-DE"/>
        </w:rPr>
      </w:pPr>
      <w:r>
        <w:rPr>
          <w:rStyle w:val="Ohne"/>
          <w:rFonts w:ascii="Seravek" w:hAnsi="Seravek"/>
          <w:color w:val="58595b"/>
          <w:sz w:val="22"/>
          <w:szCs w:val="22"/>
          <w:u w:color="58595b"/>
          <w:rtl w:val="0"/>
          <w:lang w:val="de-DE"/>
        </w:rPr>
        <w:t xml:space="preserve">Streck dich </w:t>
      </w:r>
      <w:r>
        <w:rPr>
          <w:rStyle w:val="Ohne"/>
          <w:rFonts w:ascii="Seravek" w:hAnsi="Seravek"/>
          <w:color w:val="58595b"/>
          <w:spacing w:val="-1"/>
          <w:sz w:val="22"/>
          <w:szCs w:val="22"/>
          <w:u w:color="58595b"/>
          <w:rtl w:val="0"/>
          <w:lang w:val="de-DE"/>
        </w:rPr>
        <w:t xml:space="preserve">aus </w:t>
      </w:r>
      <w:r>
        <w:rPr>
          <w:rStyle w:val="Ohne"/>
          <w:rFonts w:ascii="Seravek" w:hAnsi="Seravek"/>
          <w:color w:val="58595b"/>
          <w:sz w:val="22"/>
          <w:szCs w:val="22"/>
          <w:u w:color="58595b"/>
          <w:rtl w:val="0"/>
          <w:lang w:val="de-DE"/>
        </w:rPr>
        <w:t xml:space="preserve">nach der </w:t>
      </w:r>
      <w:r>
        <w:rPr>
          <w:rStyle w:val="Ohne"/>
          <w:rFonts w:ascii="Seravek" w:hAnsi="Seravek"/>
          <w:color w:val="58595b"/>
          <w:spacing w:val="-6"/>
          <w:sz w:val="22"/>
          <w:szCs w:val="22"/>
          <w:u w:color="58595b"/>
          <w:rtl w:val="0"/>
          <w:lang w:val="de-DE"/>
        </w:rPr>
        <w:t xml:space="preserve">Taufe </w:t>
      </w:r>
      <w:r>
        <w:rPr>
          <w:rStyle w:val="Ohne"/>
          <w:rFonts w:ascii="Seravek" w:hAnsi="Seravek"/>
          <w:color w:val="58595b"/>
          <w:spacing w:val="-3"/>
          <w:sz w:val="22"/>
          <w:szCs w:val="22"/>
          <w:u w:color="58595b"/>
          <w:rtl w:val="0"/>
          <w:lang w:val="de-DE"/>
        </w:rPr>
        <w:t xml:space="preserve">bzw. </w:t>
      </w:r>
      <w:r>
        <w:rPr>
          <w:rStyle w:val="Ohne"/>
          <w:rFonts w:ascii="Seravek" w:hAnsi="Seravek"/>
          <w:color w:val="58595b"/>
          <w:spacing w:val="-1"/>
          <w:sz w:val="22"/>
          <w:szCs w:val="22"/>
          <w:u w:color="58595b"/>
          <w:rtl w:val="0"/>
          <w:lang w:val="de-DE"/>
        </w:rPr>
        <w:t>Erf</w:t>
      </w:r>
      <w:r>
        <w:rPr>
          <w:rStyle w:val="Ohne"/>
          <w:rFonts w:ascii="Seravek" w:hAnsi="Seravek" w:hint="default"/>
          <w:color w:val="58595b"/>
          <w:spacing w:val="-1"/>
          <w:sz w:val="22"/>
          <w:szCs w:val="22"/>
          <w:u w:color="58595b"/>
          <w:rtl w:val="0"/>
          <w:lang w:val="de-DE"/>
        </w:rPr>
        <w:t>ü</w:t>
      </w:r>
      <w:r>
        <w:rPr>
          <w:rStyle w:val="Ohne"/>
          <w:rFonts w:ascii="Seravek" w:hAnsi="Seravek"/>
          <w:color w:val="58595b"/>
          <w:spacing w:val="-1"/>
          <w:sz w:val="22"/>
          <w:szCs w:val="22"/>
          <w:u w:color="58595b"/>
          <w:rtl w:val="0"/>
          <w:lang w:val="de-DE"/>
        </w:rPr>
        <w:t xml:space="preserve">llung </w:t>
      </w:r>
      <w:r>
        <w:rPr>
          <w:rStyle w:val="Ohne"/>
          <w:rFonts w:ascii="Seravek" w:hAnsi="Seravek"/>
          <w:color w:val="58595b"/>
          <w:spacing w:val="-3"/>
          <w:sz w:val="22"/>
          <w:szCs w:val="22"/>
          <w:u w:color="58595b"/>
          <w:rtl w:val="0"/>
          <w:lang w:val="de-DE"/>
        </w:rPr>
        <w:t xml:space="preserve">mit </w:t>
      </w:r>
      <w:r>
        <w:rPr>
          <w:rStyle w:val="Ohne"/>
          <w:rFonts w:ascii="Seravek" w:hAnsi="Seravek"/>
          <w:color w:val="58595b"/>
          <w:sz w:val="22"/>
          <w:szCs w:val="22"/>
          <w:u w:color="58595b"/>
          <w:rtl w:val="0"/>
          <w:lang w:val="de-DE"/>
        </w:rPr>
        <w:t xml:space="preserve">dem </w:t>
      </w:r>
      <w:r>
        <w:rPr>
          <w:rStyle w:val="Ohne"/>
          <w:rFonts w:ascii="Seravek" w:hAnsi="Seravek"/>
          <w:color w:val="58595b"/>
          <w:spacing w:val="-3"/>
          <w:sz w:val="22"/>
          <w:szCs w:val="22"/>
          <w:u w:color="58595b"/>
          <w:rtl w:val="0"/>
          <w:lang w:val="de-DE"/>
        </w:rPr>
        <w:t xml:space="preserve">Heiligen </w:t>
      </w:r>
      <w:r>
        <w:rPr>
          <w:rStyle w:val="Ohne"/>
          <w:rFonts w:ascii="Seravek" w:hAnsi="Seravek"/>
          <w:color w:val="58595b"/>
          <w:sz w:val="22"/>
          <w:szCs w:val="22"/>
          <w:u w:color="58595b"/>
          <w:rtl w:val="0"/>
          <w:lang w:val="de-DE"/>
        </w:rPr>
        <w:t>Geist</w:t>
      </w:r>
      <w:r>
        <w:rPr>
          <w:rStyle w:val="Ohne"/>
          <w:rFonts w:ascii="Seravek" w:hAnsi="Seravek"/>
          <w:color w:val="58595b"/>
          <w:spacing w:val="-7"/>
          <w:sz w:val="22"/>
          <w:szCs w:val="22"/>
          <w:u w:color="58595b"/>
          <w:rtl w:val="0"/>
          <w:lang w:val="de-DE"/>
        </w:rPr>
        <w:t xml:space="preserve"> </w:t>
      </w:r>
      <w:r>
        <w:rPr>
          <w:rStyle w:val="Ohne"/>
          <w:rFonts w:ascii="Seravek" w:hAnsi="Seravek"/>
          <w:color w:val="58595b"/>
          <w:spacing w:val="-3"/>
          <w:sz w:val="22"/>
          <w:szCs w:val="22"/>
          <w:u w:color="7a99ac"/>
          <w:rtl w:val="0"/>
          <w:lang w:val="de-DE"/>
        </w:rPr>
        <w:t xml:space="preserve">durch </w:t>
      </w:r>
      <w:r>
        <w:rPr>
          <w:rStyle w:val="Ohne"/>
          <w:rFonts w:ascii="Seravek" w:hAnsi="Seravek"/>
          <w:color w:val="58595b"/>
          <w:spacing w:val="-3"/>
          <w:sz w:val="22"/>
          <w:szCs w:val="22"/>
          <w:u w:color="58595b"/>
          <w:rtl w:val="0"/>
          <w:lang w:val="de-DE"/>
        </w:rPr>
        <w:t xml:space="preserve"> </w:t>
      </w:r>
      <w:r>
        <w:rPr>
          <w:rStyle w:val="Ohne"/>
          <w:rFonts w:ascii="Seravek" w:hAnsi="Seravek"/>
          <w:b w:val="1"/>
          <w:bCs w:val="1"/>
          <w:color w:val="4684a4"/>
          <w:sz w:val="22"/>
          <w:szCs w:val="22"/>
          <w:u w:val="single" w:color="7391a4"/>
          <w:rtl w:val="0"/>
          <w:lang w:val="de-DE"/>
        </w:rPr>
        <w:t xml:space="preserve">                                     </w:t>
      </w:r>
      <w:r>
        <w:rPr>
          <w:rStyle w:val="Ohne"/>
          <w:rFonts w:ascii="Arial Unicode MS" w:cs="Arial Unicode MS" w:hAnsi="Arial Unicode MS" w:eastAsia="Arial Unicode MS"/>
          <w:b w:val="0"/>
          <w:bCs w:val="0"/>
          <w:i w:val="0"/>
          <w:iCs w:val="0"/>
          <w:color w:val="4684a4"/>
          <w:sz w:val="22"/>
          <w:szCs w:val="22"/>
          <w:u w:color="7391a4"/>
        </w:rPr>
        <w:br w:type="textWrapping"/>
      </w:r>
      <w:r>
        <w:rPr>
          <w:rStyle w:val="Ohne"/>
          <w:rFonts w:ascii="Seravek" w:hAnsi="Seravek"/>
          <w:b w:val="1"/>
          <w:bCs w:val="1"/>
          <w:color w:val="4684a4"/>
          <w:sz w:val="22"/>
          <w:szCs w:val="22"/>
          <w:u w:val="single" w:color="7391a4"/>
          <w:rtl w:val="0"/>
          <w:lang w:val="de-DE"/>
        </w:rPr>
        <w:t xml:space="preserve">                                  </w:t>
      </w:r>
      <w:r>
        <w:rPr>
          <w:rStyle w:val="Ohne"/>
          <w:rFonts w:ascii="Seravek" w:hAnsi="Seravek"/>
          <w:color w:val="58595b"/>
          <w:sz w:val="22"/>
          <w:szCs w:val="22"/>
          <w:u w:color="58595b"/>
          <w:rtl w:val="0"/>
          <w:lang w:val="de-DE"/>
        </w:rPr>
        <w:t xml:space="preserve"> oder </w:t>
      </w:r>
      <w:r>
        <w:rPr>
          <w:rStyle w:val="Ohne"/>
          <w:rFonts w:ascii="Seravek" w:hAnsi="Seravek"/>
          <w:color w:val="58595b"/>
          <w:spacing w:val="-3"/>
          <w:sz w:val="22"/>
          <w:szCs w:val="22"/>
          <w:u w:color="58595b"/>
          <w:rtl w:val="0"/>
          <w:lang w:val="de-DE"/>
        </w:rPr>
        <w:t xml:space="preserve"> </w:t>
      </w:r>
      <w:r>
        <w:rPr>
          <w:rStyle w:val="Ohne"/>
          <w:rFonts w:ascii="Seravek" w:hAnsi="Seravek"/>
          <w:b w:val="1"/>
          <w:bCs w:val="1"/>
          <w:color w:val="4684a4"/>
          <w:sz w:val="22"/>
          <w:szCs w:val="22"/>
          <w:u w:val="single" w:color="7391a4"/>
          <w:rtl w:val="0"/>
          <w:lang w:val="de-DE"/>
        </w:rPr>
        <w:t xml:space="preserve">                                     </w:t>
      </w:r>
      <w:r>
        <w:rPr>
          <w:rStyle w:val="Ohne"/>
          <w:rFonts w:ascii="Seravek" w:hAnsi="Seravek"/>
          <w:b w:val="1"/>
          <w:bCs w:val="1"/>
          <w:color w:val="4684a4"/>
          <w:sz w:val="22"/>
          <w:szCs w:val="22"/>
          <w:u w:color="7391a4"/>
          <w:rtl w:val="0"/>
          <w:lang w:val="de-DE"/>
        </w:rPr>
        <w:t xml:space="preserve"> </w:t>
      </w:r>
      <w:r>
        <w:rPr>
          <w:rStyle w:val="Ohne"/>
          <w:rFonts w:ascii="Seravek" w:hAnsi="Seravek"/>
          <w:color w:val="58595b"/>
          <w:spacing w:val="-3"/>
          <w:sz w:val="22"/>
          <w:szCs w:val="22"/>
          <w:u w:color="58595b"/>
          <w:rtl w:val="0"/>
          <w:lang w:val="de-DE"/>
        </w:rPr>
        <w:t>.</w:t>
      </w:r>
    </w:p>
    <w:p>
      <w:pPr>
        <w:pStyle w:val="Normal.0"/>
        <w:widowControl w:val="0"/>
        <w:spacing w:before="11" w:after="0" w:line="240" w:lineRule="auto"/>
        <w:rPr>
          <w:rFonts w:ascii="Seravek" w:cs="Seravek" w:hAnsi="Seravek" w:eastAsia="Seravek"/>
          <w:sz w:val="32"/>
          <w:szCs w:val="32"/>
        </w:rPr>
      </w:pPr>
    </w:p>
    <w:p>
      <w:pPr>
        <w:pStyle w:val="Normal.0"/>
        <w:widowControl w:val="0"/>
        <w:numPr>
          <w:ilvl w:val="0"/>
          <w:numId w:val="57"/>
        </w:numPr>
        <w:bidi w:val="0"/>
        <w:spacing w:before="1" w:after="0" w:line="240" w:lineRule="auto"/>
        <w:ind w:right="0"/>
        <w:jc w:val="left"/>
        <w:rPr>
          <w:rFonts w:ascii="Seravek" w:hAnsi="Seravek"/>
          <w:color w:val="58595b"/>
          <w:rtl w:val="0"/>
          <w:lang w:val="de-DE"/>
        </w:rPr>
      </w:pPr>
      <w:r>
        <w:rPr>
          <w:rStyle w:val="Ohne"/>
          <w:rFonts w:ascii="Seravek" w:hAnsi="Seravek"/>
          <w:color w:val="58595b"/>
          <w:u w:color="58595b"/>
          <w:rtl w:val="0"/>
          <w:lang w:val="de-DE"/>
        </w:rPr>
        <w:t xml:space="preserve">Lerne mehr </w:t>
      </w:r>
      <w:r>
        <w:rPr>
          <w:rStyle w:val="Ohne"/>
          <w:rFonts w:ascii="Seravek" w:hAnsi="Seravek" w:hint="default"/>
          <w:color w:val="58595b"/>
          <w:u w:color="58595b"/>
          <w:rtl w:val="0"/>
          <w:lang w:val="de-DE"/>
        </w:rPr>
        <w:t>ü</w:t>
      </w:r>
      <w:r>
        <w:rPr>
          <w:rStyle w:val="Ohne"/>
          <w:rFonts w:ascii="Seravek" w:hAnsi="Seravek"/>
          <w:color w:val="58595b"/>
          <w:u w:color="58595b"/>
          <w:rtl w:val="0"/>
          <w:lang w:val="de-DE"/>
        </w:rPr>
        <w:t xml:space="preserve">ber </w:t>
      </w:r>
      <w:r>
        <w:rPr>
          <w:rStyle w:val="Ohne"/>
          <w:rFonts w:ascii="Seravek" w:hAnsi="Seravek"/>
          <w:color w:val="58595b"/>
          <w:spacing w:val="0"/>
          <w:u w:color="58595b"/>
          <w:rtl w:val="0"/>
          <w:lang w:val="de-DE"/>
        </w:rPr>
        <w:t xml:space="preserve">geistliche </w:t>
      </w:r>
      <w:r>
        <w:rPr>
          <w:rStyle w:val="Ohne"/>
          <w:rFonts w:ascii="Seravek" w:hAnsi="Seravek"/>
          <w:color w:val="58595b"/>
          <w:u w:color="58595b"/>
          <w:rtl w:val="0"/>
          <w:lang w:val="de-DE"/>
        </w:rPr>
        <w:t>Gaben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 xml:space="preserve">durch </w:t>
      </w:r>
      <w:r>
        <w:rPr>
          <w:rStyle w:val="Ohne"/>
          <w:rFonts w:ascii="Seravek" w:hAnsi="Seravek"/>
          <w:color w:val="58595b"/>
          <w:u w:color="58595b"/>
          <w:rtl w:val="0"/>
          <w:lang w:val="de-DE"/>
        </w:rPr>
        <w:t xml:space="preserve">das </w:t>
      </w:r>
      <w:r>
        <w:rPr>
          <w:rStyle w:val="Ohne"/>
          <w:rFonts w:ascii="Seravek" w:hAnsi="Seravek"/>
          <w:color w:val="58595b"/>
          <w:spacing w:val="0"/>
          <w:u w:color="58595b"/>
          <w:rtl w:val="0"/>
          <w:lang w:val="de-DE"/>
        </w:rPr>
        <w:t xml:space="preserve"> </w:t>
      </w:r>
      <w:r>
        <w:rPr>
          <w:rStyle w:val="Ohne"/>
          <w:rFonts w:ascii="Seravek" w:hAnsi="Seravek"/>
          <w:b w:val="1"/>
          <w:bCs w:val="1"/>
          <w:color w:val="4684a4"/>
          <w:u w:val="single" w:color="7391a4"/>
          <w:rtl w:val="0"/>
          <w:lang w:val="de-DE"/>
        </w:rPr>
        <w:t xml:space="preserve">                                     </w:t>
      </w:r>
      <w:r>
        <w:rPr>
          <w:rStyle w:val="Ohne"/>
          <w:rFonts w:ascii="Seravek" w:hAnsi="Seravek"/>
          <w:b w:val="1"/>
          <w:bCs w:val="1"/>
          <w:color w:val="4684a4"/>
          <w:u w:color="7391a4"/>
          <w:rtl w:val="0"/>
          <w:lang w:val="de-DE"/>
        </w:rPr>
        <w:t xml:space="preserve"> </w:t>
      </w:r>
      <w:r>
        <w:rPr>
          <w:rStyle w:val="Ohne"/>
          <w:rFonts w:ascii="Seravek" w:hAnsi="Seravek"/>
          <w:color w:val="58595b"/>
          <w:spacing w:val="0"/>
          <w:u w:color="58595b"/>
          <w:rtl w:val="0"/>
          <w:lang w:val="de-DE"/>
        </w:rPr>
        <w:t>.</w:t>
      </w:r>
    </w:p>
    <w:p>
      <w:pPr>
        <w:pStyle w:val="Normal.0"/>
        <w:rPr>
          <w:rFonts w:ascii="Seravek" w:cs="Seravek" w:hAnsi="Seravek" w:eastAsia="Seravek"/>
          <w:sz w:val="28"/>
          <w:szCs w:val="28"/>
        </w:rPr>
      </w:pPr>
    </w:p>
    <w:p>
      <w:pPr>
        <w:pStyle w:val="Normal.0"/>
        <w:rPr>
          <w:rFonts w:ascii="Seravek" w:cs="Seravek" w:hAnsi="Seravek" w:eastAsia="Seravek"/>
          <w:sz w:val="28"/>
          <w:szCs w:val="28"/>
        </w:rPr>
      </w:pPr>
    </w:p>
    <w:p>
      <w:pPr>
        <w:pStyle w:val="Normal.0"/>
        <w:rPr>
          <w:rFonts w:ascii="Seravek" w:cs="Seravek" w:hAnsi="Seravek" w:eastAsia="Seravek"/>
          <w:sz w:val="28"/>
          <w:szCs w:val="28"/>
        </w:rPr>
      </w:pPr>
    </w:p>
    <w:p>
      <w:pPr>
        <w:pStyle w:val="Normal.0"/>
        <w:rPr>
          <w:rFonts w:ascii="Seravek" w:cs="Seravek" w:hAnsi="Seravek" w:eastAsia="Seravek"/>
          <w:sz w:val="28"/>
          <w:szCs w:val="28"/>
        </w:rPr>
      </w:pPr>
    </w:p>
    <w:p>
      <w:pPr>
        <w:pStyle w:val="Normal.0"/>
        <w:widowControl w:val="0"/>
        <w:spacing w:after="0" w:line="240" w:lineRule="auto"/>
        <w:ind w:left="157" w:firstLine="0"/>
        <w:jc w:val="both"/>
        <w:rPr>
          <w:rStyle w:val="Ohne"/>
          <w:rFonts w:ascii="Seravek" w:cs="Seravek" w:hAnsi="Seravek" w:eastAsia="Seravek"/>
          <w:b w:val="1"/>
          <w:bCs w:val="1"/>
          <w:color w:val="4684a4"/>
          <w:sz w:val="32"/>
          <w:szCs w:val="32"/>
          <w:u w:color="4684a4"/>
        </w:rPr>
      </w:pPr>
      <w:r>
        <w:rPr>
          <w:rStyle w:val="Ohne"/>
          <w:rFonts w:ascii="Seravek" w:hAnsi="Seravek"/>
          <w:b w:val="1"/>
          <w:bCs w:val="1"/>
          <w:color w:val="4684a4"/>
          <w:sz w:val="32"/>
          <w:szCs w:val="32"/>
          <w:u w:color="4684a4"/>
          <w:rtl w:val="0"/>
          <w:lang w:val="de-DE"/>
        </w:rPr>
        <w:t>Eine Auswahl an Geistesgaben</w:t>
      </w:r>
    </w:p>
    <w:p>
      <w:pPr>
        <w:pStyle w:val="Normal.0"/>
        <w:widowControl w:val="0"/>
        <w:spacing w:after="0" w:line="240" w:lineRule="auto"/>
        <w:jc w:val="both"/>
        <w:rPr>
          <w:rFonts w:ascii="Seravek" w:cs="Seravek" w:hAnsi="Seravek" w:eastAsia="Seravek"/>
          <w:sz w:val="20"/>
          <w:szCs w:val="20"/>
        </w:rPr>
      </w:pPr>
    </w:p>
    <w:p>
      <w:pPr>
        <w:pStyle w:val="Normal.0"/>
        <w:widowControl w:val="0"/>
        <w:spacing w:after="0" w:line="240" w:lineRule="auto"/>
        <w:jc w:val="both"/>
        <w:rPr>
          <w:rFonts w:ascii="Seravek" w:cs="Seravek" w:hAnsi="Seravek" w:eastAsia="Seravek"/>
          <w:sz w:val="14"/>
          <w:szCs w:val="14"/>
        </w:rPr>
      </w:pPr>
    </w:p>
    <w:p>
      <w:pPr>
        <w:pStyle w:val="Normal.0"/>
        <w:widowControl w:val="0"/>
        <w:numPr>
          <w:ilvl w:val="0"/>
          <w:numId w:val="59"/>
        </w:numPr>
        <w:bidi w:val="0"/>
        <w:spacing w:before="82" w:after="0" w:line="240" w:lineRule="auto"/>
        <w:ind w:right="0"/>
        <w:jc w:val="left"/>
        <w:outlineLvl w:val="3"/>
        <w:rPr>
          <w:rFonts w:ascii="Seravek" w:hAnsi="Seravek"/>
          <w:b w:val="1"/>
          <w:bCs w:val="1"/>
          <w:color w:val="4684a4"/>
          <w:sz w:val="24"/>
          <w:szCs w:val="24"/>
          <w:rtl w:val="0"/>
          <w:lang w:val="de-DE"/>
        </w:rPr>
      </w:pPr>
      <w:r>
        <w:rPr>
          <w:rStyle w:val="Ohne"/>
          <w:rFonts w:ascii="Seravek" w:hAnsi="Seravek"/>
          <w:b w:val="1"/>
          <w:bCs w:val="1"/>
          <w:color w:val="4684a4"/>
          <w:sz w:val="24"/>
          <w:szCs w:val="24"/>
          <w:u w:color="4684a4"/>
          <w:rtl w:val="0"/>
          <w:lang w:val="de-DE"/>
        </w:rPr>
        <w:t>ORGANISATION</w:t>
      </w:r>
    </w:p>
    <w:p>
      <w:pPr>
        <w:pStyle w:val="Normal.0"/>
        <w:widowControl w:val="0"/>
        <w:spacing w:before="140" w:after="0" w:line="254" w:lineRule="auto"/>
        <w:ind w:left="644" w:right="102" w:hanging="1"/>
        <w:rPr>
          <w:rFonts w:ascii="Seravek" w:cs="Seravek" w:hAnsi="Seravek" w:eastAsia="Seravek"/>
        </w:rPr>
      </w:pPr>
      <w:r>
        <w:rPr>
          <w:rStyle w:val="Hyperlink.0"/>
          <w:rFonts w:ascii="Seravek" w:hAnsi="Seravek"/>
          <w:rtl w:val="0"/>
          <w:lang w:val="de-DE"/>
        </w:rPr>
        <w:t>Die von Gott gegebene F</w:t>
      </w:r>
      <w:r>
        <w:rPr>
          <w:rStyle w:val="Hyperlink.0"/>
          <w:rFonts w:ascii="Seravek" w:hAnsi="Seravek" w:hint="default"/>
          <w:rtl w:val="0"/>
          <w:lang w:val="de-DE"/>
        </w:rPr>
        <w:t>ä</w:t>
      </w:r>
      <w:r>
        <w:rPr>
          <w:rStyle w:val="Hyperlink.0"/>
          <w:rFonts w:ascii="Seravek" w:hAnsi="Seravek"/>
          <w:rtl w:val="0"/>
          <w:lang w:val="de-DE"/>
        </w:rPr>
        <w:t>higkeit zu verstehen, wie eine Organisation funktioniert, sowie Abl</w:t>
      </w:r>
      <w:r>
        <w:rPr>
          <w:rStyle w:val="Hyperlink.0"/>
          <w:rFonts w:ascii="Seravek" w:hAnsi="Seravek" w:hint="default"/>
          <w:rtl w:val="0"/>
          <w:lang w:val="de-DE"/>
        </w:rPr>
        <w:t>ä</w:t>
      </w:r>
      <w:r>
        <w:rPr>
          <w:rStyle w:val="Hyperlink.0"/>
          <w:rFonts w:ascii="Seravek" w:hAnsi="Seravek"/>
          <w:rtl w:val="0"/>
          <w:lang w:val="de-DE"/>
        </w:rPr>
        <w:t>ufe zu planen und durchzuf</w:t>
      </w:r>
      <w:r>
        <w:rPr>
          <w:rStyle w:val="Hyperlink.0"/>
          <w:rFonts w:ascii="Seravek" w:hAnsi="Seravek" w:hint="default"/>
          <w:rtl w:val="0"/>
          <w:lang w:val="de-DE"/>
        </w:rPr>
        <w:t>ü</w:t>
      </w:r>
      <w:r>
        <w:rPr>
          <w:rStyle w:val="Hyperlink.0"/>
          <w:rFonts w:ascii="Seravek" w:hAnsi="Seravek"/>
          <w:rtl w:val="0"/>
          <w:lang w:val="de-DE"/>
        </w:rPr>
        <w:t>hren, dass gesteckte Ziele erreicht werden k</w:t>
      </w:r>
      <w:r>
        <w:rPr>
          <w:rStyle w:val="Hyperlink.0"/>
          <w:rFonts w:ascii="Seravek" w:hAnsi="Seravek" w:hint="default"/>
          <w:rtl w:val="0"/>
          <w:lang w:val="de-DE"/>
        </w:rPr>
        <w:t>ö</w:t>
      </w:r>
      <w:r>
        <w:rPr>
          <w:rStyle w:val="Hyperlink.0"/>
          <w:rFonts w:ascii="Seravek" w:hAnsi="Seravek"/>
          <w:rtl w:val="0"/>
          <w:lang w:val="de-DE"/>
        </w:rPr>
        <w:t>nnen.</w:t>
      </w:r>
    </w:p>
    <w:p>
      <w:pPr>
        <w:pStyle w:val="Normal.0"/>
        <w:widowControl w:val="0"/>
        <w:spacing w:before="95" w:after="0" w:line="240" w:lineRule="auto"/>
        <w:ind w:left="644" w:firstLine="0"/>
        <w:rPr>
          <w:rStyle w:val="Ohne"/>
          <w:rFonts w:ascii="Seravek" w:cs="Seravek" w:hAnsi="Seravek" w:eastAsia="Seravek"/>
          <w:i w:val="1"/>
          <w:iCs w:val="1"/>
          <w:color w:val="7391a4"/>
          <w:sz w:val="18"/>
          <w:szCs w:val="18"/>
          <w:u w:color="7391a4"/>
        </w:rPr>
      </w:pPr>
      <w:r>
        <w:rPr>
          <w:rStyle w:val="Ohne"/>
          <w:rFonts w:ascii="Seravek" w:hAnsi="Seravek"/>
          <w:i w:val="1"/>
          <w:iCs w:val="1"/>
          <w:color w:val="7391a4"/>
          <w:sz w:val="18"/>
          <w:szCs w:val="18"/>
          <w:u w:color="7391a4"/>
          <w:rtl w:val="0"/>
          <w:lang w:val="de-DE"/>
        </w:rPr>
        <w:t>Lukas 14,28</w:t>
      </w:r>
      <w:r>
        <w:rPr>
          <w:rStyle w:val="Ohne"/>
          <w:rFonts w:ascii="Seravek" w:hAnsi="Seravek" w:hint="default"/>
          <w:i w:val="1"/>
          <w:iCs w:val="1"/>
          <w:color w:val="7391a4"/>
          <w:sz w:val="18"/>
          <w:szCs w:val="18"/>
          <w:u w:color="7391a4"/>
          <w:rtl w:val="0"/>
          <w:lang w:val="de-DE"/>
        </w:rPr>
        <w:t>–</w:t>
      </w:r>
      <w:r>
        <w:rPr>
          <w:rStyle w:val="Ohne"/>
          <w:rFonts w:ascii="Seravek" w:hAnsi="Seravek"/>
          <w:i w:val="1"/>
          <w:iCs w:val="1"/>
          <w:color w:val="7391a4"/>
          <w:sz w:val="18"/>
          <w:szCs w:val="18"/>
          <w:u w:color="7391a4"/>
          <w:rtl w:val="0"/>
          <w:lang w:val="de-DE"/>
        </w:rPr>
        <w:t>30 /Apostelgeschichte 6,1</w:t>
      </w:r>
      <w:r>
        <w:rPr>
          <w:rStyle w:val="Ohne"/>
          <w:rFonts w:ascii="Seravek" w:hAnsi="Seravek" w:hint="default"/>
          <w:i w:val="1"/>
          <w:iCs w:val="1"/>
          <w:color w:val="7391a4"/>
          <w:sz w:val="18"/>
          <w:szCs w:val="18"/>
          <w:u w:color="7391a4"/>
          <w:rtl w:val="0"/>
          <w:lang w:val="de-DE"/>
        </w:rPr>
        <w:t>–</w:t>
      </w:r>
      <w:r>
        <w:rPr>
          <w:rStyle w:val="Ohne"/>
          <w:rFonts w:ascii="Seravek" w:hAnsi="Seravek"/>
          <w:i w:val="1"/>
          <w:iCs w:val="1"/>
          <w:color w:val="7391a4"/>
          <w:sz w:val="18"/>
          <w:szCs w:val="18"/>
          <w:u w:color="7391a4"/>
          <w:rtl w:val="0"/>
          <w:lang w:val="de-DE"/>
        </w:rPr>
        <w:t>7</w:t>
      </w:r>
    </w:p>
    <w:p>
      <w:pPr>
        <w:pStyle w:val="Normal.0"/>
        <w:widowControl w:val="0"/>
        <w:numPr>
          <w:ilvl w:val="0"/>
          <w:numId w:val="61"/>
        </w:numPr>
        <w:bidi w:val="0"/>
        <w:spacing w:before="95" w:after="0" w:line="240" w:lineRule="auto"/>
        <w:ind w:right="0"/>
        <w:jc w:val="left"/>
        <w:rPr>
          <w:rFonts w:ascii="Seravek" w:hAnsi="Seravek"/>
          <w:color w:val="58595b"/>
          <w:rtl w:val="0"/>
          <w:lang w:val="de-DE"/>
        </w:rPr>
      </w:pPr>
      <w:r>
        <w:rPr>
          <w:rStyle w:val="Ohne"/>
          <w:rFonts w:ascii="Seravek" w:hAnsi="Seravek"/>
          <w:color w:val="58595b"/>
          <w:u w:color="58595b"/>
          <w:rtl w:val="0"/>
          <w:lang w:val="de-DE"/>
        </w:rPr>
        <w:t>Nacharbeitsteam</w:t>
      </w:r>
      <w:r>
        <w:rPr>
          <w:rStyle w:val="Ohne"/>
          <w:rFonts w:ascii="Seravek" w:hAnsi="Seravek"/>
          <w:color w:val="58595b"/>
          <w:u w:color="58595b"/>
          <w:rtl w:val="0"/>
          <w:lang w:val="de-DE"/>
        </w:rPr>
        <w:t xml:space="preserve"> (im Aufbau)</w:t>
      </w:r>
      <w:r>
        <w:rPr>
          <w:rStyle w:val="Ohne"/>
          <w:rFonts w:ascii="Seravek" w:hAnsi="Seravek"/>
          <w:color w:val="58595b"/>
          <w:u w:color="58595b"/>
          <w:rtl w:val="0"/>
          <w:lang w:val="de-DE"/>
        </w:rPr>
        <w:t>, N</w:t>
      </w:r>
      <w:r>
        <w:rPr>
          <w:rStyle w:val="Ohne"/>
          <w:rFonts w:ascii="Seravek" w:hAnsi="Seravek" w:hint="default"/>
          <w:color w:val="58595b"/>
          <w:u w:color="58595b"/>
          <w:rtl w:val="0"/>
          <w:lang w:val="de-DE"/>
        </w:rPr>
        <w:t>ä</w:t>
      </w:r>
      <w:r>
        <w:rPr>
          <w:rStyle w:val="Ohne"/>
          <w:rFonts w:ascii="Seravek" w:hAnsi="Seravek"/>
          <w:color w:val="58595b"/>
          <w:u w:color="58595b"/>
          <w:rtl w:val="0"/>
          <w:lang w:val="de-DE"/>
        </w:rPr>
        <w:t>chste Schritte</w:t>
      </w:r>
      <w:r>
        <w:rPr>
          <w:rStyle w:val="Ohne"/>
          <w:rFonts w:ascii="Seravek" w:hAnsi="Seravek"/>
          <w:color w:val="58595b"/>
          <w:u w:color="58595b"/>
          <w:rtl w:val="0"/>
          <w:lang w:val="de-DE"/>
        </w:rPr>
        <w:t xml:space="preserve"> Team</w:t>
      </w:r>
      <w:r>
        <w:rPr>
          <w:rStyle w:val="Ohne"/>
          <w:rFonts w:ascii="Seravek" w:hAnsi="Seravek"/>
          <w:color w:val="58595b"/>
          <w:u w:color="58595b"/>
          <w:rtl w:val="0"/>
          <w:lang w:val="de-DE"/>
        </w:rPr>
        <w:t xml:space="preserve"> (im Aufbau)</w:t>
      </w:r>
      <w:r>
        <w:rPr>
          <w:rStyle w:val="Ohne"/>
          <w:rFonts w:ascii="Seravek" w:hAnsi="Seravek"/>
          <w:color w:val="58595b"/>
          <w:u w:color="58595b"/>
          <w:rtl w:val="0"/>
          <w:lang w:val="de-DE"/>
        </w:rPr>
        <w:t>, Event Team</w:t>
      </w:r>
      <w:r>
        <w:rPr>
          <w:rStyle w:val="Ohne"/>
          <w:rFonts w:ascii="Seravek" w:hAnsi="Seravek"/>
          <w:color w:val="58595b"/>
          <w:u w:color="58595b"/>
          <w:rtl w:val="0"/>
          <w:lang w:val="de-DE"/>
        </w:rPr>
        <w:t xml:space="preserve"> (im Aufbau)</w:t>
      </w:r>
      <w:r>
        <w:rPr>
          <w:rStyle w:val="Ohne"/>
          <w:rFonts w:ascii="Seravek" w:hAnsi="Seravek"/>
          <w:color w:val="58595b"/>
          <w:u w:color="58595b"/>
          <w:rtl w:val="0"/>
          <w:lang w:val="de-DE"/>
        </w:rPr>
        <w:t xml:space="preserve">, Technik Team, Beamer Team, </w:t>
      </w:r>
      <w:r>
        <w:rPr>
          <w:rStyle w:val="Ohne"/>
          <w:rFonts w:ascii="Seravek" w:hAnsi="Seravek"/>
          <w:color w:val="58595b"/>
          <w:u w:color="58595b"/>
          <w:rtl w:val="0"/>
          <w:lang w:val="de-DE"/>
        </w:rPr>
        <w:t>K</w:t>
      </w:r>
      <w:r>
        <w:rPr>
          <w:rStyle w:val="Ohne"/>
          <w:rFonts w:ascii="Seravek" w:hAnsi="Seravek"/>
          <w:color w:val="58595b"/>
          <w:u w:color="58595b"/>
          <w:rtl w:val="0"/>
          <w:lang w:val="de-DE"/>
        </w:rPr>
        <w:t>reativ Team</w:t>
      </w:r>
      <w:r>
        <w:rPr>
          <w:rStyle w:val="Ohne"/>
          <w:rFonts w:ascii="Seravek" w:hAnsi="Seravek"/>
          <w:color w:val="58595b"/>
          <w:u w:color="58595b"/>
          <w:rtl w:val="0"/>
          <w:lang w:val="de-DE"/>
        </w:rPr>
        <w:t xml:space="preserve"> (im Aufbau)</w:t>
      </w:r>
    </w:p>
    <w:p>
      <w:pPr>
        <w:pStyle w:val="Normal.0"/>
        <w:widowControl w:val="0"/>
        <w:tabs>
          <w:tab w:val="left" w:pos="644"/>
          <w:tab w:val="left" w:pos="645"/>
        </w:tabs>
        <w:spacing w:after="0" w:line="240" w:lineRule="auto"/>
        <w:ind w:left="644" w:firstLine="0"/>
        <w:outlineLvl w:val="3"/>
        <w:rPr>
          <w:rFonts w:ascii="Seravek" w:cs="Seravek" w:hAnsi="Seravek" w:eastAsia="Seravek"/>
          <w:b w:val="1"/>
          <w:bCs w:val="1"/>
          <w:sz w:val="32"/>
          <w:szCs w:val="32"/>
          <w:lang w:val="en-US"/>
        </w:rPr>
      </w:pPr>
    </w:p>
    <w:p>
      <w:pPr>
        <w:pStyle w:val="Normal.0"/>
        <w:widowControl w:val="0"/>
        <w:numPr>
          <w:ilvl w:val="0"/>
          <w:numId w:val="64"/>
        </w:numPr>
        <w:bidi w:val="0"/>
        <w:spacing w:after="0" w:line="240" w:lineRule="auto"/>
        <w:ind w:right="0"/>
        <w:jc w:val="left"/>
        <w:outlineLvl w:val="3"/>
        <w:rPr>
          <w:rFonts w:ascii="Seravek" w:hAnsi="Seravek"/>
          <w:b w:val="1"/>
          <w:bCs w:val="1"/>
          <w:color w:val="4684a4"/>
          <w:sz w:val="24"/>
          <w:szCs w:val="24"/>
          <w:rtl w:val="0"/>
          <w:lang w:val="en-US"/>
        </w:rPr>
      </w:pPr>
      <w:r>
        <w:rPr>
          <w:rStyle w:val="Ohne"/>
          <w:rFonts w:ascii="Seravek" w:hAnsi="Seravek"/>
          <w:b w:val="1"/>
          <w:bCs w:val="1"/>
          <w:color w:val="4684a4"/>
          <w:sz w:val="24"/>
          <w:szCs w:val="24"/>
          <w:u w:color="4684a4"/>
          <w:rtl w:val="0"/>
          <w:lang w:val="en-US"/>
        </w:rPr>
        <w:t>APOSTEL</w:t>
      </w:r>
    </w:p>
    <w:p>
      <w:pPr>
        <w:pStyle w:val="Normal.0"/>
        <w:widowControl w:val="0"/>
        <w:spacing w:before="181" w:after="0" w:line="254" w:lineRule="auto"/>
        <w:ind w:left="644" w:right="102" w:firstLine="0"/>
        <w:rPr>
          <w:rFonts w:ascii="Seravek" w:cs="Seravek" w:hAnsi="Seravek" w:eastAsia="Seravek"/>
        </w:rPr>
      </w:pPr>
      <w:r>
        <w:rPr>
          <w:rStyle w:val="Hyperlink.0"/>
          <w:rFonts w:ascii="Seravek" w:hAnsi="Seravek"/>
          <w:rtl w:val="0"/>
          <w:lang w:val="de-DE"/>
        </w:rPr>
        <w:t>Die von Gott gegebene Gabe, neue Dienstbereiche oder Gemeinden aufzubauen und zu betreuen.</w:t>
      </w:r>
    </w:p>
    <w:p>
      <w:pPr>
        <w:pStyle w:val="Normal.0"/>
        <w:widowControl w:val="0"/>
        <w:spacing w:before="95" w:after="0" w:line="240" w:lineRule="auto"/>
        <w:ind w:left="644" w:firstLine="0"/>
        <w:rPr>
          <w:rStyle w:val="Ohne"/>
          <w:rFonts w:ascii="Seravek" w:cs="Seravek" w:hAnsi="Seravek" w:eastAsia="Seravek"/>
          <w:i w:val="1"/>
          <w:iCs w:val="1"/>
          <w:color w:val="7391a4"/>
          <w:sz w:val="18"/>
          <w:szCs w:val="18"/>
          <w:u w:color="7391a4"/>
        </w:rPr>
      </w:pPr>
      <w:r>
        <w:rPr>
          <w:rStyle w:val="Ohne"/>
          <w:rFonts w:ascii="Seravek" w:hAnsi="Seravek"/>
          <w:i w:val="1"/>
          <w:iCs w:val="1"/>
          <w:color w:val="7391a4"/>
          <w:sz w:val="18"/>
          <w:szCs w:val="18"/>
          <w:u w:color="7391a4"/>
          <w:rtl w:val="0"/>
          <w:lang w:val="de-DE"/>
        </w:rPr>
        <w:t>Apostelgeschichte 15,22</w:t>
      </w:r>
      <w:r>
        <w:rPr>
          <w:rStyle w:val="Ohne"/>
          <w:rFonts w:ascii="Seravek" w:hAnsi="Seravek" w:hint="default"/>
          <w:i w:val="1"/>
          <w:iCs w:val="1"/>
          <w:color w:val="7391a4"/>
          <w:sz w:val="18"/>
          <w:szCs w:val="18"/>
          <w:u w:color="7391a4"/>
          <w:rtl w:val="0"/>
          <w:lang w:val="de-DE"/>
        </w:rPr>
        <w:t>–</w:t>
      </w:r>
      <w:r>
        <w:rPr>
          <w:rStyle w:val="Ohne"/>
          <w:rFonts w:ascii="Seravek" w:hAnsi="Seravek"/>
          <w:i w:val="1"/>
          <w:iCs w:val="1"/>
          <w:color w:val="7391a4"/>
          <w:sz w:val="18"/>
          <w:szCs w:val="18"/>
          <w:u w:color="7391a4"/>
          <w:rtl w:val="0"/>
          <w:lang w:val="de-DE"/>
        </w:rPr>
        <w:t>35 /1. Korinther 12,28 / 2. Korinther 12,12 / Galater 2,7</w:t>
      </w:r>
      <w:r>
        <w:rPr>
          <w:rStyle w:val="Ohne"/>
          <w:rFonts w:ascii="Seravek" w:hAnsi="Seravek" w:hint="default"/>
          <w:i w:val="1"/>
          <w:iCs w:val="1"/>
          <w:color w:val="7391a4"/>
          <w:sz w:val="18"/>
          <w:szCs w:val="18"/>
          <w:u w:color="7391a4"/>
          <w:rtl w:val="0"/>
          <w:lang w:val="de-DE"/>
        </w:rPr>
        <w:t>–</w:t>
      </w:r>
      <w:r>
        <w:rPr>
          <w:rStyle w:val="Ohne"/>
          <w:rFonts w:ascii="Seravek" w:hAnsi="Seravek"/>
          <w:i w:val="1"/>
          <w:iCs w:val="1"/>
          <w:color w:val="7391a4"/>
          <w:sz w:val="18"/>
          <w:szCs w:val="18"/>
          <w:u w:color="7391a4"/>
          <w:rtl w:val="0"/>
          <w:lang w:val="de-DE"/>
        </w:rPr>
        <w:t>10/Epheser 4,11</w:t>
      </w:r>
      <w:r>
        <w:rPr>
          <w:rStyle w:val="Ohne"/>
          <w:rFonts w:ascii="Seravek" w:hAnsi="Seravek" w:hint="default"/>
          <w:i w:val="1"/>
          <w:iCs w:val="1"/>
          <w:color w:val="7391a4"/>
          <w:sz w:val="18"/>
          <w:szCs w:val="18"/>
          <w:u w:color="7391a4"/>
          <w:rtl w:val="0"/>
          <w:lang w:val="de-DE"/>
        </w:rPr>
        <w:t>–</w:t>
      </w:r>
      <w:r>
        <w:rPr>
          <w:rStyle w:val="Ohne"/>
          <w:rFonts w:ascii="Seravek" w:hAnsi="Seravek"/>
          <w:i w:val="1"/>
          <w:iCs w:val="1"/>
          <w:color w:val="7391a4"/>
          <w:sz w:val="18"/>
          <w:szCs w:val="18"/>
          <w:u w:color="7391a4"/>
          <w:rtl w:val="0"/>
          <w:lang w:val="de-DE"/>
        </w:rPr>
        <w:t>14</w:t>
      </w:r>
    </w:p>
    <w:p>
      <w:pPr>
        <w:pStyle w:val="Normal.0"/>
        <w:widowControl w:val="0"/>
        <w:numPr>
          <w:ilvl w:val="0"/>
          <w:numId w:val="61"/>
        </w:numPr>
        <w:bidi w:val="0"/>
        <w:spacing w:before="95" w:after="0" w:line="240" w:lineRule="auto"/>
        <w:ind w:right="0"/>
        <w:jc w:val="left"/>
        <w:rPr>
          <w:rFonts w:ascii="Seravek" w:hAnsi="Seravek"/>
          <w:i w:val="1"/>
          <w:iCs w:val="1"/>
          <w:rtl w:val="0"/>
          <w:lang w:val="de-DE"/>
        </w:rPr>
      </w:pPr>
      <w:r>
        <w:rPr>
          <w:rStyle w:val="Ohne"/>
          <w:rFonts w:ascii="Seravek" w:hAnsi="Seravek"/>
          <w:i w:val="0"/>
          <w:iCs w:val="0"/>
          <w:color w:val="58595b"/>
          <w:u w:color="58595b"/>
          <w:rtl w:val="0"/>
          <w:lang w:val="de-DE"/>
        </w:rPr>
        <w:t>N</w:t>
      </w:r>
      <w:r>
        <w:rPr>
          <w:rStyle w:val="Ohne"/>
          <w:rFonts w:ascii="Seravek" w:hAnsi="Seravek" w:hint="default"/>
          <w:i w:val="0"/>
          <w:iCs w:val="0"/>
          <w:color w:val="58595b"/>
          <w:u w:color="58595b"/>
          <w:rtl w:val="0"/>
          <w:lang w:val="de-DE"/>
        </w:rPr>
        <w:t>ä</w:t>
      </w:r>
      <w:r>
        <w:rPr>
          <w:rStyle w:val="Ohne"/>
          <w:rFonts w:ascii="Seravek" w:hAnsi="Seravek"/>
          <w:i w:val="0"/>
          <w:iCs w:val="0"/>
          <w:color w:val="58595b"/>
          <w:u w:color="58595b"/>
          <w:rtl w:val="0"/>
          <w:lang w:val="de-DE"/>
        </w:rPr>
        <w:t xml:space="preserve">chste Schritte </w:t>
      </w:r>
      <w:r>
        <w:rPr>
          <w:rStyle w:val="Ohne"/>
          <w:rFonts w:ascii="Seravek" w:hAnsi="Seravek"/>
          <w:i w:val="0"/>
          <w:iCs w:val="0"/>
          <w:color w:val="58595b"/>
          <w:u w:color="58595b"/>
          <w:rtl w:val="0"/>
          <w:lang w:val="de-DE"/>
        </w:rPr>
        <w:t>Team</w:t>
      </w:r>
      <w:r>
        <w:rPr>
          <w:rStyle w:val="Ohne"/>
          <w:rFonts w:ascii="Seravek" w:hAnsi="Seravek"/>
          <w:i w:val="0"/>
          <w:iCs w:val="0"/>
          <w:color w:val="58595b"/>
          <w:u w:color="58595b"/>
          <w:rtl w:val="0"/>
          <w:lang w:val="de-DE"/>
        </w:rPr>
        <w:t xml:space="preserve"> (im Aufbau)</w:t>
      </w:r>
      <w:r>
        <w:rPr>
          <w:rStyle w:val="Ohne"/>
          <w:rFonts w:ascii="Seravek" w:hAnsi="Seravek"/>
          <w:i w:val="0"/>
          <w:iCs w:val="0"/>
          <w:color w:val="58595b"/>
          <w:u w:color="58595b"/>
          <w:rtl w:val="0"/>
          <w:lang w:val="de-DE"/>
        </w:rPr>
        <w:t>,</w:t>
      </w:r>
      <w:r>
        <w:rPr>
          <w:rStyle w:val="Ohne"/>
          <w:rFonts w:ascii="Seravek" w:hAnsi="Seravek"/>
          <w:i w:val="1"/>
          <w:iCs w:val="1"/>
          <w:rtl w:val="0"/>
          <w:lang w:val="en-US"/>
        </w:rPr>
        <w:t xml:space="preserve"> </w:t>
      </w:r>
      <w:r>
        <w:rPr>
          <w:rStyle w:val="Ohne"/>
          <w:rFonts w:ascii="Seravek" w:hAnsi="Seravek"/>
          <w:i w:val="0"/>
          <w:iCs w:val="0"/>
          <w:color w:val="58595b"/>
          <w:u w:color="58595b"/>
          <w:rtl w:val="0"/>
          <w:lang w:val="de-DE"/>
        </w:rPr>
        <w:t>Kleingruppenleiter</w:t>
      </w:r>
      <w:r>
        <w:rPr>
          <w:rStyle w:val="Ohne"/>
          <w:rFonts w:ascii="Seravek" w:hAnsi="Seravek"/>
          <w:i w:val="0"/>
          <w:iCs w:val="0"/>
          <w:color w:val="58595b"/>
          <w:u w:color="58595b"/>
          <w:rtl w:val="0"/>
          <w:lang w:val="de-DE"/>
        </w:rPr>
        <w:t>, Predigt Team (im Aufbau)</w:t>
      </w:r>
    </w:p>
    <w:p>
      <w:pPr>
        <w:pStyle w:val="Normal.0"/>
        <w:widowControl w:val="0"/>
        <w:spacing w:before="9" w:after="0" w:line="240" w:lineRule="auto"/>
        <w:rPr>
          <w:rFonts w:ascii="Seravek" w:cs="Seravek" w:hAnsi="Seravek" w:eastAsia="Seravek"/>
          <w:i w:val="1"/>
          <w:iCs w:val="1"/>
          <w:sz w:val="32"/>
          <w:szCs w:val="32"/>
          <w:lang w:val="en-US"/>
        </w:rPr>
      </w:pPr>
    </w:p>
    <w:p>
      <w:pPr>
        <w:pStyle w:val="Normal.0"/>
        <w:widowControl w:val="0"/>
        <w:numPr>
          <w:ilvl w:val="0"/>
          <w:numId w:val="65"/>
        </w:numPr>
        <w:bidi w:val="0"/>
        <w:spacing w:after="0" w:line="240" w:lineRule="auto"/>
        <w:ind w:right="0"/>
        <w:jc w:val="left"/>
        <w:outlineLvl w:val="3"/>
        <w:rPr>
          <w:rFonts w:ascii="Seravek" w:hAnsi="Seravek"/>
          <w:b w:val="1"/>
          <w:bCs w:val="1"/>
          <w:color w:val="4684a4"/>
          <w:sz w:val="24"/>
          <w:szCs w:val="24"/>
          <w:rtl w:val="0"/>
          <w:lang w:val="en-US"/>
        </w:rPr>
      </w:pPr>
      <w:r>
        <w:rPr>
          <w:rStyle w:val="Ohne"/>
          <w:rFonts w:ascii="Seravek" w:hAnsi="Seravek"/>
          <w:b w:val="1"/>
          <w:bCs w:val="1"/>
          <w:color w:val="4684a4"/>
          <w:sz w:val="24"/>
          <w:szCs w:val="24"/>
          <w:u w:color="4684a4"/>
          <w:rtl w:val="0"/>
          <w:lang w:val="en-US"/>
        </w:rPr>
        <w:t>HANDWERK</w:t>
      </w:r>
    </w:p>
    <w:p>
      <w:pPr>
        <w:pStyle w:val="Normal.0"/>
        <w:widowControl w:val="0"/>
        <w:spacing w:before="181" w:after="0" w:line="254" w:lineRule="auto"/>
        <w:ind w:left="644" w:right="102" w:hanging="1"/>
        <w:rPr>
          <w:rFonts w:ascii="Seravek" w:cs="Seravek" w:hAnsi="Seravek" w:eastAsia="Seravek"/>
        </w:rPr>
      </w:pPr>
      <w:r>
        <w:rPr>
          <w:rStyle w:val="Hyperlink.0"/>
          <w:rFonts w:ascii="Seravek" w:hAnsi="Seravek"/>
          <w:rtl w:val="0"/>
          <w:lang w:val="de-DE"/>
        </w:rPr>
        <w:t>Die von Gott gegebene F</w:t>
      </w:r>
      <w:r>
        <w:rPr>
          <w:rStyle w:val="Hyperlink.0"/>
          <w:rFonts w:ascii="Seravek" w:hAnsi="Seravek" w:hint="default"/>
          <w:rtl w:val="0"/>
          <w:lang w:val="de-DE"/>
        </w:rPr>
        <w:t>ä</w:t>
      </w:r>
      <w:r>
        <w:rPr>
          <w:rStyle w:val="Hyperlink.0"/>
          <w:rFonts w:ascii="Seravek" w:hAnsi="Seravek"/>
          <w:rtl w:val="0"/>
          <w:lang w:val="de-DE"/>
        </w:rPr>
        <w:t>higkeit, Dinge zu entwerfen, herzustellen oder zu reparieren, die praktisch einsetzbar sind.</w:t>
      </w:r>
    </w:p>
    <w:p>
      <w:pPr>
        <w:pStyle w:val="Normal.0"/>
        <w:widowControl w:val="0"/>
        <w:spacing w:before="95" w:after="0" w:line="240" w:lineRule="auto"/>
        <w:ind w:left="644" w:firstLine="0"/>
        <w:rPr>
          <w:rStyle w:val="Ohne"/>
          <w:rFonts w:ascii="Seravek" w:cs="Seravek" w:hAnsi="Seravek" w:eastAsia="Seravek"/>
          <w:i w:val="1"/>
          <w:iCs w:val="1"/>
          <w:color w:val="7391a4"/>
          <w:sz w:val="18"/>
          <w:szCs w:val="18"/>
          <w:u w:color="7391a4"/>
          <w:lang w:val="en-US"/>
        </w:rPr>
      </w:pPr>
      <w:r>
        <w:rPr>
          <w:rStyle w:val="Ohne"/>
          <w:rFonts w:ascii="Seravek" w:hAnsi="Seravek"/>
          <w:i w:val="1"/>
          <w:iCs w:val="1"/>
          <w:color w:val="7391a4"/>
          <w:sz w:val="18"/>
          <w:szCs w:val="18"/>
          <w:u w:color="7391a4"/>
          <w:rtl w:val="0"/>
          <w:lang w:val="en-US"/>
        </w:rPr>
        <w:t>2. Mose 31,3; 35, 31</w:t>
      </w:r>
      <w:r>
        <w:rPr>
          <w:rStyle w:val="Ohne"/>
          <w:rFonts w:ascii="Seravek" w:hAnsi="Seravek" w:hint="default"/>
          <w:i w:val="1"/>
          <w:iCs w:val="1"/>
          <w:color w:val="7391a4"/>
          <w:sz w:val="18"/>
          <w:szCs w:val="18"/>
          <w:u w:color="7391a4"/>
          <w:rtl w:val="0"/>
          <w:lang w:val="en-US"/>
        </w:rPr>
        <w:t>–</w:t>
      </w:r>
      <w:r>
        <w:rPr>
          <w:rStyle w:val="Ohne"/>
          <w:rFonts w:ascii="Seravek" w:hAnsi="Seravek"/>
          <w:i w:val="1"/>
          <w:iCs w:val="1"/>
          <w:color w:val="7391a4"/>
          <w:sz w:val="18"/>
          <w:szCs w:val="18"/>
          <w:u w:color="7391a4"/>
          <w:rtl w:val="0"/>
          <w:lang w:val="en-US"/>
        </w:rPr>
        <w:t>35 /Apostelgeschichte 9,36</w:t>
      </w:r>
      <w:r>
        <w:rPr>
          <w:rStyle w:val="Ohne"/>
          <w:rFonts w:ascii="Seravek" w:hAnsi="Seravek" w:hint="default"/>
          <w:i w:val="1"/>
          <w:iCs w:val="1"/>
          <w:color w:val="7391a4"/>
          <w:sz w:val="18"/>
          <w:szCs w:val="18"/>
          <w:u w:color="7391a4"/>
          <w:rtl w:val="0"/>
          <w:lang w:val="en-US"/>
        </w:rPr>
        <w:t>–</w:t>
      </w:r>
      <w:r>
        <w:rPr>
          <w:rStyle w:val="Ohne"/>
          <w:rFonts w:ascii="Seravek" w:hAnsi="Seravek"/>
          <w:i w:val="1"/>
          <w:iCs w:val="1"/>
          <w:color w:val="7391a4"/>
          <w:sz w:val="18"/>
          <w:szCs w:val="18"/>
          <w:u w:color="7391a4"/>
          <w:rtl w:val="0"/>
          <w:lang w:val="en-US"/>
        </w:rPr>
        <w:t>39 / 2. K</w:t>
      </w:r>
      <w:r>
        <w:rPr>
          <w:rStyle w:val="Ohne"/>
          <w:rFonts w:ascii="Seravek" w:hAnsi="Seravek" w:hint="default"/>
          <w:i w:val="1"/>
          <w:iCs w:val="1"/>
          <w:color w:val="7391a4"/>
          <w:sz w:val="18"/>
          <w:szCs w:val="18"/>
          <w:u w:color="7391a4"/>
          <w:rtl w:val="0"/>
          <w:lang w:val="en-US"/>
        </w:rPr>
        <w:t>ö</w:t>
      </w:r>
      <w:r>
        <w:rPr>
          <w:rStyle w:val="Ohne"/>
          <w:rFonts w:ascii="Seravek" w:hAnsi="Seravek"/>
          <w:i w:val="1"/>
          <w:iCs w:val="1"/>
          <w:color w:val="7391a4"/>
          <w:sz w:val="18"/>
          <w:szCs w:val="18"/>
          <w:u w:color="7391a4"/>
          <w:rtl w:val="0"/>
          <w:lang w:val="en-US"/>
        </w:rPr>
        <w:t>nige 22,5</w:t>
      </w:r>
      <w:r>
        <w:rPr>
          <w:rStyle w:val="Ohne"/>
          <w:rFonts w:ascii="Seravek" w:hAnsi="Seravek" w:hint="default"/>
          <w:i w:val="1"/>
          <w:iCs w:val="1"/>
          <w:color w:val="7391a4"/>
          <w:sz w:val="18"/>
          <w:szCs w:val="18"/>
          <w:u w:color="7391a4"/>
          <w:rtl w:val="0"/>
          <w:lang w:val="en-US"/>
        </w:rPr>
        <w:t>–</w:t>
      </w:r>
      <w:r>
        <w:rPr>
          <w:rStyle w:val="Ohne"/>
          <w:rFonts w:ascii="Seravek" w:hAnsi="Seravek"/>
          <w:i w:val="1"/>
          <w:iCs w:val="1"/>
          <w:color w:val="7391a4"/>
          <w:sz w:val="18"/>
          <w:szCs w:val="18"/>
          <w:u w:color="7391a4"/>
          <w:rtl w:val="0"/>
          <w:lang w:val="en-US"/>
        </w:rPr>
        <w:t>6</w:t>
      </w:r>
    </w:p>
    <w:p>
      <w:pPr>
        <w:pStyle w:val="Normal.0"/>
        <w:widowControl w:val="0"/>
        <w:numPr>
          <w:ilvl w:val="0"/>
          <w:numId w:val="66"/>
        </w:numPr>
        <w:bidi w:val="0"/>
        <w:spacing w:before="95" w:after="0" w:line="240" w:lineRule="auto"/>
        <w:ind w:right="0"/>
        <w:jc w:val="left"/>
        <w:rPr>
          <w:rFonts w:ascii="Seravek" w:hAnsi="Seravek"/>
          <w:i w:val="1"/>
          <w:iCs w:val="1"/>
          <w:sz w:val="22"/>
          <w:szCs w:val="22"/>
          <w:rtl w:val="0"/>
          <w:lang w:val="de-DE"/>
        </w:rPr>
      </w:pPr>
      <w:r>
        <w:rPr>
          <w:rStyle w:val="Ohne"/>
          <w:rFonts w:ascii="Seravek" w:hAnsi="Seravek"/>
          <w:i w:val="0"/>
          <w:iCs w:val="0"/>
          <w:color w:val="58595b"/>
          <w:sz w:val="22"/>
          <w:szCs w:val="22"/>
          <w:u w:color="58595b"/>
          <w:rtl w:val="0"/>
          <w:lang w:val="de-DE"/>
        </w:rPr>
        <w:t>Technik Team, Handwerker Team</w:t>
      </w:r>
      <w:r>
        <w:rPr>
          <w:rStyle w:val="Ohne"/>
          <w:rFonts w:ascii="Seravek" w:hAnsi="Seravek"/>
          <w:i w:val="0"/>
          <w:iCs w:val="0"/>
          <w:color w:val="58595b"/>
          <w:sz w:val="22"/>
          <w:szCs w:val="22"/>
          <w:u w:color="58595b"/>
          <w:rtl w:val="0"/>
          <w:lang w:val="de-DE"/>
        </w:rPr>
        <w:t xml:space="preserve"> (im Aufbau)</w:t>
      </w:r>
      <w:r>
        <w:rPr>
          <w:rStyle w:val="Ohne"/>
          <w:rFonts w:ascii="Seravek" w:hAnsi="Seravek"/>
          <w:i w:val="0"/>
          <w:iCs w:val="0"/>
          <w:color w:val="58595b"/>
          <w:sz w:val="22"/>
          <w:szCs w:val="22"/>
          <w:u w:color="58595b"/>
          <w:rtl w:val="0"/>
          <w:lang w:val="de-DE"/>
        </w:rPr>
        <w:t xml:space="preserve">, </w:t>
      </w:r>
      <w:r>
        <w:rPr>
          <w:rStyle w:val="Ohne"/>
          <w:rFonts w:ascii="Seravek" w:hAnsi="Seravek"/>
          <w:i w:val="0"/>
          <w:iCs w:val="0"/>
          <w:color w:val="58595b"/>
          <w:sz w:val="22"/>
          <w:szCs w:val="22"/>
          <w:u w:color="58595b"/>
          <w:rtl w:val="0"/>
          <w:lang w:val="de-DE"/>
        </w:rPr>
        <w:t>Aufbau</w:t>
      </w:r>
      <w:r>
        <w:rPr>
          <w:rStyle w:val="Ohne"/>
          <w:rFonts w:ascii="Seravek" w:hAnsi="Seravek"/>
          <w:i w:val="0"/>
          <w:iCs w:val="0"/>
          <w:color w:val="58595b"/>
          <w:sz w:val="22"/>
          <w:szCs w:val="22"/>
          <w:u w:color="58595b"/>
          <w:rtl w:val="0"/>
          <w:lang w:val="de-DE"/>
        </w:rPr>
        <w:t xml:space="preserve"> Team, </w:t>
      </w:r>
      <w:r>
        <w:rPr>
          <w:rStyle w:val="Ohne"/>
          <w:rFonts w:ascii="Seravek" w:hAnsi="Seravek"/>
          <w:i w:val="0"/>
          <w:iCs w:val="0"/>
          <w:color w:val="58595b"/>
          <w:sz w:val="22"/>
          <w:szCs w:val="22"/>
          <w:u w:color="58595b"/>
          <w:rtl w:val="0"/>
          <w:lang w:val="de-DE"/>
        </w:rPr>
        <w:t>K</w:t>
      </w:r>
      <w:r>
        <w:rPr>
          <w:rStyle w:val="Ohne"/>
          <w:rFonts w:ascii="Seravek" w:hAnsi="Seravek"/>
          <w:i w:val="0"/>
          <w:iCs w:val="0"/>
          <w:color w:val="58595b"/>
          <w:sz w:val="22"/>
          <w:szCs w:val="22"/>
          <w:u w:color="58595b"/>
          <w:rtl w:val="0"/>
          <w:lang w:val="de-DE"/>
        </w:rPr>
        <w:t>reativ Team</w:t>
      </w:r>
      <w:r>
        <w:rPr>
          <w:rStyle w:val="Ohne"/>
          <w:rFonts w:ascii="Seravek" w:hAnsi="Seravek"/>
          <w:i w:val="0"/>
          <w:iCs w:val="0"/>
          <w:color w:val="58595b"/>
          <w:sz w:val="22"/>
          <w:szCs w:val="22"/>
          <w:u w:color="58595b"/>
          <w:rtl w:val="0"/>
          <w:lang w:val="de-DE"/>
        </w:rPr>
        <w:t xml:space="preserve"> (im Aufbau)</w:t>
      </w:r>
      <w:r>
        <w:rPr>
          <w:rStyle w:val="Ohne"/>
          <w:rFonts w:ascii="Seravek" w:hAnsi="Seravek"/>
          <w:i w:val="0"/>
          <w:iCs w:val="0"/>
          <w:color w:val="58595b"/>
          <w:sz w:val="22"/>
          <w:szCs w:val="22"/>
          <w:u w:color="58595b"/>
          <w:rtl w:val="0"/>
          <w:lang w:val="de-DE"/>
        </w:rPr>
        <w:t>, Beamer Team, Deko Team</w:t>
      </w:r>
      <w:r>
        <w:rPr>
          <w:rStyle w:val="Ohne"/>
          <w:rFonts w:ascii="Seravek" w:hAnsi="Seravek"/>
          <w:i w:val="0"/>
          <w:iCs w:val="0"/>
          <w:color w:val="58595b"/>
          <w:sz w:val="22"/>
          <w:szCs w:val="22"/>
          <w:u w:color="58595b"/>
          <w:rtl w:val="0"/>
          <w:lang w:val="de-DE"/>
        </w:rPr>
        <w:t xml:space="preserve"> (im Aufbau)</w:t>
      </w:r>
    </w:p>
    <w:p>
      <w:pPr>
        <w:pStyle w:val="Normal.0"/>
        <w:widowControl w:val="0"/>
        <w:spacing w:before="8" w:after="0" w:line="240" w:lineRule="auto"/>
        <w:jc w:val="both"/>
        <w:rPr>
          <w:rFonts w:ascii="Seravek" w:cs="Seravek" w:hAnsi="Seravek" w:eastAsia="Seravek"/>
          <w:i w:val="1"/>
          <w:iCs w:val="1"/>
          <w:sz w:val="32"/>
          <w:szCs w:val="32"/>
          <w:lang w:val="en-US"/>
        </w:rPr>
      </w:pPr>
    </w:p>
    <w:p>
      <w:pPr>
        <w:pStyle w:val="Normal.0"/>
        <w:widowControl w:val="0"/>
        <w:numPr>
          <w:ilvl w:val="0"/>
          <w:numId w:val="67"/>
        </w:numPr>
        <w:bidi w:val="0"/>
        <w:spacing w:before="1" w:after="0" w:line="240" w:lineRule="auto"/>
        <w:ind w:right="0"/>
        <w:jc w:val="left"/>
        <w:outlineLvl w:val="3"/>
        <w:rPr>
          <w:rFonts w:ascii="Seravek" w:hAnsi="Seravek"/>
          <w:b w:val="1"/>
          <w:bCs w:val="1"/>
          <w:color w:val="4684a4"/>
          <w:sz w:val="24"/>
          <w:szCs w:val="24"/>
          <w:rtl w:val="0"/>
          <w:lang w:val="en-US"/>
        </w:rPr>
      </w:pPr>
      <w:r>
        <w:rPr>
          <w:rStyle w:val="Ohne"/>
          <w:rFonts w:ascii="Seravek" w:hAnsi="Seravek"/>
          <w:b w:val="1"/>
          <w:bCs w:val="1"/>
          <w:color w:val="4684a4"/>
          <w:sz w:val="24"/>
          <w:szCs w:val="24"/>
          <w:u w:color="4684a4"/>
          <w:rtl w:val="0"/>
          <w:lang w:val="en-US"/>
        </w:rPr>
        <w:t>UNTERSCHEIDUNG DER</w:t>
      </w:r>
      <w:r>
        <w:rPr>
          <w:rStyle w:val="Ohne"/>
          <w:rFonts w:ascii="Seravek" w:hAnsi="Seravek"/>
          <w:b w:val="1"/>
          <w:bCs w:val="1"/>
          <w:color w:val="4684a4"/>
          <w:spacing w:val="8"/>
          <w:sz w:val="24"/>
          <w:szCs w:val="24"/>
          <w:u w:color="4684a4"/>
          <w:rtl w:val="0"/>
          <w:lang w:val="en-US"/>
        </w:rPr>
        <w:t xml:space="preserve"> </w:t>
      </w:r>
      <w:r>
        <w:rPr>
          <w:rStyle w:val="Ohne"/>
          <w:rFonts w:ascii="Seravek" w:hAnsi="Seravek"/>
          <w:b w:val="1"/>
          <w:bCs w:val="1"/>
          <w:color w:val="4684a4"/>
          <w:sz w:val="24"/>
          <w:szCs w:val="24"/>
          <w:u w:color="4684a4"/>
          <w:rtl w:val="0"/>
          <w:lang w:val="en-US"/>
        </w:rPr>
        <w:t>GEISTER</w:t>
      </w:r>
    </w:p>
    <w:p>
      <w:pPr>
        <w:pStyle w:val="Normal.0"/>
        <w:widowControl w:val="0"/>
        <w:spacing w:before="181" w:after="0" w:line="254" w:lineRule="auto"/>
        <w:ind w:left="644" w:right="115" w:hanging="1"/>
        <w:rPr>
          <w:rFonts w:ascii="Seravek" w:cs="Seravek" w:hAnsi="Seravek" w:eastAsia="Seravek"/>
        </w:rPr>
      </w:pPr>
      <w:r>
        <w:rPr>
          <w:rStyle w:val="Hyperlink.0"/>
          <w:rFonts w:ascii="Seravek" w:hAnsi="Seravek"/>
          <w:rtl w:val="0"/>
          <w:lang w:val="de-DE"/>
        </w:rPr>
        <w:t>Die</w:t>
      </w:r>
      <w:r>
        <w:rPr>
          <w:rStyle w:val="Ohne"/>
          <w:rFonts w:ascii="Seravek" w:hAnsi="Seravek"/>
          <w:color w:val="58595b"/>
          <w:spacing w:val="0"/>
          <w:u w:color="58595b"/>
          <w:rtl w:val="0"/>
          <w:lang w:val="de-DE"/>
        </w:rPr>
        <w:t xml:space="preserve"> </w:t>
      </w:r>
      <w:r>
        <w:rPr>
          <w:rStyle w:val="Hyperlink.0"/>
          <w:rFonts w:ascii="Seravek" w:hAnsi="Seravek"/>
          <w:rtl w:val="0"/>
          <w:lang w:val="de-DE"/>
        </w:rPr>
        <w:t>von</w:t>
      </w:r>
      <w:r>
        <w:rPr>
          <w:rStyle w:val="Ohne"/>
          <w:rFonts w:ascii="Seravek" w:hAnsi="Seravek"/>
          <w:color w:val="58595b"/>
          <w:spacing w:val="0"/>
          <w:u w:color="58595b"/>
          <w:rtl w:val="0"/>
          <w:lang w:val="de-DE"/>
        </w:rPr>
        <w:t xml:space="preserve"> </w:t>
      </w:r>
      <w:r>
        <w:rPr>
          <w:rStyle w:val="Hyperlink.0"/>
          <w:rFonts w:ascii="Seravek" w:hAnsi="Seravek"/>
          <w:rtl w:val="0"/>
          <w:lang w:val="de-DE"/>
        </w:rPr>
        <w:t>Gott</w:t>
      </w:r>
      <w:r>
        <w:rPr>
          <w:rStyle w:val="Ohne"/>
          <w:rFonts w:ascii="Seravek" w:hAnsi="Seravek"/>
          <w:color w:val="58595b"/>
          <w:spacing w:val="0"/>
          <w:u w:color="58595b"/>
          <w:rtl w:val="0"/>
          <w:lang w:val="de-DE"/>
        </w:rPr>
        <w:t xml:space="preserve"> </w:t>
      </w:r>
      <w:r>
        <w:rPr>
          <w:rStyle w:val="Hyperlink.0"/>
          <w:rFonts w:ascii="Seravek" w:hAnsi="Seravek"/>
          <w:rtl w:val="0"/>
          <w:lang w:val="de-DE"/>
        </w:rPr>
        <w:t>gegebene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F</w:t>
      </w:r>
      <w:r>
        <w:rPr>
          <w:rStyle w:val="Ohne"/>
          <w:rFonts w:ascii="Seravek" w:hAnsi="Seravek" w:hint="default"/>
          <w:color w:val="58595b"/>
          <w:spacing w:val="0"/>
          <w:u w:color="58595b"/>
          <w:rtl w:val="0"/>
          <w:lang w:val="de-DE"/>
        </w:rPr>
        <w:t>ä</w:t>
      </w:r>
      <w:r>
        <w:rPr>
          <w:rStyle w:val="Ohne"/>
          <w:rFonts w:ascii="Seravek" w:hAnsi="Seravek"/>
          <w:color w:val="58595b"/>
          <w:spacing w:val="0"/>
          <w:u w:color="58595b"/>
          <w:rtl w:val="0"/>
          <w:lang w:val="de-DE"/>
        </w:rPr>
        <w:t>higkeit,</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Wahrheit</w:t>
      </w:r>
      <w:r>
        <w:rPr>
          <w:rStyle w:val="Ohne"/>
          <w:rFonts w:ascii="Seravek" w:hAnsi="Seravek"/>
          <w:color w:val="58595b"/>
          <w:spacing w:val="0"/>
          <w:u w:color="58595b"/>
          <w:rtl w:val="0"/>
          <w:lang w:val="de-DE"/>
        </w:rPr>
        <w:t xml:space="preserve"> </w:t>
      </w:r>
      <w:r>
        <w:rPr>
          <w:rStyle w:val="Hyperlink.0"/>
          <w:rFonts w:ascii="Seravek" w:hAnsi="Seravek"/>
          <w:rtl w:val="0"/>
          <w:lang w:val="de-DE"/>
        </w:rPr>
        <w:t>und</w:t>
      </w:r>
      <w:r>
        <w:rPr>
          <w:rStyle w:val="Ohne"/>
          <w:rFonts w:ascii="Seravek" w:hAnsi="Seravek"/>
          <w:color w:val="58595b"/>
          <w:spacing w:val="0"/>
          <w:u w:color="58595b"/>
          <w:rtl w:val="0"/>
          <w:lang w:val="de-DE"/>
        </w:rPr>
        <w:t xml:space="preserve"> </w:t>
      </w:r>
      <w:r>
        <w:rPr>
          <w:rStyle w:val="Hyperlink.0"/>
          <w:rFonts w:ascii="Seravek" w:hAnsi="Seravek"/>
          <w:rtl w:val="0"/>
          <w:lang w:val="de-DE"/>
        </w:rPr>
        <w:t>Irrtum</w:t>
      </w:r>
      <w:r>
        <w:rPr>
          <w:rStyle w:val="Ohne"/>
          <w:rFonts w:ascii="Seravek" w:hAnsi="Seravek"/>
          <w:color w:val="58595b"/>
          <w:spacing w:val="0"/>
          <w:u w:color="58595b"/>
          <w:rtl w:val="0"/>
          <w:lang w:val="de-DE"/>
        </w:rPr>
        <w:t xml:space="preserve"> </w:t>
      </w:r>
      <w:r>
        <w:rPr>
          <w:rStyle w:val="Hyperlink.0"/>
          <w:rFonts w:ascii="Seravek" w:hAnsi="Seravek"/>
          <w:rtl w:val="0"/>
          <w:lang w:val="de-DE"/>
        </w:rPr>
        <w:t>klar</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aufzuzeigen.</w:t>
      </w:r>
      <w:r>
        <w:rPr>
          <w:rStyle w:val="Ohne"/>
          <w:rFonts w:ascii="Seravek" w:hAnsi="Seravek"/>
          <w:color w:val="58595b"/>
          <w:spacing w:val="0"/>
          <w:u w:color="58595b"/>
          <w:rtl w:val="0"/>
          <w:lang w:val="de-DE"/>
        </w:rPr>
        <w:t xml:space="preserve"> </w:t>
      </w:r>
      <w:r>
        <w:rPr>
          <w:rStyle w:val="Hyperlink.0"/>
          <w:rFonts w:ascii="Seravek" w:hAnsi="Seravek"/>
          <w:rtl w:val="0"/>
          <w:lang w:val="de-DE"/>
        </w:rPr>
        <w:t>Die</w:t>
      </w:r>
      <w:r>
        <w:rPr>
          <w:rStyle w:val="Ohne"/>
          <w:rFonts w:ascii="Seravek" w:hAnsi="Seravek"/>
          <w:color w:val="58595b"/>
          <w:spacing w:val="0"/>
          <w:u w:color="58595b"/>
          <w:rtl w:val="0"/>
          <w:lang w:val="de-DE"/>
        </w:rPr>
        <w:t xml:space="preserve"> </w:t>
      </w:r>
      <w:r>
        <w:rPr>
          <w:rStyle w:val="Hyperlink.0"/>
          <w:rFonts w:ascii="Seravek" w:hAnsi="Seravek"/>
          <w:rtl w:val="0"/>
          <w:lang w:val="de-DE"/>
        </w:rPr>
        <w:t>Gabe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 xml:space="preserve">beinhaltet </w:t>
      </w:r>
      <w:r>
        <w:rPr>
          <w:rStyle w:val="Ohne"/>
          <w:rFonts w:ascii="Seravek" w:hAnsi="Seravek"/>
          <w:color w:val="58595b"/>
          <w:spacing w:val="0"/>
          <w:u w:color="58595b"/>
          <w:rtl w:val="0"/>
          <w:lang w:val="de-DE"/>
        </w:rPr>
        <w:t>die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F</w:t>
      </w:r>
      <w:r>
        <w:rPr>
          <w:rStyle w:val="Ohne"/>
          <w:rFonts w:ascii="Seravek" w:hAnsi="Seravek" w:hint="default"/>
          <w:color w:val="58595b"/>
          <w:spacing w:val="0"/>
          <w:u w:color="58595b"/>
          <w:rtl w:val="0"/>
          <w:lang w:val="de-DE"/>
        </w:rPr>
        <w:t>ä</w:t>
      </w:r>
      <w:r>
        <w:rPr>
          <w:rStyle w:val="Ohne"/>
          <w:rFonts w:ascii="Seravek" w:hAnsi="Seravek"/>
          <w:color w:val="58595b"/>
          <w:spacing w:val="0"/>
          <w:u w:color="58595b"/>
          <w:rtl w:val="0"/>
          <w:lang w:val="de-DE"/>
        </w:rPr>
        <w:t>higkeit,</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die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Geister</w:t>
      </w:r>
      <w:r>
        <w:rPr>
          <w:rStyle w:val="Ohne"/>
          <w:rFonts w:ascii="Seravek" w:hAnsi="Seravek"/>
          <w:color w:val="58595b"/>
          <w:spacing w:val="0"/>
          <w:u w:color="58595b"/>
          <w:rtl w:val="0"/>
          <w:lang w:val="de-DE"/>
        </w:rPr>
        <w:t xml:space="preserve"> </w:t>
      </w:r>
      <w:r>
        <w:rPr>
          <w:rStyle w:val="Hyperlink.0"/>
          <w:rFonts w:ascii="Seravek" w:hAnsi="Seravek"/>
          <w:rtl w:val="0"/>
          <w:lang w:val="de-DE"/>
        </w:rPr>
        <w:t>zu</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unterscheiden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und</w:t>
      </w:r>
      <w:r>
        <w:rPr>
          <w:rStyle w:val="Ohne"/>
          <w:rFonts w:ascii="Seravek" w:hAnsi="Seravek"/>
          <w:color w:val="58595b"/>
          <w:spacing w:val="0"/>
          <w:u w:color="58595b"/>
          <w:rtl w:val="0"/>
          <w:lang w:val="de-DE"/>
        </w:rPr>
        <w:t xml:space="preserve"> </w:t>
      </w:r>
      <w:r>
        <w:rPr>
          <w:rStyle w:val="Hyperlink.0"/>
          <w:rFonts w:ascii="Seravek" w:hAnsi="Seravek"/>
          <w:rtl w:val="0"/>
          <w:lang w:val="de-DE"/>
        </w:rPr>
        <w:t>zu</w:t>
      </w:r>
      <w:r>
        <w:rPr>
          <w:rStyle w:val="Ohne"/>
          <w:rFonts w:ascii="Seravek" w:hAnsi="Seravek"/>
          <w:color w:val="58595b"/>
          <w:spacing w:val="0"/>
          <w:u w:color="58595b"/>
          <w:rtl w:val="0"/>
          <w:lang w:val="de-DE"/>
        </w:rPr>
        <w:t xml:space="preserve"> </w:t>
      </w:r>
      <w:r>
        <w:rPr>
          <w:rStyle w:val="Hyperlink.0"/>
          <w:rFonts w:ascii="Seravek" w:hAnsi="Seravek"/>
          <w:rtl w:val="0"/>
          <w:lang w:val="de-DE"/>
        </w:rPr>
        <w:t>sehen,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was</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gut</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und</w:t>
      </w:r>
      <w:r>
        <w:rPr>
          <w:rStyle w:val="Ohne"/>
          <w:rFonts w:ascii="Seravek" w:hAnsi="Seravek"/>
          <w:color w:val="58595b"/>
          <w:spacing w:val="0"/>
          <w:u w:color="58595b"/>
          <w:rtl w:val="0"/>
          <w:lang w:val="de-DE"/>
        </w:rPr>
        <w:t xml:space="preserve"> </w:t>
      </w:r>
      <w:r>
        <w:rPr>
          <w:rStyle w:val="Hyperlink.0"/>
          <w:rFonts w:ascii="Seravek" w:hAnsi="Seravek"/>
          <w:rtl w:val="0"/>
          <w:lang w:val="de-DE"/>
        </w:rPr>
        <w:t>b</w:t>
      </w:r>
      <w:r>
        <w:rPr>
          <w:rStyle w:val="Hyperlink.0"/>
          <w:rFonts w:ascii="Seravek" w:hAnsi="Seravek" w:hint="default"/>
          <w:rtl w:val="0"/>
          <w:lang w:val="de-DE"/>
        </w:rPr>
        <w:t>ö</w:t>
      </w:r>
      <w:r>
        <w:rPr>
          <w:rStyle w:val="Hyperlink.0"/>
          <w:rFonts w:ascii="Seravek" w:hAnsi="Seravek"/>
          <w:rtl w:val="0"/>
          <w:lang w:val="de-DE"/>
        </w:rPr>
        <w:t>se,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richtig</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und</w:t>
      </w:r>
      <w:r>
        <w:rPr>
          <w:rStyle w:val="Ohne"/>
          <w:rFonts w:ascii="Seravek" w:hAnsi="Seravek"/>
          <w:color w:val="58595b"/>
          <w:spacing w:val="0"/>
          <w:u w:color="58595b"/>
          <w:rtl w:val="0"/>
          <w:lang w:val="de-DE"/>
        </w:rPr>
        <w:t xml:space="preserve"> </w:t>
      </w:r>
      <w:r>
        <w:rPr>
          <w:rStyle w:val="Hyperlink.0"/>
          <w:rFonts w:ascii="Seravek" w:hAnsi="Seravek"/>
          <w:rtl w:val="0"/>
          <w:lang w:val="de-DE"/>
        </w:rPr>
        <w:t>falsch ist.</w:t>
      </w:r>
    </w:p>
    <w:p>
      <w:pPr>
        <w:pStyle w:val="Normal.0"/>
        <w:widowControl w:val="0"/>
        <w:spacing w:before="95" w:after="0" w:line="240" w:lineRule="auto"/>
        <w:ind w:left="644" w:firstLine="0"/>
        <w:rPr>
          <w:rStyle w:val="Ohne"/>
          <w:rFonts w:ascii="Seravek" w:cs="Seravek" w:hAnsi="Seravek" w:eastAsia="Seravek"/>
          <w:i w:val="1"/>
          <w:iCs w:val="1"/>
          <w:color w:val="7391a4"/>
          <w:sz w:val="18"/>
          <w:szCs w:val="18"/>
          <w:u w:color="7391a4"/>
          <w:lang w:val="en-US"/>
        </w:rPr>
      </w:pPr>
      <w:r>
        <w:rPr>
          <w:rStyle w:val="Ohne"/>
          <w:rFonts w:ascii="Seravek" w:hAnsi="Seravek"/>
          <w:i w:val="1"/>
          <w:iCs w:val="1"/>
          <w:color w:val="7391a4"/>
          <w:sz w:val="18"/>
          <w:szCs w:val="18"/>
          <w:u w:color="7391a4"/>
          <w:rtl w:val="0"/>
          <w:lang w:val="en-US"/>
        </w:rPr>
        <w:t>1. Korinther 12,10 /Apostelgeschichte 5,1</w:t>
      </w:r>
      <w:r>
        <w:rPr>
          <w:rStyle w:val="Ohne"/>
          <w:rFonts w:ascii="Seravek" w:hAnsi="Seravek" w:hint="default"/>
          <w:i w:val="1"/>
          <w:iCs w:val="1"/>
          <w:color w:val="7391a4"/>
          <w:sz w:val="18"/>
          <w:szCs w:val="18"/>
          <w:u w:color="7391a4"/>
          <w:rtl w:val="0"/>
          <w:lang w:val="en-US"/>
        </w:rPr>
        <w:t>–</w:t>
      </w:r>
      <w:r>
        <w:rPr>
          <w:rStyle w:val="Ohne"/>
          <w:rFonts w:ascii="Seravek" w:hAnsi="Seravek"/>
          <w:i w:val="1"/>
          <w:iCs w:val="1"/>
          <w:color w:val="7391a4"/>
          <w:sz w:val="18"/>
          <w:szCs w:val="18"/>
          <w:u w:color="7391a4"/>
          <w:rtl w:val="0"/>
          <w:lang w:val="en-US"/>
        </w:rPr>
        <w:t>4 / Matth</w:t>
      </w:r>
      <w:r>
        <w:rPr>
          <w:rStyle w:val="Ohne"/>
          <w:rFonts w:ascii="Seravek" w:hAnsi="Seravek" w:hint="default"/>
          <w:i w:val="1"/>
          <w:iCs w:val="1"/>
          <w:color w:val="7391a4"/>
          <w:sz w:val="18"/>
          <w:szCs w:val="18"/>
          <w:u w:color="7391a4"/>
          <w:rtl w:val="0"/>
          <w:lang w:val="en-US"/>
        </w:rPr>
        <w:t>ä</w:t>
      </w:r>
      <w:r>
        <w:rPr>
          <w:rStyle w:val="Ohne"/>
          <w:rFonts w:ascii="Seravek" w:hAnsi="Seravek"/>
          <w:i w:val="1"/>
          <w:iCs w:val="1"/>
          <w:color w:val="7391a4"/>
          <w:sz w:val="18"/>
          <w:szCs w:val="18"/>
          <w:u w:color="7391a4"/>
          <w:rtl w:val="0"/>
          <w:lang w:val="en-US"/>
        </w:rPr>
        <w:t>us 16,21</w:t>
      </w:r>
      <w:r>
        <w:rPr>
          <w:rStyle w:val="Ohne"/>
          <w:rFonts w:ascii="Seravek" w:hAnsi="Seravek" w:hint="default"/>
          <w:i w:val="1"/>
          <w:iCs w:val="1"/>
          <w:color w:val="7391a4"/>
          <w:sz w:val="18"/>
          <w:szCs w:val="18"/>
          <w:u w:color="7391a4"/>
          <w:rtl w:val="0"/>
          <w:lang w:val="en-US"/>
        </w:rPr>
        <w:t>–</w:t>
      </w:r>
      <w:r>
        <w:rPr>
          <w:rStyle w:val="Ohne"/>
          <w:rFonts w:ascii="Seravek" w:hAnsi="Seravek"/>
          <w:i w:val="1"/>
          <w:iCs w:val="1"/>
          <w:color w:val="7391a4"/>
          <w:sz w:val="18"/>
          <w:szCs w:val="18"/>
          <w:u w:color="7391a4"/>
          <w:rtl w:val="0"/>
          <w:lang w:val="en-US"/>
        </w:rPr>
        <w:t>23 / Matth</w:t>
      </w:r>
      <w:r>
        <w:rPr>
          <w:rStyle w:val="Ohne"/>
          <w:rFonts w:ascii="Seravek" w:hAnsi="Seravek" w:hint="default"/>
          <w:i w:val="1"/>
          <w:iCs w:val="1"/>
          <w:color w:val="7391a4"/>
          <w:sz w:val="18"/>
          <w:szCs w:val="18"/>
          <w:u w:color="7391a4"/>
          <w:rtl w:val="0"/>
          <w:lang w:val="en-US"/>
        </w:rPr>
        <w:t>ä</w:t>
      </w:r>
      <w:r>
        <w:rPr>
          <w:rStyle w:val="Ohne"/>
          <w:rFonts w:ascii="Seravek" w:hAnsi="Seravek"/>
          <w:i w:val="1"/>
          <w:iCs w:val="1"/>
          <w:color w:val="7391a4"/>
          <w:sz w:val="18"/>
          <w:szCs w:val="18"/>
          <w:u w:color="7391a4"/>
          <w:rtl w:val="0"/>
          <w:lang w:val="en-US"/>
        </w:rPr>
        <w:t>us 4,1</w:t>
      </w:r>
      <w:r>
        <w:rPr>
          <w:rStyle w:val="Ohne"/>
          <w:rFonts w:ascii="Seravek" w:hAnsi="Seravek" w:hint="default"/>
          <w:i w:val="1"/>
          <w:iCs w:val="1"/>
          <w:color w:val="7391a4"/>
          <w:sz w:val="18"/>
          <w:szCs w:val="18"/>
          <w:u w:color="7391a4"/>
          <w:rtl w:val="0"/>
          <w:lang w:val="en-US"/>
        </w:rPr>
        <w:t>–</w:t>
      </w:r>
      <w:r>
        <w:rPr>
          <w:rStyle w:val="Ohne"/>
          <w:rFonts w:ascii="Seravek" w:hAnsi="Seravek"/>
          <w:i w:val="1"/>
          <w:iCs w:val="1"/>
          <w:color w:val="7391a4"/>
          <w:sz w:val="18"/>
          <w:szCs w:val="18"/>
          <w:u w:color="7391a4"/>
          <w:rtl w:val="0"/>
          <w:lang w:val="en-US"/>
        </w:rPr>
        <w:t>11</w:t>
      </w:r>
    </w:p>
    <w:p>
      <w:pPr>
        <w:pStyle w:val="Normal.0"/>
        <w:widowControl w:val="0"/>
        <w:numPr>
          <w:ilvl w:val="0"/>
          <w:numId w:val="61"/>
        </w:numPr>
        <w:bidi w:val="0"/>
        <w:spacing w:before="95" w:after="0" w:line="240" w:lineRule="auto"/>
        <w:ind w:right="0"/>
        <w:jc w:val="left"/>
        <w:rPr>
          <w:rFonts w:ascii="Seravek" w:hAnsi="Seravek"/>
          <w:color w:val="58595b"/>
          <w:rtl w:val="0"/>
          <w:lang w:val="en-US"/>
        </w:rPr>
      </w:pPr>
      <w:r>
        <w:rPr>
          <w:rStyle w:val="Ohne"/>
          <w:rFonts w:ascii="Seravek" w:hAnsi="Seravek"/>
          <w:color w:val="58595b"/>
          <w:spacing w:val="0"/>
          <w:u w:color="58595b"/>
          <w:rtl w:val="0"/>
          <w:lang w:val="en-US"/>
        </w:rPr>
        <w:t>N</w:t>
      </w:r>
      <w:r>
        <w:rPr>
          <w:rStyle w:val="Ohne"/>
          <w:rFonts w:ascii="Seravek" w:hAnsi="Seravek" w:hint="default"/>
          <w:color w:val="58595b"/>
          <w:u w:color="58595b"/>
          <w:rtl w:val="0"/>
          <w:lang w:val="de-DE"/>
        </w:rPr>
        <w:t>ä</w:t>
      </w:r>
      <w:r>
        <w:rPr>
          <w:rStyle w:val="Ohne"/>
          <w:rFonts w:ascii="Seravek" w:hAnsi="Seravek"/>
          <w:color w:val="58595b"/>
          <w:u w:color="58595b"/>
          <w:rtl w:val="0"/>
          <w:lang w:val="de-DE"/>
        </w:rPr>
        <w:t xml:space="preserve">chste Schritte </w:t>
      </w:r>
      <w:r>
        <w:rPr>
          <w:rStyle w:val="Ohne"/>
          <w:rFonts w:ascii="Seravek" w:hAnsi="Seravek"/>
          <w:color w:val="58595b"/>
          <w:u w:color="58595b"/>
          <w:rtl w:val="0"/>
          <w:lang w:val="de-DE"/>
        </w:rPr>
        <w:t>Team</w:t>
      </w:r>
      <w:r>
        <w:rPr>
          <w:rStyle w:val="Ohne"/>
          <w:rFonts w:ascii="Seravek" w:hAnsi="Seravek"/>
          <w:color w:val="58595b"/>
          <w:u w:color="58595b"/>
          <w:rtl w:val="0"/>
          <w:lang w:val="de-DE"/>
        </w:rPr>
        <w:t xml:space="preserve"> (im Aufbau)</w:t>
      </w:r>
      <w:r>
        <w:rPr>
          <w:rStyle w:val="Ohne"/>
          <w:rFonts w:ascii="Seravek" w:hAnsi="Seravek"/>
          <w:color w:val="58595b"/>
          <w:spacing w:val="0"/>
          <w:u w:color="58595b"/>
          <w:rtl w:val="0"/>
          <w:lang w:val="en-US"/>
        </w:rPr>
        <w:t>, Gebets</w:t>
      </w:r>
      <w:r>
        <w:rPr>
          <w:rStyle w:val="Ohne"/>
          <w:rFonts w:ascii="Seravek" w:hAnsi="Seravek"/>
          <w:color w:val="58595b"/>
          <w:spacing w:val="0"/>
          <w:u w:color="58595b"/>
          <w:rtl w:val="0"/>
          <w:lang w:val="de-DE"/>
        </w:rPr>
        <w:t>t</w:t>
      </w:r>
      <w:r>
        <w:rPr>
          <w:rStyle w:val="Ohne"/>
          <w:rFonts w:ascii="Seravek" w:hAnsi="Seravek"/>
          <w:color w:val="58595b"/>
          <w:spacing w:val="0"/>
          <w:u w:color="58595b"/>
          <w:rtl w:val="0"/>
          <w:lang w:val="en-US"/>
        </w:rPr>
        <w:t>eam</w:t>
      </w:r>
      <w:r>
        <w:rPr>
          <w:rStyle w:val="Ohne"/>
          <w:rFonts w:ascii="Seravek" w:hAnsi="Seravek"/>
          <w:color w:val="58595b"/>
          <w:spacing w:val="0"/>
          <w:u w:color="58595b"/>
          <w:rtl w:val="0"/>
          <w:lang w:val="de-DE"/>
        </w:rPr>
        <w:t xml:space="preserve"> (im Aufbau), Willkommen Team (im Aufbau)</w:t>
      </w:r>
    </w:p>
    <w:p>
      <w:pPr>
        <w:pStyle w:val="Normal.0"/>
        <w:widowControl w:val="0"/>
        <w:spacing w:before="9" w:after="0" w:line="240" w:lineRule="auto"/>
        <w:rPr>
          <w:rFonts w:ascii="Seravek" w:cs="Seravek" w:hAnsi="Seravek" w:eastAsia="Seravek"/>
          <w:i w:val="1"/>
          <w:iCs w:val="1"/>
          <w:sz w:val="32"/>
          <w:szCs w:val="32"/>
          <w:lang w:val="en-US"/>
        </w:rPr>
      </w:pPr>
    </w:p>
    <w:p>
      <w:pPr>
        <w:pStyle w:val="Normal.0"/>
        <w:widowControl w:val="0"/>
        <w:numPr>
          <w:ilvl w:val="0"/>
          <w:numId w:val="68"/>
        </w:numPr>
        <w:bidi w:val="0"/>
        <w:spacing w:after="0" w:line="240" w:lineRule="auto"/>
        <w:ind w:right="0"/>
        <w:jc w:val="left"/>
        <w:outlineLvl w:val="3"/>
        <w:rPr>
          <w:rFonts w:ascii="Seravek" w:hAnsi="Seravek"/>
          <w:b w:val="1"/>
          <w:bCs w:val="1"/>
          <w:color w:val="4684a4"/>
          <w:sz w:val="24"/>
          <w:szCs w:val="24"/>
          <w:rtl w:val="0"/>
          <w:lang w:val="en-US"/>
        </w:rPr>
      </w:pPr>
      <w:r>
        <w:rPr>
          <w:rStyle w:val="Ohne"/>
          <w:rFonts w:ascii="Seravek" w:hAnsi="Seravek"/>
          <w:b w:val="1"/>
          <w:bCs w:val="1"/>
          <w:color w:val="4684a4"/>
          <w:spacing w:val="4"/>
          <w:sz w:val="24"/>
          <w:szCs w:val="24"/>
          <w:u w:color="4684a4"/>
          <w:rtl w:val="0"/>
          <w:lang w:val="en-US"/>
        </w:rPr>
        <w:t>EVANGELISATION</w:t>
      </w:r>
    </w:p>
    <w:p>
      <w:pPr>
        <w:pStyle w:val="Normal.0"/>
        <w:widowControl w:val="0"/>
        <w:spacing w:before="181" w:after="0" w:line="254" w:lineRule="auto"/>
        <w:ind w:left="644" w:right="102" w:firstLine="0"/>
        <w:rPr>
          <w:rFonts w:ascii="Seravek" w:cs="Seravek" w:hAnsi="Seravek" w:eastAsia="Seravek"/>
        </w:rPr>
      </w:pPr>
      <w:r>
        <w:rPr>
          <w:rStyle w:val="Hyperlink.0"/>
          <w:rFonts w:ascii="Seravek" w:hAnsi="Seravek"/>
          <w:rtl w:val="0"/>
          <w:lang w:val="de-DE"/>
        </w:rPr>
        <w:t>Die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von</w:t>
      </w:r>
      <w:r>
        <w:rPr>
          <w:rStyle w:val="Ohne"/>
          <w:rFonts w:ascii="Seravek" w:hAnsi="Seravek"/>
          <w:color w:val="58595b"/>
          <w:spacing w:val="0"/>
          <w:u w:color="58595b"/>
          <w:rtl w:val="0"/>
          <w:lang w:val="de-DE"/>
        </w:rPr>
        <w:t xml:space="preserve"> </w:t>
      </w:r>
      <w:r>
        <w:rPr>
          <w:rStyle w:val="Hyperlink.0"/>
          <w:rFonts w:ascii="Seravek" w:hAnsi="Seravek"/>
          <w:rtl w:val="0"/>
          <w:lang w:val="de-DE"/>
        </w:rPr>
        <w:t>Gott</w:t>
      </w:r>
      <w:r>
        <w:rPr>
          <w:rStyle w:val="Ohne"/>
          <w:rFonts w:ascii="Seravek" w:hAnsi="Seravek"/>
          <w:color w:val="58595b"/>
          <w:spacing w:val="0"/>
          <w:u w:color="58595b"/>
          <w:rtl w:val="0"/>
          <w:lang w:val="de-DE"/>
        </w:rPr>
        <w:t xml:space="preserve"> </w:t>
      </w:r>
      <w:r>
        <w:rPr>
          <w:rStyle w:val="Hyperlink.0"/>
          <w:rFonts w:ascii="Seravek" w:hAnsi="Seravek"/>
          <w:rtl w:val="0"/>
          <w:lang w:val="de-DE"/>
        </w:rPr>
        <w:t>gegebene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F</w:t>
      </w:r>
      <w:r>
        <w:rPr>
          <w:rStyle w:val="Ohne"/>
          <w:rFonts w:ascii="Seravek" w:hAnsi="Seravek" w:hint="default"/>
          <w:color w:val="58595b"/>
          <w:spacing w:val="0"/>
          <w:u w:color="58595b"/>
          <w:rtl w:val="0"/>
          <w:lang w:val="de-DE"/>
        </w:rPr>
        <w:t>ä</w:t>
      </w:r>
      <w:r>
        <w:rPr>
          <w:rStyle w:val="Ohne"/>
          <w:rFonts w:ascii="Seravek" w:hAnsi="Seravek"/>
          <w:color w:val="58595b"/>
          <w:spacing w:val="0"/>
          <w:u w:color="58595b"/>
          <w:rtl w:val="0"/>
          <w:lang w:val="de-DE"/>
        </w:rPr>
        <w:t>higkeit,</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Nichtchristen</w:t>
      </w:r>
      <w:r>
        <w:rPr>
          <w:rStyle w:val="Ohne"/>
          <w:rFonts w:ascii="Seravek" w:hAnsi="Seravek"/>
          <w:color w:val="58595b"/>
          <w:spacing w:val="0"/>
          <w:u w:color="58595b"/>
          <w:rtl w:val="0"/>
          <w:lang w:val="de-DE"/>
        </w:rPr>
        <w:t xml:space="preserve"> </w:t>
      </w:r>
      <w:r>
        <w:rPr>
          <w:rStyle w:val="Hyperlink.0"/>
          <w:rFonts w:ascii="Seravek" w:hAnsi="Seravek"/>
          <w:rtl w:val="0"/>
          <w:lang w:val="de-DE"/>
        </w:rPr>
        <w:t>das</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Evangelium</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wirkungsvoll</w:t>
      </w:r>
      <w:r>
        <w:rPr>
          <w:rStyle w:val="Ohne"/>
          <w:rFonts w:ascii="Seravek" w:hAnsi="Seravek"/>
          <w:color w:val="58595b"/>
          <w:spacing w:val="0"/>
          <w:u w:color="58595b"/>
          <w:rtl w:val="0"/>
          <w:lang w:val="de-DE"/>
        </w:rPr>
        <w:t xml:space="preserve"> </w:t>
      </w:r>
      <w:r>
        <w:rPr>
          <w:rStyle w:val="Hyperlink.0"/>
          <w:rFonts w:ascii="Seravek" w:hAnsi="Seravek"/>
          <w:rtl w:val="0"/>
          <w:lang w:val="de-DE"/>
        </w:rPr>
        <w:t xml:space="preserve">weiterzugeben, so dass diese </w:t>
      </w:r>
      <w:r>
        <w:rPr>
          <w:rStyle w:val="Ohne"/>
          <w:rFonts w:ascii="Seravek" w:hAnsi="Seravek"/>
          <w:color w:val="58595b"/>
          <w:spacing w:val="0"/>
          <w:u w:color="58595b"/>
          <w:rtl w:val="0"/>
          <w:lang w:val="de-DE"/>
        </w:rPr>
        <w:t xml:space="preserve">zum </w:t>
      </w:r>
      <w:r>
        <w:rPr>
          <w:rStyle w:val="Hyperlink.0"/>
          <w:rFonts w:ascii="Seravek" w:hAnsi="Seravek"/>
          <w:rtl w:val="0"/>
          <w:lang w:val="de-DE"/>
        </w:rPr>
        <w:t>Glauben an Jesus</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 xml:space="preserve">Christus </w:t>
      </w:r>
      <w:r>
        <w:rPr>
          <w:rStyle w:val="Hyperlink.0"/>
          <w:rFonts w:ascii="Seravek" w:hAnsi="Seravek"/>
          <w:rtl w:val="0"/>
          <w:lang w:val="de-DE"/>
        </w:rPr>
        <w:t>kommen.</w:t>
      </w:r>
    </w:p>
    <w:p>
      <w:pPr>
        <w:pStyle w:val="Normal.0"/>
        <w:widowControl w:val="0"/>
        <w:spacing w:before="95" w:after="0" w:line="240" w:lineRule="auto"/>
        <w:ind w:left="644" w:firstLine="0"/>
        <w:rPr>
          <w:rStyle w:val="Ohne"/>
          <w:rFonts w:ascii="Seravek" w:cs="Seravek" w:hAnsi="Seravek" w:eastAsia="Seravek"/>
          <w:i w:val="1"/>
          <w:iCs w:val="1"/>
          <w:sz w:val="18"/>
          <w:szCs w:val="18"/>
          <w:lang w:val="en-US"/>
        </w:rPr>
      </w:pPr>
      <w:r>
        <w:rPr>
          <w:rStyle w:val="Ohne"/>
          <w:rFonts w:ascii="Seravek" w:hAnsi="Seravek"/>
          <w:i w:val="1"/>
          <w:iCs w:val="1"/>
          <w:color w:val="7391a4"/>
          <w:sz w:val="18"/>
          <w:szCs w:val="18"/>
          <w:u w:color="7391a4"/>
          <w:rtl w:val="0"/>
          <w:lang w:val="en-US"/>
        </w:rPr>
        <w:t>Epheser 4,11/ Lukas 19,1</w:t>
      </w:r>
      <w:r>
        <w:rPr>
          <w:rStyle w:val="Ohne"/>
          <w:rFonts w:ascii="Seravek" w:hAnsi="Seravek" w:hint="default"/>
          <w:i w:val="1"/>
          <w:iCs w:val="1"/>
          <w:color w:val="7391a4"/>
          <w:sz w:val="18"/>
          <w:szCs w:val="18"/>
          <w:u w:color="7391a4"/>
          <w:rtl w:val="0"/>
          <w:lang w:val="en-US"/>
        </w:rPr>
        <w:t>–</w:t>
      </w:r>
      <w:r>
        <w:rPr>
          <w:rStyle w:val="Ohne"/>
          <w:rFonts w:ascii="Seravek" w:hAnsi="Seravek"/>
          <w:i w:val="1"/>
          <w:iCs w:val="1"/>
          <w:color w:val="7391a4"/>
          <w:sz w:val="18"/>
          <w:szCs w:val="18"/>
          <w:u w:color="7391a4"/>
          <w:rtl w:val="0"/>
          <w:lang w:val="en-US"/>
        </w:rPr>
        <w:t>10 /Apostelgeschichte 8,26</w:t>
      </w:r>
      <w:r>
        <w:rPr>
          <w:rStyle w:val="Ohne"/>
          <w:rFonts w:ascii="Seravek" w:hAnsi="Seravek" w:hint="default"/>
          <w:i w:val="1"/>
          <w:iCs w:val="1"/>
          <w:color w:val="7391a4"/>
          <w:sz w:val="18"/>
          <w:szCs w:val="18"/>
          <w:u w:color="7391a4"/>
          <w:rtl w:val="0"/>
          <w:lang w:val="en-US"/>
        </w:rPr>
        <w:t>–</w:t>
      </w:r>
      <w:r>
        <w:rPr>
          <w:rStyle w:val="Ohne"/>
          <w:rFonts w:ascii="Seravek" w:hAnsi="Seravek"/>
          <w:i w:val="1"/>
          <w:iCs w:val="1"/>
          <w:color w:val="7391a4"/>
          <w:sz w:val="18"/>
          <w:szCs w:val="18"/>
          <w:u w:color="7391a4"/>
          <w:rtl w:val="0"/>
          <w:lang w:val="en-US"/>
        </w:rPr>
        <w:t>40</w:t>
      </w:r>
    </w:p>
    <w:p>
      <w:pPr>
        <w:pStyle w:val="Normal.0"/>
        <w:widowControl w:val="0"/>
        <w:spacing w:before="2" w:after="0" w:line="240" w:lineRule="auto"/>
        <w:rPr>
          <w:rFonts w:ascii="Seravek" w:cs="Seravek" w:hAnsi="Seravek" w:eastAsia="Seravek"/>
          <w:i w:val="1"/>
          <w:iCs w:val="1"/>
          <w:sz w:val="16"/>
          <w:szCs w:val="16"/>
          <w:lang w:val="en-US"/>
        </w:rPr>
      </w:pPr>
    </w:p>
    <w:p>
      <w:pPr>
        <w:pStyle w:val="Normal.0"/>
        <w:widowControl w:val="0"/>
        <w:numPr>
          <w:ilvl w:val="1"/>
          <w:numId w:val="70"/>
        </w:numPr>
        <w:bidi w:val="0"/>
        <w:spacing w:before="1" w:after="0" w:line="254" w:lineRule="auto"/>
        <w:ind w:right="116"/>
        <w:jc w:val="left"/>
        <w:rPr>
          <w:rFonts w:ascii="Seravek" w:hAnsi="Seravek"/>
          <w:rtl w:val="0"/>
          <w:lang w:val="en-US"/>
        </w:rPr>
      </w:pPr>
      <w:r>
        <w:rPr>
          <w:rStyle w:val="Hyperlink.0"/>
          <w:rFonts w:ascii="Seravek" w:hAnsi="Seravek"/>
          <w:rtl w:val="0"/>
          <w:lang w:val="en-US"/>
        </w:rPr>
        <w:t>W</w:t>
      </w:r>
      <w:r>
        <w:rPr>
          <w:rStyle w:val="Hyperlink.0"/>
          <w:rFonts w:ascii="Seravek" w:hAnsi="Seravek"/>
          <w:rtl w:val="0"/>
          <w:lang w:val="en-US"/>
        </w:rPr>
        <w:t>illkommen</w:t>
      </w:r>
      <w:r>
        <w:rPr>
          <w:rStyle w:val="Hyperlink.0"/>
          <w:rFonts w:ascii="Seravek" w:hAnsi="Seravek"/>
          <w:rtl w:val="0"/>
          <w:lang w:val="en-US"/>
        </w:rPr>
        <w:t xml:space="preserve"> </w:t>
      </w:r>
      <w:r>
        <w:rPr>
          <w:rStyle w:val="Ohne"/>
          <w:rFonts w:ascii="Seravek" w:hAnsi="Seravek"/>
          <w:color w:val="58595b"/>
          <w:spacing w:val="0"/>
          <w:u w:color="58595b"/>
          <w:rtl w:val="0"/>
          <w:lang w:val="en-US"/>
        </w:rPr>
        <w:t>Team</w:t>
      </w:r>
      <w:r>
        <w:rPr>
          <w:rStyle w:val="Ohne"/>
          <w:rFonts w:ascii="Seravek" w:hAnsi="Seravek"/>
          <w:color w:val="58595b"/>
          <w:spacing w:val="0"/>
          <w:u w:color="58595b"/>
          <w:rtl w:val="0"/>
          <w:lang w:val="de-DE"/>
        </w:rPr>
        <w:t xml:space="preserve"> (im Aufbau)</w:t>
      </w:r>
      <w:r>
        <w:rPr>
          <w:rStyle w:val="Ohne"/>
          <w:rFonts w:ascii="Seravek" w:hAnsi="Seravek"/>
          <w:color w:val="58595b"/>
          <w:spacing w:val="0"/>
          <w:u w:color="58595b"/>
          <w:rtl w:val="0"/>
          <w:lang w:val="en-US"/>
        </w:rPr>
        <w:t xml:space="preserve">, </w:t>
      </w:r>
      <w:r>
        <w:rPr>
          <w:rStyle w:val="Ohne"/>
          <w:rFonts w:ascii="Seravek" w:hAnsi="Seravek"/>
          <w:color w:val="58595b"/>
          <w:spacing w:val="0"/>
          <w:u w:color="58595b"/>
          <w:rtl w:val="0"/>
          <w:lang w:val="de-DE"/>
        </w:rPr>
        <w:t xml:space="preserve">Bistro Team, </w:t>
      </w:r>
      <w:r>
        <w:rPr>
          <w:rStyle w:val="Hyperlink.0"/>
          <w:rFonts w:ascii="Seravek" w:hAnsi="Seravek"/>
          <w:rtl w:val="0"/>
          <w:lang w:val="en-US"/>
        </w:rPr>
        <w:t>AlphaKurs Team (im Aufbau)</w:t>
      </w:r>
      <w:r>
        <w:rPr>
          <w:rStyle w:val="Ohne"/>
          <w:rFonts w:ascii="Seravek" w:hAnsi="Seravek"/>
          <w:color w:val="58595b"/>
          <w:spacing w:val="0"/>
          <w:u w:color="58595b"/>
          <w:rtl w:val="0"/>
          <w:lang w:val="en-US"/>
        </w:rPr>
        <w:t xml:space="preserve">, Youth Team, </w:t>
      </w:r>
      <w:r>
        <w:rPr>
          <w:rStyle w:val="Hyperlink.0"/>
          <w:rFonts w:ascii="Seravek" w:hAnsi="Seravek"/>
          <w:rtl w:val="0"/>
          <w:lang w:val="en-US"/>
        </w:rPr>
        <w:t>Kids</w:t>
      </w:r>
      <w:r>
        <w:rPr>
          <w:rStyle w:val="Ohne"/>
          <w:rFonts w:ascii="Seravek" w:hAnsi="Seravek"/>
          <w:color w:val="58595b"/>
          <w:spacing w:val="0"/>
          <w:u w:color="58595b"/>
          <w:rtl w:val="0"/>
          <w:lang w:val="en-US"/>
        </w:rPr>
        <w:t xml:space="preserve"> </w:t>
      </w:r>
      <w:r>
        <w:rPr>
          <w:rStyle w:val="Ohne"/>
          <w:rFonts w:ascii="Seravek" w:hAnsi="Seravek"/>
          <w:color w:val="58595b"/>
          <w:spacing w:val="0"/>
          <w:u w:color="58595b"/>
          <w:rtl w:val="0"/>
          <w:lang w:val="en-US"/>
        </w:rPr>
        <w:t>Team</w:t>
      </w:r>
      <w:r>
        <w:rPr>
          <w:rStyle w:val="Ohne"/>
          <w:rFonts w:ascii="Seravek" w:hAnsi="Seravek"/>
          <w:color w:val="58595b"/>
          <w:spacing w:val="0"/>
          <w:u w:color="58595b"/>
          <w:rtl w:val="0"/>
          <w:lang w:val="de-DE"/>
        </w:rPr>
        <w:t>, Predigt Team (im Aufbau)</w:t>
      </w:r>
    </w:p>
    <w:p>
      <w:pPr>
        <w:pStyle w:val="Normal.0"/>
        <w:widowControl w:val="0"/>
        <w:spacing w:before="5" w:after="0" w:line="240" w:lineRule="auto"/>
        <w:rPr>
          <w:rFonts w:ascii="Seravek" w:cs="Seravek" w:hAnsi="Seravek" w:eastAsia="Seravek"/>
          <w:i w:val="1"/>
          <w:iCs w:val="1"/>
          <w:sz w:val="32"/>
          <w:szCs w:val="32"/>
          <w:lang w:val="en-US"/>
        </w:rPr>
      </w:pPr>
    </w:p>
    <w:p>
      <w:pPr>
        <w:pStyle w:val="Normal.0"/>
        <w:widowControl w:val="0"/>
        <w:numPr>
          <w:ilvl w:val="0"/>
          <w:numId w:val="63"/>
        </w:numPr>
        <w:bidi w:val="0"/>
        <w:spacing w:after="0" w:line="240" w:lineRule="auto"/>
        <w:ind w:right="0"/>
        <w:jc w:val="left"/>
        <w:outlineLvl w:val="3"/>
        <w:rPr>
          <w:rFonts w:ascii="Seravek" w:hAnsi="Seravek"/>
          <w:b w:val="1"/>
          <w:bCs w:val="1"/>
          <w:color w:val="4684a4"/>
          <w:sz w:val="24"/>
          <w:szCs w:val="24"/>
          <w:rtl w:val="0"/>
          <w:lang w:val="en-US"/>
        </w:rPr>
      </w:pPr>
      <w:r>
        <w:rPr>
          <w:rStyle w:val="Ohne"/>
          <w:rFonts w:ascii="Seravek" w:hAnsi="Seravek"/>
          <w:b w:val="1"/>
          <w:bCs w:val="1"/>
          <w:color w:val="4684a4"/>
          <w:sz w:val="24"/>
          <w:szCs w:val="24"/>
          <w:u w:color="4684a4"/>
          <w:rtl w:val="0"/>
          <w:lang w:val="en-US"/>
        </w:rPr>
        <w:t>ERMUTIGUNG</w:t>
      </w:r>
    </w:p>
    <w:p>
      <w:pPr>
        <w:pStyle w:val="Normal.0"/>
        <w:widowControl w:val="0"/>
        <w:spacing w:before="180" w:after="0" w:line="254" w:lineRule="auto"/>
        <w:ind w:left="644" w:right="51" w:hanging="1"/>
        <w:rPr>
          <w:rFonts w:ascii="Seravek" w:cs="Seravek" w:hAnsi="Seravek" w:eastAsia="Seravek"/>
        </w:rPr>
      </w:pPr>
      <w:r>
        <w:rPr>
          <w:rStyle w:val="Hyperlink.0"/>
          <w:rFonts w:ascii="Seravek" w:hAnsi="Seravek"/>
          <w:rtl w:val="0"/>
          <w:lang w:val="de-DE"/>
        </w:rPr>
        <w:t>Die von Gott gegebene F</w:t>
      </w:r>
      <w:r>
        <w:rPr>
          <w:rStyle w:val="Hyperlink.0"/>
          <w:rFonts w:ascii="Seravek" w:hAnsi="Seravek" w:hint="default"/>
          <w:rtl w:val="0"/>
          <w:lang w:val="de-DE"/>
        </w:rPr>
        <w:t>ä</w:t>
      </w:r>
      <w:r>
        <w:rPr>
          <w:rStyle w:val="Hyperlink.0"/>
          <w:rFonts w:ascii="Seravek" w:hAnsi="Seravek"/>
          <w:rtl w:val="0"/>
          <w:lang w:val="de-DE"/>
        </w:rPr>
        <w:t>higkeit, andere Menschen zu ermutigen und durch Gottes Wahrheiten aufzubauen.</w:t>
      </w:r>
    </w:p>
    <w:p>
      <w:pPr>
        <w:pStyle w:val="Normal.0"/>
        <w:widowControl w:val="0"/>
        <w:spacing w:before="95" w:after="0" w:line="240" w:lineRule="auto"/>
        <w:ind w:left="644" w:firstLine="0"/>
        <w:rPr>
          <w:rStyle w:val="Ohne"/>
          <w:rFonts w:ascii="Seravek" w:cs="Seravek" w:hAnsi="Seravek" w:eastAsia="Seravek"/>
          <w:i w:val="1"/>
          <w:iCs w:val="1"/>
          <w:color w:val="7391a4"/>
          <w:sz w:val="18"/>
          <w:szCs w:val="18"/>
          <w:u w:color="7391a4"/>
          <w:lang w:val="en-US"/>
        </w:rPr>
      </w:pPr>
      <w:r>
        <w:rPr>
          <w:rStyle w:val="Ohne"/>
          <w:rFonts w:ascii="Seravek" w:hAnsi="Seravek"/>
          <w:i w:val="1"/>
          <w:iCs w:val="1"/>
          <w:color w:val="7391a4"/>
          <w:sz w:val="18"/>
          <w:szCs w:val="18"/>
          <w:u w:color="7391a4"/>
          <w:rtl w:val="0"/>
          <w:lang w:val="en-US"/>
        </w:rPr>
        <w:t>R</w:t>
      </w:r>
      <w:r>
        <w:rPr>
          <w:rStyle w:val="Ohne"/>
          <w:rFonts w:ascii="Seravek" w:hAnsi="Seravek" w:hint="default"/>
          <w:i w:val="1"/>
          <w:iCs w:val="1"/>
          <w:color w:val="7391a4"/>
          <w:sz w:val="18"/>
          <w:szCs w:val="18"/>
          <w:u w:color="7391a4"/>
          <w:rtl w:val="0"/>
          <w:lang w:val="en-US"/>
        </w:rPr>
        <w:t>ö</w:t>
      </w:r>
      <w:r>
        <w:rPr>
          <w:rStyle w:val="Ohne"/>
          <w:rFonts w:ascii="Seravek" w:hAnsi="Seravek"/>
          <w:i w:val="1"/>
          <w:iCs w:val="1"/>
          <w:color w:val="7391a4"/>
          <w:sz w:val="18"/>
          <w:szCs w:val="18"/>
          <w:u w:color="7391a4"/>
          <w:rtl w:val="0"/>
          <w:lang w:val="en-US"/>
        </w:rPr>
        <w:t>mer 12,8 /Apostelgeschichte 11,22</w:t>
      </w:r>
      <w:r>
        <w:rPr>
          <w:rStyle w:val="Ohne"/>
          <w:rFonts w:ascii="Seravek" w:hAnsi="Seravek" w:hint="default"/>
          <w:i w:val="1"/>
          <w:iCs w:val="1"/>
          <w:color w:val="7391a4"/>
          <w:sz w:val="18"/>
          <w:szCs w:val="18"/>
          <w:u w:color="7391a4"/>
          <w:rtl w:val="0"/>
          <w:lang w:val="en-US"/>
        </w:rPr>
        <w:t>–</w:t>
      </w:r>
      <w:r>
        <w:rPr>
          <w:rStyle w:val="Ohne"/>
          <w:rFonts w:ascii="Seravek" w:hAnsi="Seravek"/>
          <w:i w:val="1"/>
          <w:iCs w:val="1"/>
          <w:color w:val="7391a4"/>
          <w:sz w:val="18"/>
          <w:szCs w:val="18"/>
          <w:u w:color="7391a4"/>
          <w:rtl w:val="0"/>
          <w:lang w:val="en-US"/>
        </w:rPr>
        <w:t>24 /1. Timotheus 4,6+12</w:t>
      </w:r>
    </w:p>
    <w:p>
      <w:pPr>
        <w:pStyle w:val="Normal.0"/>
        <w:widowControl w:val="0"/>
        <w:numPr>
          <w:ilvl w:val="0"/>
          <w:numId w:val="61"/>
        </w:numPr>
        <w:bidi w:val="0"/>
        <w:spacing w:before="95" w:after="0" w:line="240" w:lineRule="auto"/>
        <w:ind w:right="0"/>
        <w:jc w:val="left"/>
        <w:rPr>
          <w:rFonts w:ascii="Seravek" w:hAnsi="Seravek"/>
          <w:color w:val="58595b"/>
          <w:rtl w:val="0"/>
          <w:lang w:val="en-US"/>
        </w:rPr>
      </w:pPr>
      <w:r>
        <w:rPr>
          <w:rStyle w:val="Ohne"/>
          <w:rFonts w:ascii="Seravek" w:hAnsi="Seravek"/>
          <w:color w:val="58595b"/>
          <w:u w:color="58595b"/>
          <w:rtl w:val="0"/>
          <w:lang w:val="en-US"/>
        </w:rPr>
        <w:t>W</w:t>
      </w:r>
      <w:r>
        <w:rPr>
          <w:rStyle w:val="Ohne"/>
          <w:rFonts w:ascii="Seravek" w:hAnsi="Seravek"/>
          <w:color w:val="58595b"/>
          <w:u w:color="58595b"/>
          <w:rtl w:val="0"/>
          <w:lang w:val="de-DE"/>
        </w:rPr>
        <w:t>illkommen</w:t>
      </w:r>
      <w:r>
        <w:rPr>
          <w:rStyle w:val="Ohne"/>
          <w:rFonts w:ascii="Seravek" w:hAnsi="Seravek"/>
          <w:color w:val="58595b"/>
          <w:u w:color="58595b"/>
          <w:rtl w:val="0"/>
          <w:lang w:val="en-US"/>
        </w:rPr>
        <w:t xml:space="preserve"> </w:t>
      </w:r>
      <w:r>
        <w:rPr>
          <w:rStyle w:val="Ohne"/>
          <w:rFonts w:ascii="Seravek" w:hAnsi="Seravek"/>
          <w:color w:val="58595b"/>
          <w:spacing w:val="0"/>
          <w:u w:color="58595b"/>
          <w:rtl w:val="0"/>
          <w:lang w:val="en-US"/>
        </w:rPr>
        <w:t>Team</w:t>
      </w:r>
      <w:r>
        <w:rPr>
          <w:rStyle w:val="Ohne"/>
          <w:rFonts w:ascii="Seravek" w:hAnsi="Seravek"/>
          <w:color w:val="58595b"/>
          <w:spacing w:val="0"/>
          <w:u w:color="58595b"/>
          <w:rtl w:val="0"/>
          <w:lang w:val="de-DE"/>
        </w:rPr>
        <w:t xml:space="preserve"> (im Aufbau)</w:t>
      </w:r>
      <w:r>
        <w:rPr>
          <w:rStyle w:val="Ohne"/>
          <w:rFonts w:ascii="Seravek" w:hAnsi="Seravek"/>
          <w:color w:val="58595b"/>
          <w:u w:color="58595b"/>
          <w:rtl w:val="0"/>
          <w:lang w:val="en-US"/>
        </w:rPr>
        <w:t>, N</w:t>
      </w:r>
      <w:r>
        <w:rPr>
          <w:rStyle w:val="Ohne"/>
          <w:rFonts w:ascii="Seravek" w:hAnsi="Seravek" w:hint="default"/>
          <w:color w:val="58595b"/>
          <w:u w:color="58595b"/>
          <w:rtl w:val="0"/>
          <w:lang w:val="de-DE"/>
        </w:rPr>
        <w:t>ä</w:t>
      </w:r>
      <w:r>
        <w:rPr>
          <w:rStyle w:val="Ohne"/>
          <w:rFonts w:ascii="Seravek" w:hAnsi="Seravek"/>
          <w:color w:val="58595b"/>
          <w:u w:color="58595b"/>
          <w:rtl w:val="0"/>
          <w:lang w:val="de-DE"/>
        </w:rPr>
        <w:t xml:space="preserve">chste Schritte </w:t>
      </w:r>
      <w:r>
        <w:rPr>
          <w:rStyle w:val="Ohne"/>
          <w:rFonts w:ascii="Seravek" w:hAnsi="Seravek"/>
          <w:color w:val="58595b"/>
          <w:u w:color="58595b"/>
          <w:rtl w:val="0"/>
          <w:lang w:val="de-DE"/>
        </w:rPr>
        <w:t>Team</w:t>
      </w:r>
      <w:r>
        <w:rPr>
          <w:rStyle w:val="Ohne"/>
          <w:rFonts w:ascii="Seravek" w:hAnsi="Seravek"/>
          <w:color w:val="58595b"/>
          <w:u w:color="58595b"/>
          <w:rtl w:val="0"/>
          <w:lang w:val="de-DE"/>
        </w:rPr>
        <w:t xml:space="preserve"> (im Aufbau)</w:t>
      </w:r>
      <w:r>
        <w:rPr>
          <w:rStyle w:val="Ohne"/>
          <w:rFonts w:ascii="Seravek" w:hAnsi="Seravek"/>
          <w:color w:val="58595b"/>
          <w:u w:color="58595b"/>
          <w:rtl w:val="0"/>
          <w:lang w:val="en-US"/>
        </w:rPr>
        <w:t xml:space="preserve">, </w:t>
      </w:r>
      <w:r>
        <w:rPr>
          <w:rStyle w:val="Ohne"/>
          <w:rFonts w:ascii="Seravek" w:hAnsi="Seravek"/>
          <w:color w:val="58595b"/>
          <w:u w:color="58595b"/>
          <w:rtl w:val="0"/>
          <w:lang w:val="de-DE"/>
        </w:rPr>
        <w:t xml:space="preserve">Bistro Team, </w:t>
      </w:r>
      <w:r>
        <w:rPr>
          <w:rStyle w:val="Ohne"/>
          <w:rFonts w:ascii="Seravek" w:hAnsi="Seravek"/>
          <w:color w:val="58595b"/>
          <w:u w:color="58595b"/>
          <w:rtl w:val="0"/>
          <w:lang w:val="en-US"/>
        </w:rPr>
        <w:t>Kids</w:t>
      </w:r>
      <w:r>
        <w:rPr>
          <w:rStyle w:val="Ohne"/>
          <w:rFonts w:ascii="Seravek" w:hAnsi="Seravek"/>
          <w:color w:val="58595b"/>
          <w:u w:color="58595b"/>
          <w:rtl w:val="0"/>
          <w:lang w:val="de-DE"/>
        </w:rPr>
        <w:t xml:space="preserve"> T</w:t>
      </w:r>
      <w:r>
        <w:rPr>
          <w:rStyle w:val="Ohne"/>
          <w:rFonts w:ascii="Seravek" w:hAnsi="Seravek"/>
          <w:color w:val="58595b"/>
          <w:u w:color="58595b"/>
          <w:rtl w:val="0"/>
          <w:lang w:val="en-US"/>
        </w:rPr>
        <w:t>eam, Kleingruppenleiter, Youth Team</w:t>
      </w:r>
      <w:r>
        <w:rPr>
          <w:rStyle w:val="Ohne"/>
          <w:rFonts w:ascii="Seravek" w:hAnsi="Seravek"/>
          <w:color w:val="58595b"/>
          <w:u w:color="58595b"/>
          <w:rtl w:val="0"/>
          <w:lang w:val="de-DE"/>
        </w:rPr>
        <w:t>, Predigt Team (im Aufbau)</w:t>
      </w:r>
    </w:p>
    <w:p>
      <w:pPr>
        <w:pStyle w:val="Normal.0"/>
        <w:widowControl w:val="0"/>
        <w:bidi w:val="0"/>
        <w:spacing w:before="95" w:after="0" w:line="240" w:lineRule="auto"/>
        <w:ind w:left="0" w:right="0" w:firstLine="0"/>
        <w:jc w:val="left"/>
        <w:rPr>
          <w:rStyle w:val="Ohne"/>
          <w:rFonts w:ascii="Seravek" w:cs="Seravek" w:hAnsi="Seravek" w:eastAsia="Seravek"/>
          <w:color w:val="58595b"/>
          <w:u w:color="58595b"/>
          <w:rtl w:val="0"/>
          <w:lang w:val="en-US"/>
        </w:rPr>
      </w:pPr>
    </w:p>
    <w:p>
      <w:pPr>
        <w:pStyle w:val="Normal.0"/>
        <w:widowControl w:val="0"/>
        <w:numPr>
          <w:ilvl w:val="0"/>
          <w:numId w:val="71"/>
        </w:numPr>
        <w:bidi w:val="0"/>
        <w:spacing w:before="82" w:after="0" w:line="240" w:lineRule="auto"/>
        <w:ind w:right="0"/>
        <w:jc w:val="left"/>
        <w:outlineLvl w:val="3"/>
        <w:rPr>
          <w:rFonts w:ascii="Seravek" w:hAnsi="Seravek"/>
          <w:b w:val="1"/>
          <w:bCs w:val="1"/>
          <w:color w:val="4684a4"/>
          <w:sz w:val="24"/>
          <w:szCs w:val="24"/>
          <w:rtl w:val="0"/>
          <w:lang w:val="en-US"/>
        </w:rPr>
      </w:pPr>
      <w:r>
        <w:rPr>
          <w:rStyle w:val="Ohne"/>
          <w:rFonts w:ascii="Seravek" w:hAnsi="Seravek"/>
          <w:b w:val="1"/>
          <w:bCs w:val="1"/>
          <w:color w:val="4684a4"/>
          <w:sz w:val="24"/>
          <w:szCs w:val="24"/>
          <w:u w:color="4684a4"/>
          <w:rtl w:val="0"/>
          <w:lang w:val="en-US"/>
        </w:rPr>
        <w:t>GLAUBE</w:t>
      </w:r>
    </w:p>
    <w:p>
      <w:pPr>
        <w:pStyle w:val="Normal.0"/>
        <w:widowControl w:val="0"/>
        <w:spacing w:before="180" w:after="0" w:line="254" w:lineRule="auto"/>
        <w:ind w:left="627" w:hanging="1"/>
        <w:rPr>
          <w:rFonts w:ascii="Seravek" w:cs="Seravek" w:hAnsi="Seravek" w:eastAsia="Seravek"/>
        </w:rPr>
      </w:pPr>
      <w:r>
        <w:rPr>
          <w:rStyle w:val="Hyperlink.0"/>
          <w:rFonts w:ascii="Seravek" w:hAnsi="Seravek"/>
          <w:rtl w:val="0"/>
          <w:lang w:val="de-DE"/>
        </w:rPr>
        <w:t>Die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von</w:t>
      </w:r>
      <w:r>
        <w:rPr>
          <w:rStyle w:val="Ohne"/>
          <w:rFonts w:ascii="Seravek" w:hAnsi="Seravek"/>
          <w:color w:val="58595b"/>
          <w:spacing w:val="0"/>
          <w:u w:color="58595b"/>
          <w:rtl w:val="0"/>
          <w:lang w:val="de-DE"/>
        </w:rPr>
        <w:t xml:space="preserve"> </w:t>
      </w:r>
      <w:r>
        <w:rPr>
          <w:rStyle w:val="Hyperlink.0"/>
          <w:rFonts w:ascii="Seravek" w:hAnsi="Seravek"/>
          <w:rtl w:val="0"/>
          <w:lang w:val="de-DE"/>
        </w:rPr>
        <w:t>Gott</w:t>
      </w:r>
      <w:r>
        <w:rPr>
          <w:rStyle w:val="Ohne"/>
          <w:rFonts w:ascii="Seravek" w:hAnsi="Seravek"/>
          <w:color w:val="58595b"/>
          <w:spacing w:val="0"/>
          <w:u w:color="58595b"/>
          <w:rtl w:val="0"/>
          <w:lang w:val="de-DE"/>
        </w:rPr>
        <w:t xml:space="preserve"> </w:t>
      </w:r>
      <w:r>
        <w:rPr>
          <w:rStyle w:val="Hyperlink.0"/>
          <w:rFonts w:ascii="Seravek" w:hAnsi="Seravek"/>
          <w:rtl w:val="0"/>
          <w:lang w:val="de-DE"/>
        </w:rPr>
        <w:t>gegebene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F</w:t>
      </w:r>
      <w:r>
        <w:rPr>
          <w:rStyle w:val="Ohne"/>
          <w:rFonts w:ascii="Seravek" w:hAnsi="Seravek" w:hint="default"/>
          <w:color w:val="58595b"/>
          <w:spacing w:val="0"/>
          <w:u w:color="58595b"/>
          <w:rtl w:val="0"/>
          <w:lang w:val="de-DE"/>
        </w:rPr>
        <w:t>ä</w:t>
      </w:r>
      <w:r>
        <w:rPr>
          <w:rStyle w:val="Ohne"/>
          <w:rFonts w:ascii="Seravek" w:hAnsi="Seravek"/>
          <w:color w:val="58595b"/>
          <w:spacing w:val="0"/>
          <w:u w:color="58595b"/>
          <w:rtl w:val="0"/>
          <w:lang w:val="de-DE"/>
        </w:rPr>
        <w:t>higkeit,</w:t>
      </w:r>
      <w:r>
        <w:rPr>
          <w:rStyle w:val="Ohne"/>
          <w:rFonts w:ascii="Seravek" w:hAnsi="Seravek"/>
          <w:color w:val="58595b"/>
          <w:spacing w:val="0"/>
          <w:u w:color="58595b"/>
          <w:rtl w:val="0"/>
          <w:lang w:val="de-DE"/>
        </w:rPr>
        <w:t xml:space="preserve"> </w:t>
      </w:r>
      <w:r>
        <w:rPr>
          <w:rStyle w:val="Hyperlink.0"/>
          <w:rFonts w:ascii="Seravek" w:hAnsi="Seravek"/>
          <w:rtl w:val="0"/>
          <w:lang w:val="de-DE"/>
        </w:rPr>
        <w:t>im</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Vertrauen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auf</w:t>
      </w:r>
      <w:r>
        <w:rPr>
          <w:rStyle w:val="Ohne"/>
          <w:rFonts w:ascii="Seravek" w:hAnsi="Seravek"/>
          <w:color w:val="58595b"/>
          <w:spacing w:val="0"/>
          <w:u w:color="58595b"/>
          <w:rtl w:val="0"/>
          <w:lang w:val="de-DE"/>
        </w:rPr>
        <w:t xml:space="preserve"> </w:t>
      </w:r>
      <w:r>
        <w:rPr>
          <w:rStyle w:val="Hyperlink.0"/>
          <w:rFonts w:ascii="Seravek" w:hAnsi="Seravek"/>
          <w:rtl w:val="0"/>
          <w:lang w:val="de-DE"/>
        </w:rPr>
        <w:t>Gottes</w:t>
      </w:r>
      <w:r>
        <w:rPr>
          <w:rStyle w:val="Ohne"/>
          <w:rFonts w:ascii="Seravek" w:hAnsi="Seravek"/>
          <w:color w:val="58595b"/>
          <w:spacing w:val="0"/>
          <w:u w:color="58595b"/>
          <w:rtl w:val="0"/>
          <w:lang w:val="de-DE"/>
        </w:rPr>
        <w:t xml:space="preserve"> </w:t>
      </w:r>
      <w:r>
        <w:rPr>
          <w:rStyle w:val="Hyperlink.0"/>
          <w:rFonts w:ascii="Seravek" w:hAnsi="Seravek"/>
          <w:rtl w:val="0"/>
          <w:lang w:val="de-DE"/>
        </w:rPr>
        <w:t>Wort</w:t>
      </w:r>
      <w:r>
        <w:rPr>
          <w:rStyle w:val="Ohne"/>
          <w:rFonts w:ascii="Seravek" w:hAnsi="Seravek"/>
          <w:color w:val="58595b"/>
          <w:spacing w:val="0"/>
          <w:u w:color="58595b"/>
          <w:rtl w:val="0"/>
          <w:lang w:val="de-DE"/>
        </w:rPr>
        <w:t xml:space="preserve"> </w:t>
      </w:r>
      <w:r>
        <w:rPr>
          <w:rStyle w:val="Hyperlink.0"/>
          <w:rFonts w:ascii="Seravek" w:hAnsi="Seravek"/>
          <w:rtl w:val="0"/>
          <w:lang w:val="de-DE"/>
        </w:rPr>
        <w:t>zu</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handeln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und</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unersch</w:t>
      </w:r>
      <w:r>
        <w:rPr>
          <w:rStyle w:val="Ohne"/>
          <w:rFonts w:ascii="Seravek" w:hAnsi="Seravek" w:hint="default"/>
          <w:color w:val="58595b"/>
          <w:spacing w:val="0"/>
          <w:u w:color="58595b"/>
          <w:rtl w:val="0"/>
          <w:lang w:val="de-DE"/>
        </w:rPr>
        <w:t>ü</w:t>
      </w:r>
      <w:r>
        <w:rPr>
          <w:rStyle w:val="Ohne"/>
          <w:rFonts w:ascii="Seravek" w:hAnsi="Seravek"/>
          <w:color w:val="58595b"/>
          <w:spacing w:val="0"/>
          <w:u w:color="58595b"/>
          <w:rtl w:val="0"/>
          <w:lang w:val="de-DE"/>
        </w:rPr>
        <w:t>tter</w:t>
      </w:r>
      <w:r>
        <w:rPr>
          <w:rStyle w:val="Hyperlink.0"/>
          <w:rFonts w:ascii="Seravek" w:hAnsi="Seravek"/>
          <w:rtl w:val="0"/>
          <w:lang w:val="de-DE"/>
        </w:rPr>
        <w:t>lich</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daran</w:t>
      </w:r>
      <w:r>
        <w:rPr>
          <w:rStyle w:val="Ohne"/>
          <w:rFonts w:ascii="Seravek" w:hAnsi="Seravek"/>
          <w:color w:val="58595b"/>
          <w:spacing w:val="0"/>
          <w:u w:color="58595b"/>
          <w:rtl w:val="0"/>
          <w:lang w:val="de-DE"/>
        </w:rPr>
        <w:t xml:space="preserve"> </w:t>
      </w:r>
      <w:r>
        <w:rPr>
          <w:rStyle w:val="Hyperlink.0"/>
          <w:rFonts w:ascii="Seravek" w:hAnsi="Seravek"/>
          <w:rtl w:val="0"/>
          <w:lang w:val="de-DE"/>
        </w:rPr>
        <w:t>zu</w:t>
      </w:r>
      <w:r>
        <w:rPr>
          <w:rStyle w:val="Ohne"/>
          <w:rFonts w:ascii="Seravek" w:hAnsi="Seravek"/>
          <w:color w:val="58595b"/>
          <w:spacing w:val="0"/>
          <w:u w:color="58595b"/>
          <w:rtl w:val="0"/>
          <w:lang w:val="de-DE"/>
        </w:rPr>
        <w:t xml:space="preserve"> </w:t>
      </w:r>
      <w:r>
        <w:rPr>
          <w:rStyle w:val="Hyperlink.0"/>
          <w:rFonts w:ascii="Seravek" w:hAnsi="Seravek"/>
          <w:rtl w:val="0"/>
          <w:lang w:val="de-DE"/>
        </w:rPr>
        <w:t>glauben,</w:t>
      </w:r>
      <w:r>
        <w:rPr>
          <w:rStyle w:val="Ohne"/>
          <w:rFonts w:ascii="Seravek" w:hAnsi="Seravek"/>
          <w:color w:val="58595b"/>
          <w:spacing w:val="0"/>
          <w:u w:color="58595b"/>
          <w:rtl w:val="0"/>
          <w:lang w:val="de-DE"/>
        </w:rPr>
        <w:t xml:space="preserve"> </w:t>
      </w:r>
      <w:r>
        <w:rPr>
          <w:rStyle w:val="Hyperlink.0"/>
          <w:rFonts w:ascii="Seravek" w:hAnsi="Seravek"/>
          <w:rtl w:val="0"/>
          <w:lang w:val="de-DE"/>
        </w:rPr>
        <w:t>dass</w:t>
      </w:r>
      <w:r>
        <w:rPr>
          <w:rStyle w:val="Ohne"/>
          <w:rFonts w:ascii="Seravek" w:hAnsi="Seravek"/>
          <w:color w:val="58595b"/>
          <w:spacing w:val="0"/>
          <w:u w:color="58595b"/>
          <w:rtl w:val="0"/>
          <w:lang w:val="de-DE"/>
        </w:rPr>
        <w:t xml:space="preserve"> </w:t>
      </w:r>
      <w:r>
        <w:rPr>
          <w:rStyle w:val="Hyperlink.0"/>
          <w:rFonts w:ascii="Seravek" w:hAnsi="Seravek"/>
          <w:rtl w:val="0"/>
          <w:lang w:val="de-DE"/>
        </w:rPr>
        <w:t>er</w:t>
      </w:r>
      <w:r>
        <w:rPr>
          <w:rStyle w:val="Ohne"/>
          <w:rFonts w:ascii="Seravek" w:hAnsi="Seravek"/>
          <w:color w:val="58595b"/>
          <w:spacing w:val="0"/>
          <w:u w:color="58595b"/>
          <w:rtl w:val="0"/>
          <w:lang w:val="de-DE"/>
        </w:rPr>
        <w:t xml:space="preserve"> </w:t>
      </w:r>
      <w:r>
        <w:rPr>
          <w:rStyle w:val="Hyperlink.0"/>
          <w:rFonts w:ascii="Seravek" w:hAnsi="Seravek"/>
          <w:rtl w:val="0"/>
          <w:lang w:val="de-DE"/>
        </w:rPr>
        <w:t>seine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Verhei</w:t>
      </w:r>
      <w:r>
        <w:rPr>
          <w:rStyle w:val="Ohne"/>
          <w:rFonts w:ascii="Seravek" w:hAnsi="Seravek" w:hint="default"/>
          <w:color w:val="58595b"/>
          <w:spacing w:val="0"/>
          <w:u w:color="58595b"/>
          <w:rtl w:val="0"/>
          <w:lang w:val="de-DE"/>
        </w:rPr>
        <w:t>ß</w:t>
      </w:r>
      <w:r>
        <w:rPr>
          <w:rStyle w:val="Ohne"/>
          <w:rFonts w:ascii="Seravek" w:hAnsi="Seravek"/>
          <w:color w:val="58595b"/>
          <w:spacing w:val="0"/>
          <w:u w:color="58595b"/>
          <w:rtl w:val="0"/>
          <w:lang w:val="de-DE"/>
        </w:rPr>
        <w:t>ungen</w:t>
      </w:r>
      <w:r>
        <w:rPr>
          <w:rStyle w:val="Ohne"/>
          <w:rFonts w:ascii="Seravek" w:hAnsi="Seravek"/>
          <w:color w:val="58595b"/>
          <w:spacing w:val="0"/>
          <w:u w:color="58595b"/>
          <w:rtl w:val="0"/>
          <w:lang w:val="de-DE"/>
        </w:rPr>
        <w:t xml:space="preserve"> </w:t>
      </w:r>
      <w:r>
        <w:rPr>
          <w:rStyle w:val="Hyperlink.0"/>
          <w:rFonts w:ascii="Seravek" w:hAnsi="Seravek"/>
          <w:rtl w:val="0"/>
          <w:lang w:val="de-DE"/>
        </w:rPr>
        <w:t>erf</w:t>
      </w:r>
      <w:r>
        <w:rPr>
          <w:rStyle w:val="Hyperlink.0"/>
          <w:rFonts w:ascii="Seravek" w:hAnsi="Seravek" w:hint="default"/>
          <w:rtl w:val="0"/>
          <w:lang w:val="de-DE"/>
        </w:rPr>
        <w:t>ü</w:t>
      </w:r>
      <w:r>
        <w:rPr>
          <w:rStyle w:val="Hyperlink.0"/>
          <w:rFonts w:ascii="Seravek" w:hAnsi="Seravek"/>
          <w:rtl w:val="0"/>
          <w:lang w:val="de-DE"/>
        </w:rPr>
        <w:t>llt.</w:t>
      </w:r>
    </w:p>
    <w:p>
      <w:pPr>
        <w:pStyle w:val="Normal.0"/>
        <w:widowControl w:val="0"/>
        <w:spacing w:before="95" w:after="0" w:line="240" w:lineRule="auto"/>
        <w:ind w:left="627" w:firstLine="0"/>
        <w:rPr>
          <w:rStyle w:val="Ohne"/>
          <w:rFonts w:ascii="Seravek" w:cs="Seravek" w:hAnsi="Seravek" w:eastAsia="Seravek"/>
          <w:i w:val="1"/>
          <w:iCs w:val="1"/>
          <w:color w:val="7391a4"/>
          <w:sz w:val="18"/>
          <w:szCs w:val="18"/>
          <w:u w:color="7391a4"/>
          <w:lang w:val="en-US"/>
        </w:rPr>
      </w:pPr>
      <w:r>
        <w:rPr>
          <w:rStyle w:val="Ohne"/>
          <w:rFonts w:ascii="Seravek" w:hAnsi="Seravek"/>
          <w:i w:val="1"/>
          <w:iCs w:val="1"/>
          <w:color w:val="7391a4"/>
          <w:sz w:val="18"/>
          <w:szCs w:val="18"/>
          <w:u w:color="7391a4"/>
          <w:rtl w:val="0"/>
          <w:lang w:val="en-US"/>
        </w:rPr>
        <w:t>1. Korinther 12,9 / Hebr</w:t>
      </w:r>
      <w:r>
        <w:rPr>
          <w:rStyle w:val="Ohne"/>
          <w:rFonts w:ascii="Seravek" w:hAnsi="Seravek" w:hint="default"/>
          <w:i w:val="1"/>
          <w:iCs w:val="1"/>
          <w:color w:val="7391a4"/>
          <w:sz w:val="18"/>
          <w:szCs w:val="18"/>
          <w:u w:color="7391a4"/>
          <w:rtl w:val="0"/>
          <w:lang w:val="en-US"/>
        </w:rPr>
        <w:t>ä</w:t>
      </w:r>
      <w:r>
        <w:rPr>
          <w:rStyle w:val="Ohne"/>
          <w:rFonts w:ascii="Seravek" w:hAnsi="Seravek"/>
          <w:i w:val="1"/>
          <w:iCs w:val="1"/>
          <w:color w:val="7391a4"/>
          <w:sz w:val="18"/>
          <w:szCs w:val="18"/>
          <w:u w:color="7391a4"/>
          <w:rtl w:val="0"/>
          <w:lang w:val="en-US"/>
        </w:rPr>
        <w:t>er 11,1+6 / R</w:t>
      </w:r>
      <w:r>
        <w:rPr>
          <w:rStyle w:val="Ohne"/>
          <w:rFonts w:ascii="Seravek" w:hAnsi="Seravek" w:hint="default"/>
          <w:i w:val="1"/>
          <w:iCs w:val="1"/>
          <w:color w:val="7391a4"/>
          <w:sz w:val="18"/>
          <w:szCs w:val="18"/>
          <w:u w:color="7391a4"/>
          <w:rtl w:val="0"/>
          <w:lang w:val="en-US"/>
        </w:rPr>
        <w:t>ö</w:t>
      </w:r>
      <w:r>
        <w:rPr>
          <w:rStyle w:val="Ohne"/>
          <w:rFonts w:ascii="Seravek" w:hAnsi="Seravek"/>
          <w:i w:val="1"/>
          <w:iCs w:val="1"/>
          <w:color w:val="7391a4"/>
          <w:sz w:val="18"/>
          <w:szCs w:val="18"/>
          <w:u w:color="7391a4"/>
          <w:rtl w:val="0"/>
          <w:lang w:val="en-US"/>
        </w:rPr>
        <w:t>mer 4,18</w:t>
      </w:r>
      <w:r>
        <w:rPr>
          <w:rStyle w:val="Ohne"/>
          <w:rFonts w:ascii="Seravek" w:hAnsi="Seravek" w:hint="default"/>
          <w:i w:val="1"/>
          <w:iCs w:val="1"/>
          <w:color w:val="7391a4"/>
          <w:sz w:val="18"/>
          <w:szCs w:val="18"/>
          <w:u w:color="7391a4"/>
          <w:rtl w:val="0"/>
          <w:lang w:val="en-US"/>
        </w:rPr>
        <w:t>–</w:t>
      </w:r>
      <w:r>
        <w:rPr>
          <w:rStyle w:val="Ohne"/>
          <w:rFonts w:ascii="Seravek" w:hAnsi="Seravek"/>
          <w:i w:val="1"/>
          <w:iCs w:val="1"/>
          <w:color w:val="7391a4"/>
          <w:sz w:val="18"/>
          <w:szCs w:val="18"/>
          <w:u w:color="7391a4"/>
          <w:rtl w:val="0"/>
          <w:lang w:val="en-US"/>
        </w:rPr>
        <w:t>21</w:t>
      </w:r>
    </w:p>
    <w:p>
      <w:pPr>
        <w:pStyle w:val="Normal.0"/>
        <w:widowControl w:val="0"/>
        <w:numPr>
          <w:ilvl w:val="0"/>
          <w:numId w:val="61"/>
        </w:numPr>
        <w:bidi w:val="0"/>
        <w:spacing w:before="95" w:after="0" w:line="240" w:lineRule="auto"/>
        <w:ind w:right="0"/>
        <w:jc w:val="left"/>
        <w:rPr>
          <w:rFonts w:ascii="Seravek" w:hAnsi="Seravek"/>
          <w:color w:val="58595b"/>
          <w:rtl w:val="0"/>
          <w:lang w:val="de-DE"/>
        </w:rPr>
      </w:pPr>
      <w:r>
        <w:rPr>
          <w:rStyle w:val="Ohne"/>
          <w:rFonts w:ascii="Seravek" w:hAnsi="Seravek"/>
          <w:color w:val="58595b"/>
          <w:spacing w:val="0"/>
          <w:u w:color="58595b"/>
          <w:rtl w:val="0"/>
          <w:lang w:val="de-DE"/>
        </w:rPr>
        <w:t>Alle Teams</w:t>
      </w:r>
    </w:p>
    <w:p>
      <w:pPr>
        <w:pStyle w:val="Normal.0"/>
        <w:widowControl w:val="0"/>
        <w:spacing w:before="9" w:after="0" w:line="240" w:lineRule="auto"/>
        <w:rPr>
          <w:rFonts w:ascii="Seravek" w:cs="Seravek" w:hAnsi="Seravek" w:eastAsia="Seravek"/>
          <w:i w:val="1"/>
          <w:iCs w:val="1"/>
          <w:sz w:val="32"/>
          <w:szCs w:val="32"/>
          <w:lang w:val="en-US"/>
        </w:rPr>
      </w:pPr>
    </w:p>
    <w:p>
      <w:pPr>
        <w:pStyle w:val="Normal.0"/>
        <w:widowControl w:val="0"/>
        <w:numPr>
          <w:ilvl w:val="0"/>
          <w:numId w:val="72"/>
        </w:numPr>
        <w:bidi w:val="0"/>
        <w:spacing w:after="0" w:line="240" w:lineRule="auto"/>
        <w:ind w:right="0"/>
        <w:jc w:val="left"/>
        <w:outlineLvl w:val="3"/>
        <w:rPr>
          <w:rFonts w:ascii="Seravek" w:hAnsi="Seravek"/>
          <w:b w:val="1"/>
          <w:bCs w:val="1"/>
          <w:color w:val="4684a4"/>
          <w:sz w:val="24"/>
          <w:szCs w:val="24"/>
          <w:rtl w:val="0"/>
          <w:lang w:val="en-US"/>
        </w:rPr>
      </w:pPr>
      <w:r>
        <w:rPr>
          <w:rStyle w:val="Ohne"/>
          <w:rFonts w:ascii="Seravek" w:hAnsi="Seravek"/>
          <w:b w:val="1"/>
          <w:bCs w:val="1"/>
          <w:color w:val="4684a4"/>
          <w:sz w:val="24"/>
          <w:szCs w:val="24"/>
          <w:u w:color="4684a4"/>
          <w:rtl w:val="0"/>
          <w:lang w:val="en-US"/>
        </w:rPr>
        <w:t>GEBEN</w:t>
      </w:r>
    </w:p>
    <w:p>
      <w:pPr>
        <w:pStyle w:val="Normal.0"/>
        <w:widowControl w:val="0"/>
        <w:spacing w:before="181" w:after="0" w:line="254" w:lineRule="auto"/>
        <w:ind w:left="627" w:right="56" w:hanging="1"/>
        <w:rPr>
          <w:rFonts w:ascii="Seravek" w:cs="Seravek" w:hAnsi="Seravek" w:eastAsia="Seravek"/>
        </w:rPr>
      </w:pPr>
      <w:r>
        <w:rPr>
          <w:rStyle w:val="Hyperlink.0"/>
          <w:rFonts w:ascii="Seravek" w:hAnsi="Seravek"/>
          <w:rtl w:val="0"/>
          <w:lang w:val="de-DE"/>
        </w:rPr>
        <w:t>Die von Gott gegebene F</w:t>
      </w:r>
      <w:r>
        <w:rPr>
          <w:rStyle w:val="Hyperlink.0"/>
          <w:rFonts w:ascii="Seravek" w:hAnsi="Seravek" w:hint="default"/>
          <w:rtl w:val="0"/>
          <w:lang w:val="de-DE"/>
        </w:rPr>
        <w:t>ä</w:t>
      </w:r>
      <w:r>
        <w:rPr>
          <w:rStyle w:val="Hyperlink.0"/>
          <w:rFonts w:ascii="Seravek" w:hAnsi="Seravek"/>
          <w:rtl w:val="0"/>
          <w:lang w:val="de-DE"/>
        </w:rPr>
        <w:t>higkeit, gerne und freiwillig Geld durch den Zehnten und weitere Opfer zu geben, damit Gottes Reich auf Erden sich weiten kann.</w:t>
      </w:r>
    </w:p>
    <w:p>
      <w:pPr>
        <w:pStyle w:val="Normal.0"/>
        <w:widowControl w:val="0"/>
        <w:spacing w:before="95" w:after="0" w:line="240" w:lineRule="auto"/>
        <w:ind w:left="627" w:firstLine="0"/>
        <w:rPr>
          <w:rStyle w:val="Ohne"/>
          <w:rFonts w:ascii="Seravek" w:cs="Seravek" w:hAnsi="Seravek" w:eastAsia="Seravek"/>
          <w:i w:val="1"/>
          <w:iCs w:val="1"/>
          <w:color w:val="7391a4"/>
          <w:sz w:val="18"/>
          <w:szCs w:val="18"/>
          <w:u w:color="7391a4"/>
          <w:lang w:val="en-US"/>
        </w:rPr>
      </w:pPr>
      <w:r>
        <w:rPr>
          <w:rStyle w:val="Ohne"/>
          <w:rFonts w:ascii="Seravek" w:hAnsi="Seravek"/>
          <w:i w:val="1"/>
          <w:iCs w:val="1"/>
          <w:color w:val="7391a4"/>
          <w:sz w:val="18"/>
          <w:szCs w:val="18"/>
          <w:u w:color="7391a4"/>
          <w:rtl w:val="0"/>
          <w:lang w:val="en-US"/>
        </w:rPr>
        <w:t>R</w:t>
      </w:r>
      <w:r>
        <w:rPr>
          <w:rStyle w:val="Ohne"/>
          <w:rFonts w:ascii="Seravek" w:hAnsi="Seravek" w:hint="default"/>
          <w:i w:val="1"/>
          <w:iCs w:val="1"/>
          <w:color w:val="7391a4"/>
          <w:sz w:val="18"/>
          <w:szCs w:val="18"/>
          <w:u w:color="7391a4"/>
          <w:rtl w:val="0"/>
          <w:lang w:val="en-US"/>
        </w:rPr>
        <w:t>ö</w:t>
      </w:r>
      <w:r>
        <w:rPr>
          <w:rStyle w:val="Ohne"/>
          <w:rFonts w:ascii="Seravek" w:hAnsi="Seravek"/>
          <w:i w:val="1"/>
          <w:iCs w:val="1"/>
          <w:color w:val="7391a4"/>
          <w:sz w:val="18"/>
          <w:szCs w:val="18"/>
          <w:u w:color="7391a4"/>
          <w:rtl w:val="0"/>
          <w:lang w:val="en-US"/>
        </w:rPr>
        <w:t>mer 12,8 / 2. Korinther 8,3</w:t>
      </w:r>
      <w:r>
        <w:rPr>
          <w:rStyle w:val="Ohne"/>
          <w:rFonts w:ascii="Seravek" w:hAnsi="Seravek" w:hint="default"/>
          <w:i w:val="1"/>
          <w:iCs w:val="1"/>
          <w:color w:val="7391a4"/>
          <w:sz w:val="18"/>
          <w:szCs w:val="18"/>
          <w:u w:color="7391a4"/>
          <w:rtl w:val="0"/>
          <w:lang w:val="en-US"/>
        </w:rPr>
        <w:t>–</w:t>
      </w:r>
      <w:r>
        <w:rPr>
          <w:rStyle w:val="Ohne"/>
          <w:rFonts w:ascii="Seravek" w:hAnsi="Seravek"/>
          <w:i w:val="1"/>
          <w:iCs w:val="1"/>
          <w:color w:val="7391a4"/>
          <w:sz w:val="18"/>
          <w:szCs w:val="18"/>
          <w:u w:color="7391a4"/>
          <w:rtl w:val="0"/>
          <w:lang w:val="en-US"/>
        </w:rPr>
        <w:t>5 /1. Korinther 13,3 / Matth</w:t>
      </w:r>
      <w:r>
        <w:rPr>
          <w:rStyle w:val="Ohne"/>
          <w:rFonts w:ascii="Seravek" w:hAnsi="Seravek" w:hint="default"/>
          <w:i w:val="1"/>
          <w:iCs w:val="1"/>
          <w:color w:val="7391a4"/>
          <w:sz w:val="18"/>
          <w:szCs w:val="18"/>
          <w:u w:color="7391a4"/>
          <w:rtl w:val="0"/>
          <w:lang w:val="en-US"/>
        </w:rPr>
        <w:t>ä</w:t>
      </w:r>
      <w:r>
        <w:rPr>
          <w:rStyle w:val="Ohne"/>
          <w:rFonts w:ascii="Seravek" w:hAnsi="Seravek"/>
          <w:i w:val="1"/>
          <w:iCs w:val="1"/>
          <w:color w:val="7391a4"/>
          <w:sz w:val="18"/>
          <w:szCs w:val="18"/>
          <w:u w:color="7391a4"/>
          <w:rtl w:val="0"/>
          <w:lang w:val="en-US"/>
        </w:rPr>
        <w:t>us 6,1</w:t>
      </w:r>
      <w:r>
        <w:rPr>
          <w:rStyle w:val="Ohne"/>
          <w:rFonts w:ascii="Seravek" w:hAnsi="Seravek" w:hint="default"/>
          <w:i w:val="1"/>
          <w:iCs w:val="1"/>
          <w:color w:val="7391a4"/>
          <w:sz w:val="18"/>
          <w:szCs w:val="18"/>
          <w:u w:color="7391a4"/>
          <w:rtl w:val="0"/>
          <w:lang w:val="en-US"/>
        </w:rPr>
        <w:t>–</w:t>
      </w:r>
      <w:r>
        <w:rPr>
          <w:rStyle w:val="Ohne"/>
          <w:rFonts w:ascii="Seravek" w:hAnsi="Seravek"/>
          <w:i w:val="1"/>
          <w:iCs w:val="1"/>
          <w:color w:val="7391a4"/>
          <w:sz w:val="18"/>
          <w:szCs w:val="18"/>
          <w:u w:color="7391a4"/>
          <w:rtl w:val="0"/>
          <w:lang w:val="en-US"/>
        </w:rPr>
        <w:t>4</w:t>
      </w:r>
    </w:p>
    <w:p>
      <w:pPr>
        <w:pStyle w:val="Normal.0"/>
        <w:widowControl w:val="0"/>
        <w:numPr>
          <w:ilvl w:val="0"/>
          <w:numId w:val="61"/>
        </w:numPr>
        <w:bidi w:val="0"/>
        <w:spacing w:before="95" w:after="0" w:line="240" w:lineRule="auto"/>
        <w:ind w:right="0"/>
        <w:jc w:val="left"/>
        <w:rPr>
          <w:rFonts w:ascii="Seravek" w:hAnsi="Seravek"/>
          <w:color w:val="58595b"/>
          <w:rtl w:val="0"/>
          <w:lang w:val="de-DE"/>
        </w:rPr>
      </w:pPr>
      <w:r>
        <w:rPr>
          <w:rStyle w:val="Ohne"/>
          <w:rFonts w:ascii="Seravek" w:hAnsi="Seravek"/>
          <w:color w:val="58595b"/>
          <w:spacing w:val="0"/>
          <w:u w:color="58595b"/>
          <w:rtl w:val="0"/>
          <w:lang w:val="de-DE"/>
        </w:rPr>
        <w:t>Investitionst</w:t>
      </w:r>
      <w:r>
        <w:rPr>
          <w:rStyle w:val="Ohne"/>
          <w:rFonts w:ascii="Seravek" w:hAnsi="Seravek"/>
          <w:color w:val="58595b"/>
          <w:spacing w:val="0"/>
          <w:u w:color="58595b"/>
          <w:rtl w:val="0"/>
          <w:lang w:val="de-DE"/>
        </w:rPr>
        <w:t>eam</w:t>
      </w:r>
      <w:r>
        <w:rPr>
          <w:rStyle w:val="Ohne"/>
          <w:rFonts w:ascii="Seravek" w:hAnsi="Seravek"/>
          <w:color w:val="58595b"/>
          <w:spacing w:val="0"/>
          <w:u w:color="58595b"/>
          <w:rtl w:val="0"/>
          <w:lang w:val="de-DE"/>
        </w:rPr>
        <w:t xml:space="preserve"> (im Aufbau)</w:t>
      </w:r>
    </w:p>
    <w:p>
      <w:pPr>
        <w:pStyle w:val="Normal.0"/>
        <w:widowControl w:val="0"/>
        <w:spacing w:before="5" w:after="0" w:line="240" w:lineRule="auto"/>
        <w:rPr>
          <w:rFonts w:ascii="Seravek" w:cs="Seravek" w:hAnsi="Seravek" w:eastAsia="Seravek"/>
          <w:i w:val="1"/>
          <w:iCs w:val="1"/>
          <w:sz w:val="32"/>
          <w:szCs w:val="32"/>
          <w:lang w:val="en-US"/>
        </w:rPr>
      </w:pPr>
    </w:p>
    <w:p>
      <w:pPr>
        <w:pStyle w:val="Normal.0"/>
        <w:widowControl w:val="0"/>
        <w:numPr>
          <w:ilvl w:val="0"/>
          <w:numId w:val="73"/>
        </w:numPr>
        <w:bidi w:val="0"/>
        <w:spacing w:after="0" w:line="240" w:lineRule="auto"/>
        <w:ind w:right="0"/>
        <w:jc w:val="left"/>
        <w:outlineLvl w:val="3"/>
        <w:rPr>
          <w:rFonts w:ascii="Seravek" w:hAnsi="Seravek"/>
          <w:b w:val="1"/>
          <w:bCs w:val="1"/>
          <w:color w:val="4684a4"/>
          <w:sz w:val="24"/>
          <w:szCs w:val="24"/>
          <w:rtl w:val="0"/>
          <w:lang w:val="en-US"/>
        </w:rPr>
      </w:pPr>
      <w:r>
        <w:rPr>
          <w:rStyle w:val="Ohne"/>
          <w:rFonts w:ascii="Seravek" w:hAnsi="Seravek"/>
          <w:b w:val="1"/>
          <w:bCs w:val="1"/>
          <w:color w:val="4684a4"/>
          <w:sz w:val="24"/>
          <w:szCs w:val="24"/>
          <w:u w:color="4684a4"/>
          <w:rtl w:val="0"/>
          <w:lang w:val="en-US"/>
        </w:rPr>
        <w:t>HEILUNG</w:t>
      </w:r>
    </w:p>
    <w:p>
      <w:pPr>
        <w:pStyle w:val="Normal.0"/>
        <w:widowControl w:val="0"/>
        <w:spacing w:before="181" w:after="0" w:line="254" w:lineRule="auto"/>
        <w:ind w:left="627" w:right="152" w:hanging="1"/>
        <w:rPr>
          <w:rFonts w:ascii="Seravek" w:cs="Seravek" w:hAnsi="Seravek" w:eastAsia="Seravek"/>
        </w:rPr>
      </w:pPr>
      <w:r>
        <w:rPr>
          <w:rStyle w:val="Hyperlink.0"/>
          <w:rFonts w:ascii="Seravek" w:hAnsi="Seravek"/>
          <w:rtl w:val="0"/>
          <w:lang w:val="de-DE"/>
        </w:rPr>
        <w:t>Die von Gott gegebene F</w:t>
      </w:r>
      <w:r>
        <w:rPr>
          <w:rStyle w:val="Hyperlink.0"/>
          <w:rFonts w:ascii="Seravek" w:hAnsi="Seravek" w:hint="default"/>
          <w:rtl w:val="0"/>
          <w:lang w:val="de-DE"/>
        </w:rPr>
        <w:t>ä</w:t>
      </w:r>
      <w:r>
        <w:rPr>
          <w:rStyle w:val="Hyperlink.0"/>
          <w:rFonts w:ascii="Seravek" w:hAnsi="Seravek"/>
          <w:rtl w:val="0"/>
          <w:lang w:val="de-DE"/>
        </w:rPr>
        <w:t>higkeit, Gottes Werkzeug zu sein, durch Glaube und Handauflegung, damit Menschen von k</w:t>
      </w:r>
      <w:r>
        <w:rPr>
          <w:rStyle w:val="Hyperlink.0"/>
          <w:rFonts w:ascii="Seravek" w:hAnsi="Seravek" w:hint="default"/>
          <w:rtl w:val="0"/>
          <w:lang w:val="de-DE"/>
        </w:rPr>
        <w:t>ö</w:t>
      </w:r>
      <w:r>
        <w:rPr>
          <w:rStyle w:val="Hyperlink.0"/>
          <w:rFonts w:ascii="Seravek" w:hAnsi="Seravek"/>
          <w:rtl w:val="0"/>
          <w:lang w:val="de-DE"/>
        </w:rPr>
        <w:t>rperlicher und seelischer Krankheit wieder v</w:t>
      </w:r>
      <w:r>
        <w:rPr>
          <w:rStyle w:val="Hyperlink.0"/>
          <w:rFonts w:ascii="Seravek" w:hAnsi="Seravek" w:hint="default"/>
          <w:rtl w:val="0"/>
          <w:lang w:val="de-DE"/>
        </w:rPr>
        <w:t>ö</w:t>
      </w:r>
      <w:r>
        <w:rPr>
          <w:rStyle w:val="Hyperlink.0"/>
          <w:rFonts w:ascii="Seravek" w:hAnsi="Seravek"/>
          <w:rtl w:val="0"/>
          <w:lang w:val="de-DE"/>
        </w:rPr>
        <w:t>llig gesund werden.</w:t>
      </w:r>
    </w:p>
    <w:p>
      <w:pPr>
        <w:pStyle w:val="Normal.0"/>
        <w:widowControl w:val="0"/>
        <w:spacing w:before="95" w:after="0" w:line="240" w:lineRule="auto"/>
        <w:ind w:left="627" w:firstLine="0"/>
        <w:rPr>
          <w:rStyle w:val="Ohne"/>
          <w:rFonts w:ascii="Seravek" w:cs="Seravek" w:hAnsi="Seravek" w:eastAsia="Seravek"/>
          <w:i w:val="1"/>
          <w:iCs w:val="1"/>
          <w:color w:val="7391a4"/>
          <w:sz w:val="18"/>
          <w:szCs w:val="18"/>
          <w:u w:color="7391a4"/>
          <w:lang w:val="en-US"/>
        </w:rPr>
      </w:pPr>
      <w:r>
        <w:rPr>
          <w:rStyle w:val="Ohne"/>
          <w:rFonts w:ascii="Seravek" w:hAnsi="Seravek"/>
          <w:i w:val="1"/>
          <w:iCs w:val="1"/>
          <w:color w:val="7391a4"/>
          <w:sz w:val="18"/>
          <w:szCs w:val="18"/>
          <w:u w:color="7391a4"/>
          <w:rtl w:val="0"/>
          <w:lang w:val="en-US"/>
        </w:rPr>
        <w:t>1. Korinther 12,9+28+30 /Apostelgeschichte 3,1</w:t>
      </w:r>
      <w:r>
        <w:rPr>
          <w:rStyle w:val="Ohne"/>
          <w:rFonts w:ascii="Seravek" w:hAnsi="Seravek" w:hint="default"/>
          <w:i w:val="1"/>
          <w:iCs w:val="1"/>
          <w:color w:val="7391a4"/>
          <w:sz w:val="18"/>
          <w:szCs w:val="18"/>
          <w:u w:color="7391a4"/>
          <w:rtl w:val="0"/>
          <w:lang w:val="en-US"/>
        </w:rPr>
        <w:t>–</w:t>
      </w:r>
      <w:r>
        <w:rPr>
          <w:rStyle w:val="Ohne"/>
          <w:rFonts w:ascii="Seravek" w:hAnsi="Seravek"/>
          <w:i w:val="1"/>
          <w:iCs w:val="1"/>
          <w:color w:val="7391a4"/>
          <w:sz w:val="18"/>
          <w:szCs w:val="18"/>
          <w:u w:color="7391a4"/>
          <w:rtl w:val="0"/>
          <w:lang w:val="en-US"/>
        </w:rPr>
        <w:t>16 / Markus 2,1</w:t>
      </w:r>
      <w:r>
        <w:rPr>
          <w:rStyle w:val="Ohne"/>
          <w:rFonts w:ascii="Seravek" w:hAnsi="Seravek" w:hint="default"/>
          <w:i w:val="1"/>
          <w:iCs w:val="1"/>
          <w:color w:val="7391a4"/>
          <w:sz w:val="18"/>
          <w:szCs w:val="18"/>
          <w:u w:color="7391a4"/>
          <w:rtl w:val="0"/>
          <w:lang w:val="en-US"/>
        </w:rPr>
        <w:t>–</w:t>
      </w:r>
      <w:r>
        <w:rPr>
          <w:rStyle w:val="Ohne"/>
          <w:rFonts w:ascii="Seravek" w:hAnsi="Seravek"/>
          <w:i w:val="1"/>
          <w:iCs w:val="1"/>
          <w:color w:val="7391a4"/>
          <w:sz w:val="18"/>
          <w:szCs w:val="18"/>
          <w:u w:color="7391a4"/>
          <w:rtl w:val="0"/>
          <w:lang w:val="en-US"/>
        </w:rPr>
        <w:t>12 /Jakobus 5,14</w:t>
      </w:r>
      <w:r>
        <w:rPr>
          <w:rStyle w:val="Ohne"/>
          <w:rFonts w:ascii="Seravek" w:hAnsi="Seravek" w:hint="default"/>
          <w:i w:val="1"/>
          <w:iCs w:val="1"/>
          <w:color w:val="7391a4"/>
          <w:sz w:val="18"/>
          <w:szCs w:val="18"/>
          <w:u w:color="7391a4"/>
          <w:rtl w:val="0"/>
          <w:lang w:val="en-US"/>
        </w:rPr>
        <w:t>–</w:t>
      </w:r>
      <w:r>
        <w:rPr>
          <w:rStyle w:val="Ohne"/>
          <w:rFonts w:ascii="Seravek" w:hAnsi="Seravek"/>
          <w:i w:val="1"/>
          <w:iCs w:val="1"/>
          <w:color w:val="7391a4"/>
          <w:sz w:val="18"/>
          <w:szCs w:val="18"/>
          <w:u w:color="7391a4"/>
          <w:rtl w:val="0"/>
          <w:lang w:val="en-US"/>
        </w:rPr>
        <w:t>15</w:t>
      </w:r>
    </w:p>
    <w:p>
      <w:pPr>
        <w:pStyle w:val="Normal.0"/>
        <w:widowControl w:val="0"/>
        <w:numPr>
          <w:ilvl w:val="0"/>
          <w:numId w:val="61"/>
        </w:numPr>
        <w:bidi w:val="0"/>
        <w:spacing w:before="95" w:after="0" w:line="240" w:lineRule="auto"/>
        <w:ind w:right="0"/>
        <w:jc w:val="left"/>
        <w:rPr>
          <w:rFonts w:ascii="Seravek" w:hAnsi="Seravek"/>
          <w:color w:val="58595b"/>
          <w:rtl w:val="0"/>
          <w:lang w:val="de-DE"/>
        </w:rPr>
      </w:pPr>
      <w:r>
        <w:rPr>
          <w:rStyle w:val="Ohne"/>
          <w:rFonts w:ascii="Seravek" w:hAnsi="Seravek"/>
          <w:color w:val="58595b"/>
          <w:spacing w:val="0"/>
          <w:u w:color="58595b"/>
          <w:rtl w:val="0"/>
          <w:lang w:val="de-DE"/>
        </w:rPr>
        <w:t>Gebets</w:t>
      </w:r>
      <w:r>
        <w:rPr>
          <w:rStyle w:val="Ohne"/>
          <w:rFonts w:ascii="Seravek" w:hAnsi="Seravek"/>
          <w:color w:val="58595b"/>
          <w:spacing w:val="0"/>
          <w:u w:color="58595b"/>
          <w:rtl w:val="0"/>
          <w:lang w:val="de-DE"/>
        </w:rPr>
        <w:t>t</w:t>
      </w:r>
      <w:r>
        <w:rPr>
          <w:rStyle w:val="Ohne"/>
          <w:rFonts w:ascii="Seravek" w:hAnsi="Seravek"/>
          <w:color w:val="58595b"/>
          <w:spacing w:val="0"/>
          <w:u w:color="58595b"/>
          <w:rtl w:val="0"/>
          <w:lang w:val="de-DE"/>
        </w:rPr>
        <w:t>eam</w:t>
      </w:r>
      <w:r>
        <w:rPr>
          <w:rStyle w:val="Ohne"/>
          <w:rFonts w:ascii="Seravek" w:hAnsi="Seravek"/>
          <w:color w:val="58595b"/>
          <w:spacing w:val="0"/>
          <w:u w:color="58595b"/>
          <w:rtl w:val="0"/>
          <w:lang w:val="de-DE"/>
        </w:rPr>
        <w:t xml:space="preserve"> (im Aufbau)</w:t>
      </w:r>
      <w:r>
        <w:rPr>
          <w:rStyle w:val="Ohne"/>
          <w:rFonts w:ascii="Seravek" w:hAnsi="Seravek"/>
          <w:color w:val="58595b"/>
          <w:spacing w:val="0"/>
          <w:u w:color="58595b"/>
          <w:rtl w:val="0"/>
          <w:lang w:val="de-DE"/>
        </w:rPr>
        <w:t>, Kleingruppenleiter</w:t>
      </w:r>
    </w:p>
    <w:p>
      <w:pPr>
        <w:pStyle w:val="Normal.0"/>
        <w:widowControl w:val="0"/>
        <w:spacing w:before="5" w:after="0" w:line="240" w:lineRule="auto"/>
        <w:jc w:val="both"/>
        <w:rPr>
          <w:rFonts w:ascii="Seravek" w:cs="Seravek" w:hAnsi="Seravek" w:eastAsia="Seravek"/>
          <w:i w:val="1"/>
          <w:iCs w:val="1"/>
          <w:sz w:val="32"/>
          <w:szCs w:val="32"/>
          <w:lang w:val="en-US"/>
        </w:rPr>
      </w:pPr>
    </w:p>
    <w:p>
      <w:pPr>
        <w:pStyle w:val="Normal.0"/>
        <w:widowControl w:val="0"/>
        <w:numPr>
          <w:ilvl w:val="0"/>
          <w:numId w:val="74"/>
        </w:numPr>
        <w:bidi w:val="0"/>
        <w:spacing w:after="0" w:line="240" w:lineRule="auto"/>
        <w:ind w:right="0"/>
        <w:jc w:val="left"/>
        <w:outlineLvl w:val="3"/>
        <w:rPr>
          <w:rFonts w:ascii="Seravek" w:hAnsi="Seravek"/>
          <w:b w:val="1"/>
          <w:bCs w:val="1"/>
          <w:color w:val="4684a4"/>
          <w:sz w:val="24"/>
          <w:szCs w:val="24"/>
          <w:rtl w:val="0"/>
          <w:lang w:val="en-US"/>
        </w:rPr>
      </w:pPr>
      <w:r>
        <w:rPr>
          <w:rStyle w:val="Ohne"/>
          <w:rFonts w:ascii="Seravek" w:hAnsi="Seravek"/>
          <w:b w:val="1"/>
          <w:bCs w:val="1"/>
          <w:color w:val="4684a4"/>
          <w:sz w:val="24"/>
          <w:szCs w:val="24"/>
          <w:u w:color="4684a4"/>
          <w:rtl w:val="0"/>
          <w:lang w:val="en-US"/>
        </w:rPr>
        <w:t>HELFEN</w:t>
      </w:r>
    </w:p>
    <w:p>
      <w:pPr>
        <w:pStyle w:val="Normal.0"/>
        <w:widowControl w:val="0"/>
        <w:spacing w:before="181" w:after="0" w:line="254" w:lineRule="auto"/>
        <w:ind w:left="627" w:firstLine="0"/>
        <w:rPr>
          <w:rFonts w:ascii="Seravek" w:cs="Seravek" w:hAnsi="Seravek" w:eastAsia="Seravek"/>
        </w:rPr>
      </w:pPr>
      <w:r>
        <w:rPr>
          <w:rStyle w:val="Hyperlink.0"/>
          <w:rFonts w:ascii="Seravek" w:hAnsi="Seravek"/>
          <w:rtl w:val="0"/>
          <w:lang w:val="de-DE"/>
        </w:rPr>
        <w:t>Die von Gott gegebene F</w:t>
      </w:r>
      <w:r>
        <w:rPr>
          <w:rStyle w:val="Hyperlink.0"/>
          <w:rFonts w:ascii="Seravek" w:hAnsi="Seravek" w:hint="default"/>
          <w:rtl w:val="0"/>
          <w:lang w:val="de-DE"/>
        </w:rPr>
        <w:t>ä</w:t>
      </w:r>
      <w:r>
        <w:rPr>
          <w:rStyle w:val="Hyperlink.0"/>
          <w:rFonts w:ascii="Seravek" w:hAnsi="Seravek"/>
          <w:rtl w:val="0"/>
          <w:lang w:val="de-DE"/>
        </w:rPr>
        <w:t>higkeit, praktische und notwendige Aufgaben zu erf</w:t>
      </w:r>
      <w:r>
        <w:rPr>
          <w:rStyle w:val="Hyperlink.0"/>
          <w:rFonts w:ascii="Seravek" w:hAnsi="Seravek" w:hint="default"/>
          <w:rtl w:val="0"/>
          <w:lang w:val="de-DE"/>
        </w:rPr>
        <w:t>ü</w:t>
      </w:r>
      <w:r>
        <w:rPr>
          <w:rStyle w:val="Hyperlink.0"/>
          <w:rFonts w:ascii="Seravek" w:hAnsi="Seravek"/>
          <w:rtl w:val="0"/>
          <w:lang w:val="de-DE"/>
        </w:rPr>
        <w:t>llen, die andere entlasten, unterst</w:t>
      </w:r>
      <w:r>
        <w:rPr>
          <w:rStyle w:val="Hyperlink.0"/>
          <w:rFonts w:ascii="Seravek" w:hAnsi="Seravek" w:hint="default"/>
          <w:rtl w:val="0"/>
          <w:lang w:val="de-DE"/>
        </w:rPr>
        <w:t>ü</w:t>
      </w:r>
      <w:r>
        <w:rPr>
          <w:rStyle w:val="Hyperlink.0"/>
          <w:rFonts w:ascii="Seravek" w:hAnsi="Seravek"/>
          <w:rtl w:val="0"/>
          <w:lang w:val="de-DE"/>
        </w:rPr>
        <w:t>tzen und ihren Bed</w:t>
      </w:r>
      <w:r>
        <w:rPr>
          <w:rStyle w:val="Hyperlink.0"/>
          <w:rFonts w:ascii="Seravek" w:hAnsi="Seravek" w:hint="default"/>
          <w:rtl w:val="0"/>
          <w:lang w:val="de-DE"/>
        </w:rPr>
        <w:t>ü</w:t>
      </w:r>
      <w:r>
        <w:rPr>
          <w:rStyle w:val="Hyperlink.0"/>
          <w:rFonts w:ascii="Seravek" w:hAnsi="Seravek"/>
          <w:rtl w:val="0"/>
          <w:lang w:val="de-DE"/>
        </w:rPr>
        <w:t>rfnissen entgegenkommen.</w:t>
      </w:r>
    </w:p>
    <w:p>
      <w:pPr>
        <w:pStyle w:val="Normal.0"/>
        <w:widowControl w:val="0"/>
        <w:spacing w:before="95" w:after="0" w:line="240" w:lineRule="auto"/>
        <w:ind w:left="627" w:firstLine="0"/>
        <w:rPr>
          <w:rStyle w:val="Ohne"/>
          <w:rFonts w:ascii="Seravek" w:cs="Seravek" w:hAnsi="Seravek" w:eastAsia="Seravek"/>
          <w:i w:val="1"/>
          <w:iCs w:val="1"/>
          <w:color w:val="7391a4"/>
          <w:sz w:val="18"/>
          <w:szCs w:val="18"/>
          <w:u w:color="7391a4"/>
          <w:lang w:val="en-US"/>
        </w:rPr>
      </w:pPr>
      <w:r>
        <w:rPr>
          <w:rStyle w:val="Ohne"/>
          <w:rFonts w:ascii="Seravek" w:hAnsi="Seravek"/>
          <w:i w:val="1"/>
          <w:iCs w:val="1"/>
          <w:color w:val="7391a4"/>
          <w:sz w:val="18"/>
          <w:szCs w:val="18"/>
          <w:u w:color="7391a4"/>
          <w:rtl w:val="0"/>
          <w:lang w:val="en-US"/>
        </w:rPr>
        <w:t>1. Korinther 12,28 / R</w:t>
      </w:r>
      <w:r>
        <w:rPr>
          <w:rStyle w:val="Ohne"/>
          <w:rFonts w:ascii="Seravek" w:hAnsi="Seravek" w:hint="default"/>
          <w:i w:val="1"/>
          <w:iCs w:val="1"/>
          <w:color w:val="7391a4"/>
          <w:sz w:val="18"/>
          <w:szCs w:val="18"/>
          <w:u w:color="7391a4"/>
          <w:rtl w:val="0"/>
          <w:lang w:val="en-US"/>
        </w:rPr>
        <w:t>ö</w:t>
      </w:r>
      <w:r>
        <w:rPr>
          <w:rStyle w:val="Ohne"/>
          <w:rFonts w:ascii="Seravek" w:hAnsi="Seravek"/>
          <w:i w:val="1"/>
          <w:iCs w:val="1"/>
          <w:color w:val="7391a4"/>
          <w:sz w:val="18"/>
          <w:szCs w:val="18"/>
          <w:u w:color="7391a4"/>
          <w:rtl w:val="0"/>
          <w:lang w:val="en-US"/>
        </w:rPr>
        <w:t>mer 12,7/Apostelgeschichte 6,1</w:t>
      </w:r>
      <w:r>
        <w:rPr>
          <w:rStyle w:val="Ohne"/>
          <w:rFonts w:ascii="Seravek" w:hAnsi="Seravek" w:hint="default"/>
          <w:i w:val="1"/>
          <w:iCs w:val="1"/>
          <w:color w:val="7391a4"/>
          <w:sz w:val="18"/>
          <w:szCs w:val="18"/>
          <w:u w:color="7391a4"/>
          <w:rtl w:val="0"/>
          <w:lang w:val="en-US"/>
        </w:rPr>
        <w:t>–</w:t>
      </w:r>
      <w:r>
        <w:rPr>
          <w:rStyle w:val="Ohne"/>
          <w:rFonts w:ascii="Seravek" w:hAnsi="Seravek"/>
          <w:i w:val="1"/>
          <w:iCs w:val="1"/>
          <w:color w:val="7391a4"/>
          <w:sz w:val="18"/>
          <w:szCs w:val="18"/>
          <w:u w:color="7391a4"/>
          <w:rtl w:val="0"/>
          <w:lang w:val="en-US"/>
        </w:rPr>
        <w:t>4 / R</w:t>
      </w:r>
      <w:r>
        <w:rPr>
          <w:rStyle w:val="Ohne"/>
          <w:rFonts w:ascii="Seravek" w:hAnsi="Seravek" w:hint="default"/>
          <w:i w:val="1"/>
          <w:iCs w:val="1"/>
          <w:color w:val="7391a4"/>
          <w:sz w:val="18"/>
          <w:szCs w:val="18"/>
          <w:u w:color="7391a4"/>
          <w:rtl w:val="0"/>
          <w:lang w:val="en-US"/>
        </w:rPr>
        <w:t>ö</w:t>
      </w:r>
      <w:r>
        <w:rPr>
          <w:rStyle w:val="Ohne"/>
          <w:rFonts w:ascii="Seravek" w:hAnsi="Seravek"/>
          <w:i w:val="1"/>
          <w:iCs w:val="1"/>
          <w:color w:val="7391a4"/>
          <w:sz w:val="18"/>
          <w:szCs w:val="18"/>
          <w:u w:color="7391a4"/>
          <w:rtl w:val="0"/>
          <w:lang w:val="en-US"/>
        </w:rPr>
        <w:t>mer 16,1</w:t>
      </w:r>
      <w:r>
        <w:rPr>
          <w:rStyle w:val="Ohne"/>
          <w:rFonts w:ascii="Seravek" w:hAnsi="Seravek" w:hint="default"/>
          <w:i w:val="1"/>
          <w:iCs w:val="1"/>
          <w:color w:val="7391a4"/>
          <w:sz w:val="18"/>
          <w:szCs w:val="18"/>
          <w:u w:color="7391a4"/>
          <w:rtl w:val="0"/>
          <w:lang w:val="en-US"/>
        </w:rPr>
        <w:t>–</w:t>
      </w:r>
      <w:r>
        <w:rPr>
          <w:rStyle w:val="Ohne"/>
          <w:rFonts w:ascii="Seravek" w:hAnsi="Seravek"/>
          <w:i w:val="1"/>
          <w:iCs w:val="1"/>
          <w:color w:val="7391a4"/>
          <w:sz w:val="18"/>
          <w:szCs w:val="18"/>
          <w:u w:color="7391a4"/>
          <w:rtl w:val="0"/>
          <w:lang w:val="en-US"/>
        </w:rPr>
        <w:t>2</w:t>
      </w:r>
    </w:p>
    <w:p>
      <w:pPr>
        <w:pStyle w:val="Normal.0"/>
        <w:widowControl w:val="0"/>
        <w:numPr>
          <w:ilvl w:val="0"/>
          <w:numId w:val="61"/>
        </w:numPr>
        <w:bidi w:val="0"/>
        <w:spacing w:before="95" w:after="0" w:line="240" w:lineRule="auto"/>
        <w:ind w:right="0"/>
        <w:jc w:val="left"/>
        <w:rPr>
          <w:rFonts w:ascii="Seravek" w:hAnsi="Seravek"/>
          <w:color w:val="58595b"/>
          <w:rtl w:val="0"/>
          <w:lang w:val="de-DE"/>
        </w:rPr>
      </w:pPr>
      <w:r>
        <w:rPr>
          <w:rStyle w:val="Ohne"/>
          <w:rFonts w:ascii="Seravek" w:hAnsi="Seravek"/>
          <w:color w:val="58595b"/>
          <w:spacing w:val="0"/>
          <w:u w:color="58595b"/>
          <w:rtl w:val="0"/>
          <w:lang w:val="de-DE"/>
        </w:rPr>
        <w:t>Reinigungst</w:t>
      </w:r>
      <w:r>
        <w:rPr>
          <w:rStyle w:val="Ohne"/>
          <w:rFonts w:ascii="Seravek" w:hAnsi="Seravek"/>
          <w:color w:val="58595b"/>
          <w:spacing w:val="0"/>
          <w:u w:color="58595b"/>
          <w:rtl w:val="0"/>
          <w:lang w:val="de-DE"/>
        </w:rPr>
        <w:t>eam</w:t>
      </w:r>
      <w:r>
        <w:rPr>
          <w:rStyle w:val="Ohne"/>
          <w:rFonts w:ascii="Seravek" w:hAnsi="Seravek"/>
          <w:color w:val="58595b"/>
          <w:spacing w:val="0"/>
          <w:u w:color="58595b"/>
          <w:rtl w:val="0"/>
          <w:lang w:val="de-DE"/>
        </w:rPr>
        <w:t xml:space="preserve"> (im Aufbau)</w:t>
      </w:r>
      <w:r>
        <w:rPr>
          <w:rStyle w:val="Ohne"/>
          <w:rFonts w:ascii="Seravek" w:hAnsi="Seravek"/>
          <w:color w:val="58595b"/>
          <w:spacing w:val="0"/>
          <w:u w:color="58595b"/>
          <w:rtl w:val="0"/>
          <w:lang w:val="de-DE"/>
        </w:rPr>
        <w:t>, Flyer Team</w:t>
      </w:r>
      <w:r>
        <w:rPr>
          <w:rStyle w:val="Ohne"/>
          <w:rFonts w:ascii="Seravek" w:hAnsi="Seravek"/>
          <w:color w:val="58595b"/>
          <w:spacing w:val="0"/>
          <w:u w:color="58595b"/>
          <w:rtl w:val="0"/>
          <w:lang w:val="de-DE"/>
        </w:rPr>
        <w:t xml:space="preserve"> (im Aufbau)</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N</w:t>
      </w:r>
      <w:r>
        <w:rPr>
          <w:rStyle w:val="Ohne"/>
          <w:rFonts w:ascii="Seravek" w:hAnsi="Seravek"/>
          <w:color w:val="58595b"/>
          <w:u w:color="58595b"/>
          <w:rtl w:val="0"/>
          <w:lang w:val="de-DE"/>
        </w:rPr>
        <w:t>acharbeitsteam</w:t>
      </w:r>
      <w:r>
        <w:rPr>
          <w:rStyle w:val="Ohne"/>
          <w:rFonts w:ascii="Seravek" w:hAnsi="Seravek"/>
          <w:color w:val="58595b"/>
          <w:u w:color="58595b"/>
          <w:rtl w:val="0"/>
          <w:lang w:val="de-DE"/>
        </w:rPr>
        <w:t xml:space="preserve"> (im Aufbau)</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Home Team (im Aufbau), Aufbau</w:t>
      </w:r>
      <w:r>
        <w:rPr>
          <w:rStyle w:val="Ohne"/>
          <w:rFonts w:ascii="Seravek" w:hAnsi="Seravek"/>
          <w:color w:val="58595b"/>
          <w:spacing w:val="0"/>
          <w:u w:color="58595b"/>
          <w:rtl w:val="0"/>
          <w:lang w:val="de-DE"/>
        </w:rPr>
        <w:t xml:space="preserve"> Team, Deko Team</w:t>
      </w:r>
      <w:r>
        <w:rPr>
          <w:rStyle w:val="Ohne"/>
          <w:rFonts w:ascii="Seravek" w:hAnsi="Seravek"/>
          <w:color w:val="58595b"/>
          <w:spacing w:val="0"/>
          <w:u w:color="58595b"/>
          <w:rtl w:val="0"/>
          <w:lang w:val="de-DE"/>
        </w:rPr>
        <w:t xml:space="preserve"> (im Aufbau)</w:t>
      </w:r>
    </w:p>
    <w:p>
      <w:pPr>
        <w:pStyle w:val="Normal.0"/>
        <w:widowControl w:val="0"/>
        <w:spacing w:before="5" w:after="0" w:line="240" w:lineRule="auto"/>
        <w:rPr>
          <w:rFonts w:ascii="Seravek" w:cs="Seravek" w:hAnsi="Seravek" w:eastAsia="Seravek"/>
          <w:i w:val="1"/>
          <w:iCs w:val="1"/>
          <w:color w:val="4684a4"/>
          <w:sz w:val="32"/>
          <w:szCs w:val="32"/>
          <w:u w:color="4684a4"/>
        </w:rPr>
      </w:pPr>
    </w:p>
    <w:p>
      <w:pPr>
        <w:pStyle w:val="Normal.0"/>
        <w:widowControl w:val="0"/>
        <w:numPr>
          <w:ilvl w:val="0"/>
          <w:numId w:val="75"/>
        </w:numPr>
        <w:bidi w:val="0"/>
        <w:spacing w:after="0" w:line="240" w:lineRule="auto"/>
        <w:ind w:right="0"/>
        <w:jc w:val="left"/>
        <w:outlineLvl w:val="3"/>
        <w:rPr>
          <w:rFonts w:ascii="Seravek" w:hAnsi="Seravek"/>
          <w:b w:val="1"/>
          <w:bCs w:val="1"/>
          <w:color w:val="4684a4"/>
          <w:sz w:val="24"/>
          <w:szCs w:val="24"/>
          <w:rtl w:val="0"/>
          <w:lang w:val="en-US"/>
        </w:rPr>
      </w:pPr>
      <w:r>
        <w:rPr>
          <w:rStyle w:val="Ohne"/>
          <w:rFonts w:ascii="Seravek" w:hAnsi="Seravek"/>
          <w:b w:val="1"/>
          <w:bCs w:val="1"/>
          <w:color w:val="4684a4"/>
          <w:sz w:val="24"/>
          <w:szCs w:val="24"/>
          <w:u w:color="4684a4"/>
          <w:rtl w:val="0"/>
          <w:lang w:val="en-US"/>
        </w:rPr>
        <w:t>GASTFREUNDSCHAFT</w:t>
      </w:r>
    </w:p>
    <w:p>
      <w:pPr>
        <w:pStyle w:val="Normal.0"/>
        <w:widowControl w:val="0"/>
        <w:spacing w:before="181" w:after="0" w:line="254" w:lineRule="auto"/>
        <w:ind w:left="627" w:hanging="1"/>
        <w:rPr>
          <w:rFonts w:ascii="Seravek" w:cs="Seravek" w:hAnsi="Seravek" w:eastAsia="Seravek"/>
        </w:rPr>
      </w:pPr>
      <w:r>
        <w:rPr>
          <w:rStyle w:val="Hyperlink.0"/>
          <w:rFonts w:ascii="Seravek" w:hAnsi="Seravek"/>
          <w:rtl w:val="0"/>
          <w:lang w:val="de-DE"/>
        </w:rPr>
        <w:t>Die von Gott gegebene F</w:t>
      </w:r>
      <w:r>
        <w:rPr>
          <w:rStyle w:val="Hyperlink.0"/>
          <w:rFonts w:ascii="Seravek" w:hAnsi="Seravek" w:hint="default"/>
          <w:rtl w:val="0"/>
          <w:lang w:val="de-DE"/>
        </w:rPr>
        <w:t>ä</w:t>
      </w:r>
      <w:r>
        <w:rPr>
          <w:rStyle w:val="Hyperlink.0"/>
          <w:rFonts w:ascii="Seravek" w:hAnsi="Seravek"/>
          <w:rtl w:val="0"/>
          <w:lang w:val="de-DE"/>
        </w:rPr>
        <w:t>higkeit, f</w:t>
      </w:r>
      <w:r>
        <w:rPr>
          <w:rStyle w:val="Hyperlink.0"/>
          <w:rFonts w:ascii="Seravek" w:hAnsi="Seravek" w:hint="default"/>
          <w:rtl w:val="0"/>
          <w:lang w:val="de-DE"/>
        </w:rPr>
        <w:t>ü</w:t>
      </w:r>
      <w:r>
        <w:rPr>
          <w:rStyle w:val="Hyperlink.0"/>
          <w:rFonts w:ascii="Seravek" w:hAnsi="Seravek"/>
          <w:rtl w:val="0"/>
          <w:lang w:val="de-DE"/>
        </w:rPr>
        <w:t>r andere Menschen zu sorgen und ihnen Freundschaft anzubieten.</w:t>
      </w:r>
    </w:p>
    <w:p>
      <w:pPr>
        <w:pStyle w:val="Normal.0"/>
        <w:widowControl w:val="0"/>
        <w:spacing w:before="95" w:after="0" w:line="240" w:lineRule="auto"/>
        <w:ind w:left="627" w:firstLine="0"/>
        <w:rPr>
          <w:rStyle w:val="Ohne"/>
          <w:rFonts w:ascii="Seravek" w:cs="Seravek" w:hAnsi="Seravek" w:eastAsia="Seravek"/>
          <w:i w:val="1"/>
          <w:iCs w:val="1"/>
          <w:color w:val="7391a4"/>
          <w:sz w:val="18"/>
          <w:szCs w:val="18"/>
          <w:u w:color="7391a4"/>
        </w:rPr>
      </w:pPr>
      <w:r>
        <w:rPr>
          <w:rStyle w:val="Ohne"/>
          <w:rFonts w:ascii="Seravek" w:hAnsi="Seravek"/>
          <w:i w:val="1"/>
          <w:iCs w:val="1"/>
          <w:color w:val="7391a4"/>
          <w:sz w:val="18"/>
          <w:szCs w:val="18"/>
          <w:u w:color="7391a4"/>
          <w:rtl w:val="0"/>
          <w:lang w:val="de-DE"/>
        </w:rPr>
        <w:t>1. Petrus 4,9</w:t>
      </w:r>
      <w:r>
        <w:rPr>
          <w:rStyle w:val="Ohne"/>
          <w:rFonts w:ascii="Seravek" w:hAnsi="Seravek" w:hint="default"/>
          <w:i w:val="1"/>
          <w:iCs w:val="1"/>
          <w:color w:val="7391a4"/>
          <w:sz w:val="18"/>
          <w:szCs w:val="18"/>
          <w:u w:color="7391a4"/>
          <w:rtl w:val="0"/>
          <w:lang w:val="de-DE"/>
        </w:rPr>
        <w:t>–</w:t>
      </w:r>
      <w:r>
        <w:rPr>
          <w:rStyle w:val="Ohne"/>
          <w:rFonts w:ascii="Seravek" w:hAnsi="Seravek"/>
          <w:i w:val="1"/>
          <w:iCs w:val="1"/>
          <w:color w:val="7391a4"/>
          <w:sz w:val="18"/>
          <w:szCs w:val="18"/>
          <w:u w:color="7391a4"/>
          <w:rtl w:val="0"/>
          <w:lang w:val="de-DE"/>
        </w:rPr>
        <w:t>10 / R</w:t>
      </w:r>
      <w:r>
        <w:rPr>
          <w:rStyle w:val="Ohne"/>
          <w:rFonts w:ascii="Seravek" w:hAnsi="Seravek" w:hint="default"/>
          <w:i w:val="1"/>
          <w:iCs w:val="1"/>
          <w:color w:val="7391a4"/>
          <w:sz w:val="18"/>
          <w:szCs w:val="18"/>
          <w:u w:color="7391a4"/>
          <w:rtl w:val="0"/>
          <w:lang w:val="de-DE"/>
        </w:rPr>
        <w:t>ö</w:t>
      </w:r>
      <w:r>
        <w:rPr>
          <w:rStyle w:val="Ohne"/>
          <w:rFonts w:ascii="Seravek" w:hAnsi="Seravek"/>
          <w:i w:val="1"/>
          <w:iCs w:val="1"/>
          <w:color w:val="7391a4"/>
          <w:sz w:val="18"/>
          <w:szCs w:val="18"/>
          <w:u w:color="7391a4"/>
          <w:rtl w:val="0"/>
          <w:lang w:val="de-DE"/>
        </w:rPr>
        <w:t>mer 12,13 / Hebr</w:t>
      </w:r>
      <w:r>
        <w:rPr>
          <w:rStyle w:val="Ohne"/>
          <w:rFonts w:ascii="Seravek" w:hAnsi="Seravek" w:hint="default"/>
          <w:i w:val="1"/>
          <w:iCs w:val="1"/>
          <w:color w:val="7391a4"/>
          <w:sz w:val="18"/>
          <w:szCs w:val="18"/>
          <w:u w:color="7391a4"/>
          <w:rtl w:val="0"/>
          <w:lang w:val="de-DE"/>
        </w:rPr>
        <w:t>ä</w:t>
      </w:r>
      <w:r>
        <w:rPr>
          <w:rStyle w:val="Ohne"/>
          <w:rFonts w:ascii="Seravek" w:hAnsi="Seravek"/>
          <w:i w:val="1"/>
          <w:iCs w:val="1"/>
          <w:color w:val="7391a4"/>
          <w:sz w:val="18"/>
          <w:szCs w:val="18"/>
          <w:u w:color="7391a4"/>
          <w:rtl w:val="0"/>
          <w:lang w:val="de-DE"/>
        </w:rPr>
        <w:t>er 13,1</w:t>
      </w:r>
      <w:r>
        <w:rPr>
          <w:rStyle w:val="Ohne"/>
          <w:rFonts w:ascii="Seravek" w:hAnsi="Seravek" w:hint="default"/>
          <w:i w:val="1"/>
          <w:iCs w:val="1"/>
          <w:color w:val="7391a4"/>
          <w:sz w:val="18"/>
          <w:szCs w:val="18"/>
          <w:u w:color="7391a4"/>
          <w:rtl w:val="0"/>
          <w:lang w:val="de-DE"/>
        </w:rPr>
        <w:t>–</w:t>
      </w:r>
      <w:r>
        <w:rPr>
          <w:rStyle w:val="Ohne"/>
          <w:rFonts w:ascii="Seravek" w:hAnsi="Seravek"/>
          <w:i w:val="1"/>
          <w:iCs w:val="1"/>
          <w:color w:val="7391a4"/>
          <w:sz w:val="18"/>
          <w:szCs w:val="18"/>
          <w:u w:color="7391a4"/>
          <w:rtl w:val="0"/>
          <w:lang w:val="de-DE"/>
        </w:rPr>
        <w:t>2</w:t>
      </w:r>
    </w:p>
    <w:p>
      <w:pPr>
        <w:pStyle w:val="Normal.0"/>
        <w:widowControl w:val="0"/>
        <w:numPr>
          <w:ilvl w:val="0"/>
          <w:numId w:val="61"/>
        </w:numPr>
        <w:bidi w:val="0"/>
        <w:spacing w:before="95" w:after="0" w:line="240" w:lineRule="auto"/>
        <w:ind w:right="0"/>
        <w:jc w:val="left"/>
        <w:rPr>
          <w:rFonts w:ascii="Seravek" w:hAnsi="Seravek"/>
          <w:color w:val="58595b"/>
          <w:rtl w:val="0"/>
          <w:lang w:val="en-US"/>
        </w:rPr>
      </w:pPr>
      <w:r>
        <w:rPr>
          <w:rStyle w:val="Ohne"/>
          <w:rFonts w:ascii="Seravek" w:hAnsi="Seravek"/>
          <w:color w:val="58595b"/>
          <w:spacing w:val="0"/>
          <w:u w:color="58595b"/>
          <w:rtl w:val="0"/>
          <w:lang w:val="en-US"/>
        </w:rPr>
        <w:t>W</w:t>
      </w:r>
      <w:r>
        <w:rPr>
          <w:rStyle w:val="Ohne"/>
          <w:rFonts w:ascii="Seravek" w:hAnsi="Seravek"/>
          <w:color w:val="58595b"/>
          <w:u w:color="58595b"/>
          <w:rtl w:val="0"/>
          <w:lang w:val="de-DE"/>
        </w:rPr>
        <w:t>illkommen</w:t>
      </w:r>
      <w:r>
        <w:rPr>
          <w:rStyle w:val="Ohne"/>
          <w:rFonts w:ascii="Seravek" w:hAnsi="Seravek"/>
          <w:color w:val="58595b"/>
          <w:u w:color="58595b"/>
          <w:rtl w:val="0"/>
          <w:lang w:val="en-US"/>
        </w:rPr>
        <w:t xml:space="preserve"> </w:t>
      </w:r>
      <w:r>
        <w:rPr>
          <w:rStyle w:val="Ohne"/>
          <w:rFonts w:ascii="Seravek" w:hAnsi="Seravek"/>
          <w:color w:val="58595b"/>
          <w:spacing w:val="0"/>
          <w:u w:color="58595b"/>
          <w:rtl w:val="0"/>
          <w:lang w:val="en-US"/>
        </w:rPr>
        <w:t>Team</w:t>
      </w:r>
      <w:r>
        <w:rPr>
          <w:rStyle w:val="Ohne"/>
          <w:rFonts w:ascii="Seravek" w:hAnsi="Seravek"/>
          <w:color w:val="58595b"/>
          <w:spacing w:val="0"/>
          <w:u w:color="58595b"/>
          <w:rtl w:val="0"/>
          <w:lang w:val="de-DE"/>
        </w:rPr>
        <w:t xml:space="preserve"> (im Aufbau)</w:t>
      </w:r>
      <w:r>
        <w:rPr>
          <w:rStyle w:val="Ohne"/>
          <w:rFonts w:ascii="Seravek" w:hAnsi="Seravek"/>
          <w:color w:val="58595b"/>
          <w:spacing w:val="0"/>
          <w:u w:color="58595b"/>
          <w:rtl w:val="0"/>
          <w:lang w:val="en-US"/>
        </w:rPr>
        <w:t xml:space="preserve">, </w:t>
      </w:r>
      <w:r>
        <w:rPr>
          <w:rStyle w:val="Ohne"/>
          <w:rFonts w:ascii="Seravek" w:hAnsi="Seravek"/>
          <w:color w:val="58595b"/>
          <w:u w:color="58595b"/>
          <w:rtl w:val="0"/>
          <w:lang w:val="en-US"/>
        </w:rPr>
        <w:t>N</w:t>
      </w:r>
      <w:r>
        <w:rPr>
          <w:rStyle w:val="Ohne"/>
          <w:rFonts w:ascii="Seravek" w:hAnsi="Seravek" w:hint="default"/>
          <w:color w:val="58595b"/>
          <w:u w:color="58595b"/>
          <w:rtl w:val="0"/>
          <w:lang w:val="de-DE"/>
        </w:rPr>
        <w:t>ä</w:t>
      </w:r>
      <w:r>
        <w:rPr>
          <w:rStyle w:val="Ohne"/>
          <w:rFonts w:ascii="Seravek" w:hAnsi="Seravek"/>
          <w:color w:val="58595b"/>
          <w:u w:color="58595b"/>
          <w:rtl w:val="0"/>
          <w:lang w:val="de-DE"/>
        </w:rPr>
        <w:t xml:space="preserve">chste Schritte </w:t>
      </w:r>
      <w:r>
        <w:rPr>
          <w:rStyle w:val="Ohne"/>
          <w:rFonts w:ascii="Seravek" w:hAnsi="Seravek"/>
          <w:color w:val="58595b"/>
          <w:u w:color="58595b"/>
          <w:rtl w:val="0"/>
          <w:lang w:val="de-DE"/>
        </w:rPr>
        <w:t>Team</w:t>
      </w:r>
      <w:r>
        <w:rPr>
          <w:rStyle w:val="Ohne"/>
          <w:rFonts w:ascii="Seravek" w:hAnsi="Seravek"/>
          <w:color w:val="58595b"/>
          <w:u w:color="58595b"/>
          <w:rtl w:val="0"/>
          <w:lang w:val="de-DE"/>
        </w:rPr>
        <w:t xml:space="preserve"> (im Aufbau)</w:t>
      </w:r>
      <w:r>
        <w:rPr>
          <w:rStyle w:val="Ohne"/>
          <w:rFonts w:ascii="Seravek" w:hAnsi="Seravek"/>
          <w:color w:val="58595b"/>
          <w:spacing w:val="0"/>
          <w:u w:color="58595b"/>
          <w:rtl w:val="0"/>
          <w:lang w:val="en-US"/>
        </w:rPr>
        <w:t xml:space="preserve">, </w:t>
      </w:r>
      <w:r>
        <w:rPr>
          <w:rStyle w:val="Ohne"/>
          <w:rFonts w:ascii="Seravek" w:hAnsi="Seravek"/>
          <w:color w:val="58595b"/>
          <w:spacing w:val="0"/>
          <w:u w:color="58595b"/>
          <w:rtl w:val="0"/>
          <w:lang w:val="de-DE"/>
        </w:rPr>
        <w:t xml:space="preserve">Home Team, Bistro Team, Catering Team (im Aufbau), </w:t>
      </w:r>
      <w:r>
        <w:rPr>
          <w:rStyle w:val="Ohne"/>
          <w:rFonts w:ascii="Seravek" w:hAnsi="Seravek"/>
          <w:color w:val="58595b"/>
          <w:spacing w:val="0"/>
          <w:u w:color="58595b"/>
          <w:rtl w:val="0"/>
          <w:lang w:val="en-US"/>
        </w:rPr>
        <w:t>Flyer Team</w:t>
      </w:r>
      <w:r>
        <w:rPr>
          <w:rStyle w:val="Ohne"/>
          <w:rFonts w:ascii="Seravek" w:hAnsi="Seravek"/>
          <w:color w:val="58595b"/>
          <w:spacing w:val="0"/>
          <w:u w:color="58595b"/>
          <w:rtl w:val="0"/>
          <w:lang w:val="de-DE"/>
        </w:rPr>
        <w:t xml:space="preserve"> (im Aufbau)</w:t>
      </w:r>
      <w:r>
        <w:rPr>
          <w:rStyle w:val="Ohne"/>
          <w:rFonts w:ascii="Seravek" w:hAnsi="Seravek"/>
          <w:color w:val="58595b"/>
          <w:spacing w:val="0"/>
          <w:u w:color="58595b"/>
          <w:rtl w:val="0"/>
          <w:lang w:val="en-US"/>
        </w:rPr>
        <w:t>, Deko Team</w:t>
      </w:r>
      <w:r>
        <w:rPr>
          <w:rStyle w:val="Ohne"/>
          <w:rFonts w:ascii="Seravek" w:hAnsi="Seravek"/>
          <w:color w:val="58595b"/>
          <w:spacing w:val="0"/>
          <w:u w:color="58595b"/>
          <w:rtl w:val="0"/>
          <w:lang w:val="de-DE"/>
        </w:rPr>
        <w:t xml:space="preserve"> (im Aufbau)</w:t>
      </w:r>
    </w:p>
    <w:p>
      <w:pPr>
        <w:pStyle w:val="Normal.0"/>
        <w:widowControl w:val="0"/>
        <w:spacing w:before="9" w:after="0" w:line="240" w:lineRule="auto"/>
        <w:rPr>
          <w:rFonts w:ascii="Seravek" w:cs="Seravek" w:hAnsi="Seravek" w:eastAsia="Seravek"/>
          <w:sz w:val="32"/>
          <w:szCs w:val="32"/>
          <w:lang w:val="en-US"/>
        </w:rPr>
      </w:pPr>
    </w:p>
    <w:p>
      <w:pPr>
        <w:pStyle w:val="Normal.0"/>
        <w:widowControl w:val="0"/>
        <w:tabs>
          <w:tab w:val="left" w:pos="627"/>
        </w:tabs>
        <w:spacing w:after="0" w:line="240" w:lineRule="auto"/>
        <w:ind w:left="118" w:firstLine="0"/>
        <w:outlineLvl w:val="3"/>
        <w:rPr>
          <w:rStyle w:val="Ohne"/>
          <w:rFonts w:ascii="Seravek" w:cs="Seravek" w:hAnsi="Seravek" w:eastAsia="Seravek"/>
          <w:b w:val="1"/>
          <w:bCs w:val="1"/>
          <w:color w:val="4684a4"/>
          <w:sz w:val="24"/>
          <w:szCs w:val="24"/>
          <w:u w:color="4684a4"/>
        </w:rPr>
      </w:pPr>
      <w:r>
        <w:rPr>
          <w:rStyle w:val="Ohne"/>
          <w:rFonts w:ascii="Seravek" w:hAnsi="Seravek"/>
          <w:b w:val="1"/>
          <w:bCs w:val="1"/>
          <w:color w:val="4684a4"/>
          <w:spacing w:val="-1"/>
          <w:sz w:val="24"/>
          <w:szCs w:val="24"/>
          <w:u w:color="4684a4"/>
          <w:rtl w:val="0"/>
          <w:lang w:val="de-DE"/>
        </w:rPr>
        <w:t>L</w:t>
      </w:r>
      <w:r>
        <w:rPr>
          <w:rStyle w:val="Ohne"/>
          <w:rFonts w:ascii="Seravek" w:hAnsi="Seravek"/>
          <w:b w:val="1"/>
          <w:bCs w:val="1"/>
          <w:color w:val="4684a4"/>
          <w:sz w:val="24"/>
          <w:szCs w:val="24"/>
          <w:u w:color="4684a4"/>
          <w:rtl w:val="0"/>
          <w:lang w:val="de-DE"/>
        </w:rPr>
        <w:t>.</w:t>
        <w:tab/>
      </w:r>
      <w:r>
        <w:rPr>
          <w:rStyle w:val="Ohne"/>
          <w:rFonts w:ascii="Seravek" w:hAnsi="Seravek"/>
          <w:b w:val="1"/>
          <w:bCs w:val="1"/>
          <w:color w:val="4684a4"/>
          <w:spacing w:val="-1"/>
          <w:sz w:val="24"/>
          <w:szCs w:val="24"/>
          <w:u w:color="4684a4"/>
          <w:rtl w:val="0"/>
          <w:lang w:val="de-DE"/>
        </w:rPr>
        <w:t>F</w:t>
      </w:r>
      <w:r>
        <w:rPr>
          <w:rStyle w:val="Ohne"/>
          <w:rFonts w:ascii="Seravek" w:hAnsi="Seravek" w:hint="default"/>
          <w:b w:val="1"/>
          <w:bCs w:val="1"/>
          <w:color w:val="4684a4"/>
          <w:spacing w:val="1"/>
          <w:sz w:val="24"/>
          <w:szCs w:val="24"/>
          <w:u w:color="4684a4"/>
          <w:rtl w:val="0"/>
          <w:lang w:val="de-DE"/>
        </w:rPr>
        <w:t>Ü</w:t>
      </w:r>
      <w:r>
        <w:rPr>
          <w:rStyle w:val="Ohne"/>
          <w:rFonts w:ascii="Seravek" w:hAnsi="Seravek"/>
          <w:b w:val="1"/>
          <w:bCs w:val="1"/>
          <w:color w:val="4684a4"/>
          <w:spacing w:val="2"/>
          <w:sz w:val="24"/>
          <w:szCs w:val="24"/>
          <w:u w:color="4684a4"/>
          <w:rtl w:val="0"/>
          <w:lang w:val="de-DE"/>
        </w:rPr>
        <w:t>R</w:t>
      </w:r>
      <w:r>
        <w:rPr>
          <w:rStyle w:val="Ohne"/>
          <w:rFonts w:ascii="Seravek" w:hAnsi="Seravek"/>
          <w:b w:val="1"/>
          <w:bCs w:val="1"/>
          <w:color w:val="4684a4"/>
          <w:spacing w:val="1"/>
          <w:sz w:val="24"/>
          <w:szCs w:val="24"/>
          <w:u w:color="4684a4"/>
          <w:rtl w:val="0"/>
          <w:lang w:val="de-DE"/>
        </w:rPr>
        <w:t>B</w:t>
      </w:r>
      <w:r>
        <w:rPr>
          <w:rStyle w:val="Ohne"/>
          <w:rFonts w:ascii="Seravek" w:hAnsi="Seravek"/>
          <w:b w:val="1"/>
          <w:bCs w:val="1"/>
          <w:color w:val="4684a4"/>
          <w:sz w:val="24"/>
          <w:szCs w:val="24"/>
          <w:u w:color="4684a4"/>
          <w:rtl w:val="0"/>
          <w:lang w:val="de-DE"/>
        </w:rPr>
        <w:t>I</w:t>
      </w:r>
      <w:r>
        <w:rPr>
          <w:rStyle w:val="Ohne"/>
          <w:rFonts w:ascii="Seravek" w:hAnsi="Seravek"/>
          <w:b w:val="1"/>
          <w:bCs w:val="1"/>
          <w:color w:val="4684a4"/>
          <w:spacing w:val="9"/>
          <w:sz w:val="24"/>
          <w:szCs w:val="24"/>
          <w:u w:color="4684a4"/>
          <w:rtl w:val="0"/>
          <w:lang w:val="de-DE"/>
        </w:rPr>
        <w:t>T</w:t>
      </w:r>
      <w:r>
        <w:rPr>
          <w:rStyle w:val="Ohne"/>
          <w:rFonts w:ascii="Seravek" w:hAnsi="Seravek"/>
          <w:b w:val="1"/>
          <w:bCs w:val="1"/>
          <w:color w:val="4684a4"/>
          <w:spacing w:val="1"/>
          <w:sz w:val="24"/>
          <w:szCs w:val="24"/>
          <w:u w:color="4684a4"/>
          <w:rtl w:val="0"/>
          <w:lang w:val="de-DE"/>
        </w:rPr>
        <w:t>TE</w:t>
      </w:r>
    </w:p>
    <w:p>
      <w:pPr>
        <w:pStyle w:val="Normal.0"/>
        <w:widowControl w:val="0"/>
        <w:spacing w:before="181" w:after="0" w:line="254" w:lineRule="auto"/>
        <w:ind w:left="627" w:hanging="1"/>
        <w:rPr>
          <w:rFonts w:ascii="Seravek" w:cs="Seravek" w:hAnsi="Seravek" w:eastAsia="Seravek"/>
        </w:rPr>
      </w:pPr>
      <w:r>
        <w:rPr>
          <w:rStyle w:val="Hyperlink.0"/>
          <w:rFonts w:ascii="Seravek" w:hAnsi="Seravek"/>
          <w:rtl w:val="0"/>
          <w:lang w:val="de-DE"/>
        </w:rPr>
        <w:t>Die von Gott gegebene F</w:t>
      </w:r>
      <w:r>
        <w:rPr>
          <w:rStyle w:val="Hyperlink.0"/>
          <w:rFonts w:ascii="Seravek" w:hAnsi="Seravek" w:hint="default"/>
          <w:rtl w:val="0"/>
          <w:lang w:val="de-DE"/>
        </w:rPr>
        <w:t>ä</w:t>
      </w:r>
      <w:r>
        <w:rPr>
          <w:rStyle w:val="Hyperlink.0"/>
          <w:rFonts w:ascii="Seravek" w:hAnsi="Seravek"/>
          <w:rtl w:val="0"/>
          <w:lang w:val="de-DE"/>
        </w:rPr>
        <w:t>higkeit, regelm</w:t>
      </w:r>
      <w:r>
        <w:rPr>
          <w:rStyle w:val="Hyperlink.0"/>
          <w:rFonts w:ascii="Seravek" w:hAnsi="Seravek" w:hint="default"/>
          <w:rtl w:val="0"/>
          <w:lang w:val="de-DE"/>
        </w:rPr>
        <w:t>äß</w:t>
      </w:r>
      <w:r>
        <w:rPr>
          <w:rStyle w:val="Hyperlink.0"/>
          <w:rFonts w:ascii="Seravek" w:hAnsi="Seravek"/>
          <w:rtl w:val="0"/>
          <w:lang w:val="de-DE"/>
        </w:rPr>
        <w:t>ig f</w:t>
      </w:r>
      <w:r>
        <w:rPr>
          <w:rStyle w:val="Hyperlink.0"/>
          <w:rFonts w:ascii="Seravek" w:hAnsi="Seravek" w:hint="default"/>
          <w:rtl w:val="0"/>
          <w:lang w:val="de-DE"/>
        </w:rPr>
        <w:t>ü</w:t>
      </w:r>
      <w:r>
        <w:rPr>
          <w:rStyle w:val="Hyperlink.0"/>
          <w:rFonts w:ascii="Seravek" w:hAnsi="Seravek"/>
          <w:rtl w:val="0"/>
          <w:lang w:val="de-DE"/>
        </w:rPr>
        <w:t>r die Anliegen anderer Menschen vor Gott einzutreten und konkrete Ergebnisse zu erwarten.</w:t>
      </w:r>
    </w:p>
    <w:p>
      <w:pPr>
        <w:pStyle w:val="Normal.0"/>
        <w:widowControl w:val="0"/>
        <w:spacing w:before="95" w:after="0" w:line="240" w:lineRule="auto"/>
        <w:ind w:left="627" w:firstLine="0"/>
        <w:rPr>
          <w:rStyle w:val="Ohne"/>
          <w:rFonts w:ascii="Seravek" w:cs="Seravek" w:hAnsi="Seravek" w:eastAsia="Seravek"/>
          <w:i w:val="1"/>
          <w:iCs w:val="1"/>
          <w:color w:val="7391a4"/>
          <w:sz w:val="18"/>
          <w:szCs w:val="18"/>
          <w:u w:color="7391a4"/>
          <w:lang w:val="en-US"/>
        </w:rPr>
      </w:pPr>
      <w:r>
        <w:rPr>
          <w:rStyle w:val="Ohne"/>
          <w:rFonts w:ascii="Seravek" w:hAnsi="Seravek"/>
          <w:i w:val="1"/>
          <w:iCs w:val="1"/>
          <w:color w:val="7391a4"/>
          <w:sz w:val="18"/>
          <w:szCs w:val="18"/>
          <w:u w:color="7391a4"/>
          <w:rtl w:val="0"/>
          <w:lang w:val="en-US"/>
        </w:rPr>
        <w:t>R</w:t>
      </w:r>
      <w:r>
        <w:rPr>
          <w:rStyle w:val="Ohne"/>
          <w:rFonts w:ascii="Seravek" w:hAnsi="Seravek" w:hint="default"/>
          <w:i w:val="1"/>
          <w:iCs w:val="1"/>
          <w:color w:val="7391a4"/>
          <w:sz w:val="18"/>
          <w:szCs w:val="18"/>
          <w:u w:color="7391a4"/>
          <w:rtl w:val="0"/>
          <w:lang w:val="en-US"/>
        </w:rPr>
        <w:t>ö</w:t>
      </w:r>
      <w:r>
        <w:rPr>
          <w:rStyle w:val="Ohne"/>
          <w:rFonts w:ascii="Seravek" w:hAnsi="Seravek"/>
          <w:i w:val="1"/>
          <w:iCs w:val="1"/>
          <w:color w:val="7391a4"/>
          <w:sz w:val="18"/>
          <w:szCs w:val="18"/>
          <w:u w:color="7391a4"/>
          <w:rtl w:val="0"/>
          <w:lang w:val="en-US"/>
        </w:rPr>
        <w:t>mer 8,26</w:t>
      </w:r>
      <w:r>
        <w:rPr>
          <w:rStyle w:val="Ohne"/>
          <w:rFonts w:ascii="Seravek" w:hAnsi="Seravek" w:hint="default"/>
          <w:i w:val="1"/>
          <w:iCs w:val="1"/>
          <w:color w:val="7391a4"/>
          <w:sz w:val="18"/>
          <w:szCs w:val="18"/>
          <w:u w:color="7391a4"/>
          <w:rtl w:val="0"/>
          <w:lang w:val="en-US"/>
        </w:rPr>
        <w:t>–</w:t>
      </w:r>
      <w:r>
        <w:rPr>
          <w:rStyle w:val="Ohne"/>
          <w:rFonts w:ascii="Seravek" w:hAnsi="Seravek"/>
          <w:i w:val="1"/>
          <w:iCs w:val="1"/>
          <w:color w:val="7391a4"/>
          <w:sz w:val="18"/>
          <w:szCs w:val="18"/>
          <w:u w:color="7391a4"/>
          <w:rtl w:val="0"/>
          <w:lang w:val="en-US"/>
        </w:rPr>
        <w:t>27/Johannes 17,9</w:t>
      </w:r>
      <w:r>
        <w:rPr>
          <w:rStyle w:val="Ohne"/>
          <w:rFonts w:ascii="Seravek" w:hAnsi="Seravek" w:hint="default"/>
          <w:i w:val="1"/>
          <w:iCs w:val="1"/>
          <w:color w:val="7391a4"/>
          <w:sz w:val="18"/>
          <w:szCs w:val="18"/>
          <w:u w:color="7391a4"/>
          <w:rtl w:val="0"/>
          <w:lang w:val="en-US"/>
        </w:rPr>
        <w:t>–</w:t>
      </w:r>
      <w:r>
        <w:rPr>
          <w:rStyle w:val="Ohne"/>
          <w:rFonts w:ascii="Seravek" w:hAnsi="Seravek"/>
          <w:i w:val="1"/>
          <w:iCs w:val="1"/>
          <w:color w:val="7391a4"/>
          <w:sz w:val="18"/>
          <w:szCs w:val="18"/>
          <w:u w:color="7391a4"/>
          <w:rtl w:val="0"/>
          <w:lang w:val="en-US"/>
        </w:rPr>
        <w:t>26 /1. Timotheus 2,1</w:t>
      </w:r>
      <w:r>
        <w:rPr>
          <w:rStyle w:val="Ohne"/>
          <w:rFonts w:ascii="Seravek" w:hAnsi="Seravek" w:hint="default"/>
          <w:i w:val="1"/>
          <w:iCs w:val="1"/>
          <w:color w:val="7391a4"/>
          <w:sz w:val="18"/>
          <w:szCs w:val="18"/>
          <w:u w:color="7391a4"/>
          <w:rtl w:val="0"/>
          <w:lang w:val="en-US"/>
        </w:rPr>
        <w:t>–</w:t>
      </w:r>
      <w:r>
        <w:rPr>
          <w:rStyle w:val="Ohne"/>
          <w:rFonts w:ascii="Seravek" w:hAnsi="Seravek"/>
          <w:i w:val="1"/>
          <w:iCs w:val="1"/>
          <w:color w:val="7391a4"/>
          <w:sz w:val="18"/>
          <w:szCs w:val="18"/>
          <w:u w:color="7391a4"/>
          <w:rtl w:val="0"/>
          <w:lang w:val="en-US"/>
        </w:rPr>
        <w:t>2 / Kolosser 1,9</w:t>
      </w:r>
      <w:r>
        <w:rPr>
          <w:rStyle w:val="Ohne"/>
          <w:rFonts w:ascii="Seravek" w:hAnsi="Seravek" w:hint="default"/>
          <w:i w:val="1"/>
          <w:iCs w:val="1"/>
          <w:color w:val="7391a4"/>
          <w:sz w:val="18"/>
          <w:szCs w:val="18"/>
          <w:u w:color="7391a4"/>
          <w:rtl w:val="0"/>
          <w:lang w:val="en-US"/>
        </w:rPr>
        <w:t>–</w:t>
      </w:r>
      <w:r>
        <w:rPr>
          <w:rStyle w:val="Ohne"/>
          <w:rFonts w:ascii="Seravek" w:hAnsi="Seravek"/>
          <w:i w:val="1"/>
          <w:iCs w:val="1"/>
          <w:color w:val="7391a4"/>
          <w:sz w:val="18"/>
          <w:szCs w:val="18"/>
          <w:u w:color="7391a4"/>
          <w:rtl w:val="0"/>
          <w:lang w:val="en-US"/>
        </w:rPr>
        <w:t>12 / Lukas 11,1</w:t>
      </w:r>
      <w:r>
        <w:rPr>
          <w:rStyle w:val="Ohne"/>
          <w:rFonts w:ascii="Seravek" w:hAnsi="Seravek" w:hint="default"/>
          <w:i w:val="1"/>
          <w:iCs w:val="1"/>
          <w:color w:val="7391a4"/>
          <w:sz w:val="18"/>
          <w:szCs w:val="18"/>
          <w:u w:color="7391a4"/>
          <w:rtl w:val="0"/>
          <w:lang w:val="en-US"/>
        </w:rPr>
        <w:t>–</w:t>
      </w:r>
      <w:r>
        <w:rPr>
          <w:rStyle w:val="Ohne"/>
          <w:rFonts w:ascii="Seravek" w:hAnsi="Seravek"/>
          <w:i w:val="1"/>
          <w:iCs w:val="1"/>
          <w:color w:val="7391a4"/>
          <w:sz w:val="18"/>
          <w:szCs w:val="18"/>
          <w:u w:color="7391a4"/>
          <w:rtl w:val="0"/>
          <w:lang w:val="en-US"/>
        </w:rPr>
        <w:t>13</w:t>
      </w:r>
    </w:p>
    <w:p>
      <w:pPr>
        <w:pStyle w:val="Normal.0"/>
        <w:widowControl w:val="0"/>
        <w:numPr>
          <w:ilvl w:val="0"/>
          <w:numId w:val="61"/>
        </w:numPr>
        <w:bidi w:val="0"/>
        <w:spacing w:before="95" w:after="0" w:line="240" w:lineRule="auto"/>
        <w:ind w:right="0"/>
        <w:jc w:val="left"/>
        <w:rPr>
          <w:rFonts w:ascii="Seravek" w:hAnsi="Seravek"/>
          <w:color w:val="58595b"/>
          <w:rtl w:val="0"/>
          <w:lang w:val="de-DE"/>
        </w:rPr>
      </w:pPr>
      <w:r>
        <w:rPr>
          <w:rStyle w:val="Ohne"/>
          <w:rFonts w:ascii="Seravek" w:hAnsi="Seravek"/>
          <w:color w:val="58595b"/>
          <w:spacing w:val="0"/>
          <w:u w:color="58595b"/>
          <w:rtl w:val="0"/>
          <w:lang w:val="de-DE"/>
        </w:rPr>
        <w:t>Gebets</w:t>
      </w:r>
      <w:r>
        <w:rPr>
          <w:rStyle w:val="Ohne"/>
          <w:rFonts w:ascii="Seravek" w:hAnsi="Seravek"/>
          <w:color w:val="58595b"/>
          <w:spacing w:val="0"/>
          <w:u w:color="58595b"/>
          <w:rtl w:val="0"/>
          <w:lang w:val="de-DE"/>
        </w:rPr>
        <w:t>t</w:t>
      </w:r>
      <w:r>
        <w:rPr>
          <w:rStyle w:val="Ohne"/>
          <w:rFonts w:ascii="Seravek" w:hAnsi="Seravek"/>
          <w:color w:val="58595b"/>
          <w:spacing w:val="0"/>
          <w:u w:color="58595b"/>
          <w:rtl w:val="0"/>
          <w:lang w:val="de-DE"/>
        </w:rPr>
        <w:t>eam</w:t>
      </w:r>
      <w:r>
        <w:rPr>
          <w:rStyle w:val="Ohne"/>
          <w:rFonts w:ascii="Seravek" w:hAnsi="Seravek"/>
          <w:color w:val="58595b"/>
          <w:spacing w:val="0"/>
          <w:u w:color="58595b"/>
          <w:rtl w:val="0"/>
          <w:lang w:val="de-DE"/>
        </w:rPr>
        <w:t xml:space="preserve"> (im Aufbau)</w:t>
      </w:r>
      <w:r>
        <w:rPr>
          <w:rStyle w:val="Ohne"/>
          <w:rFonts w:ascii="Seravek" w:hAnsi="Seravek"/>
          <w:color w:val="58595b"/>
          <w:spacing w:val="0"/>
          <w:u w:color="58595b"/>
          <w:rtl w:val="0"/>
          <w:lang w:val="de-DE"/>
        </w:rPr>
        <w:t>, Kleingruppenleiter</w:t>
      </w:r>
    </w:p>
    <w:p>
      <w:pPr>
        <w:pStyle w:val="Normal.0"/>
        <w:widowControl w:val="0"/>
        <w:spacing w:before="95" w:after="0" w:line="240" w:lineRule="auto"/>
        <w:rPr>
          <w:rFonts w:ascii="Seravek" w:cs="Seravek" w:hAnsi="Seravek" w:eastAsia="Seravek"/>
          <w:color w:val="58595b"/>
          <w:spacing w:val="0"/>
          <w:u w:color="58595b"/>
          <w:lang w:val="en-US"/>
        </w:rPr>
      </w:pPr>
    </w:p>
    <w:p>
      <w:pPr>
        <w:pStyle w:val="Normal.0"/>
        <w:widowControl w:val="0"/>
        <w:spacing w:before="95" w:after="0" w:line="240" w:lineRule="auto"/>
        <w:rPr>
          <w:rFonts w:ascii="Seravek" w:cs="Seravek" w:hAnsi="Seravek" w:eastAsia="Seravek"/>
          <w:color w:val="58595b"/>
          <w:spacing w:val="0"/>
          <w:u w:color="58595b"/>
          <w:lang w:val="en-US"/>
        </w:rPr>
      </w:pPr>
    </w:p>
    <w:p>
      <w:pPr>
        <w:pStyle w:val="Normal.0"/>
        <w:widowControl w:val="0"/>
        <w:spacing w:before="95" w:after="0" w:line="240" w:lineRule="auto"/>
        <w:rPr>
          <w:rFonts w:ascii="Seravek" w:cs="Seravek" w:hAnsi="Seravek" w:eastAsia="Seravek"/>
          <w:color w:val="58595b"/>
          <w:spacing w:val="0"/>
          <w:u w:color="58595b"/>
          <w:lang w:val="en-US"/>
        </w:rPr>
      </w:pPr>
    </w:p>
    <w:p>
      <w:pPr>
        <w:pStyle w:val="Normal.0"/>
        <w:widowControl w:val="0"/>
        <w:spacing w:before="95" w:after="0" w:line="240" w:lineRule="auto"/>
        <w:rPr>
          <w:rFonts w:ascii="Seravek" w:cs="Seravek" w:hAnsi="Seravek" w:eastAsia="Seravek"/>
          <w:color w:val="58595b"/>
          <w:spacing w:val="0"/>
          <w:u w:color="58595b"/>
          <w:lang w:val="en-US"/>
        </w:rPr>
      </w:pPr>
    </w:p>
    <w:p>
      <w:pPr>
        <w:pStyle w:val="Normal.0"/>
        <w:widowControl w:val="0"/>
        <w:numPr>
          <w:ilvl w:val="0"/>
          <w:numId w:val="78"/>
        </w:numPr>
        <w:bidi w:val="0"/>
        <w:spacing w:before="82" w:after="0" w:line="240" w:lineRule="auto"/>
        <w:ind w:right="0"/>
        <w:jc w:val="left"/>
        <w:outlineLvl w:val="3"/>
        <w:rPr>
          <w:rFonts w:ascii="Seravek" w:hAnsi="Seravek"/>
          <w:b w:val="1"/>
          <w:bCs w:val="1"/>
          <w:color w:val="4684a4"/>
          <w:sz w:val="24"/>
          <w:szCs w:val="24"/>
          <w:rtl w:val="0"/>
          <w:lang w:val="en-US"/>
        </w:rPr>
      </w:pPr>
      <w:r>
        <w:rPr>
          <w:rStyle w:val="Ohne"/>
          <w:rFonts w:ascii="Seravek" w:hAnsi="Seravek"/>
          <w:b w:val="1"/>
          <w:bCs w:val="1"/>
          <w:color w:val="4684a4"/>
          <w:sz w:val="24"/>
          <w:szCs w:val="24"/>
          <w:u w:color="4684a4"/>
          <w:rtl w:val="0"/>
          <w:lang w:val="en-US"/>
        </w:rPr>
        <w:t>ERKENNTNIS</w:t>
      </w:r>
    </w:p>
    <w:p>
      <w:pPr>
        <w:pStyle w:val="Normal.0"/>
        <w:widowControl w:val="0"/>
        <w:spacing w:before="180" w:after="0" w:line="254" w:lineRule="auto"/>
        <w:ind w:left="644" w:right="79" w:hanging="1"/>
        <w:rPr>
          <w:rFonts w:ascii="Seravek" w:cs="Seravek" w:hAnsi="Seravek" w:eastAsia="Seravek"/>
        </w:rPr>
      </w:pPr>
      <w:r>
        <w:rPr>
          <w:rStyle w:val="Hyperlink.0"/>
          <w:rFonts w:ascii="Seravek" w:hAnsi="Seravek"/>
          <w:rtl w:val="0"/>
          <w:lang w:val="de-DE"/>
        </w:rPr>
        <w:t>Die von Gott gegebene F</w:t>
      </w:r>
      <w:r>
        <w:rPr>
          <w:rStyle w:val="Hyperlink.0"/>
          <w:rFonts w:ascii="Seravek" w:hAnsi="Seravek" w:hint="default"/>
          <w:rtl w:val="0"/>
          <w:lang w:val="de-DE"/>
        </w:rPr>
        <w:t>ä</w:t>
      </w:r>
      <w:r>
        <w:rPr>
          <w:rStyle w:val="Hyperlink.0"/>
          <w:rFonts w:ascii="Seravek" w:hAnsi="Seravek"/>
          <w:rtl w:val="0"/>
          <w:lang w:val="de-DE"/>
        </w:rPr>
        <w:t>higkeit, anderen Christen durch biblische Erkenntnis Wissen von Gott zu vermitteln.</w:t>
      </w:r>
    </w:p>
    <w:p>
      <w:pPr>
        <w:pStyle w:val="Normal.0"/>
        <w:widowControl w:val="0"/>
        <w:spacing w:before="95" w:after="0" w:line="240" w:lineRule="auto"/>
        <w:ind w:left="644" w:firstLine="0"/>
        <w:rPr>
          <w:rStyle w:val="Ohne"/>
          <w:rFonts w:ascii="Seravek" w:cs="Seravek" w:hAnsi="Seravek" w:eastAsia="Seravek"/>
          <w:i w:val="1"/>
          <w:iCs w:val="1"/>
          <w:color w:val="7391a4"/>
          <w:sz w:val="18"/>
          <w:szCs w:val="18"/>
          <w:u w:color="7391a4"/>
          <w:lang w:val="en-US"/>
        </w:rPr>
      </w:pPr>
      <w:r>
        <w:rPr>
          <w:rStyle w:val="Ohne"/>
          <w:rFonts w:ascii="Seravek" w:hAnsi="Seravek"/>
          <w:i w:val="1"/>
          <w:iCs w:val="1"/>
          <w:color w:val="7391a4"/>
          <w:sz w:val="18"/>
          <w:szCs w:val="18"/>
          <w:u w:color="7391a4"/>
          <w:rtl w:val="0"/>
          <w:lang w:val="en-US"/>
        </w:rPr>
        <w:t>1. Korinther 12, 8 / Markus 2, 6</w:t>
      </w:r>
      <w:r>
        <w:rPr>
          <w:rStyle w:val="Ohne"/>
          <w:rFonts w:ascii="Seravek" w:hAnsi="Seravek" w:hint="default"/>
          <w:i w:val="1"/>
          <w:iCs w:val="1"/>
          <w:color w:val="7391a4"/>
          <w:sz w:val="18"/>
          <w:szCs w:val="18"/>
          <w:u w:color="7391a4"/>
          <w:rtl w:val="0"/>
          <w:lang w:val="en-US"/>
        </w:rPr>
        <w:t>–</w:t>
      </w:r>
      <w:r>
        <w:rPr>
          <w:rStyle w:val="Ohne"/>
          <w:rFonts w:ascii="Seravek" w:hAnsi="Seravek"/>
          <w:i w:val="1"/>
          <w:iCs w:val="1"/>
          <w:color w:val="7391a4"/>
          <w:sz w:val="18"/>
          <w:szCs w:val="18"/>
          <w:u w:color="7391a4"/>
          <w:rtl w:val="0"/>
          <w:lang w:val="en-US"/>
        </w:rPr>
        <w:t>8 / Epheser 1,17</w:t>
      </w:r>
      <w:r>
        <w:rPr>
          <w:rStyle w:val="Ohne"/>
          <w:rFonts w:ascii="Seravek" w:hAnsi="Seravek" w:hint="default"/>
          <w:i w:val="1"/>
          <w:iCs w:val="1"/>
          <w:color w:val="7391a4"/>
          <w:sz w:val="18"/>
          <w:szCs w:val="18"/>
          <w:u w:color="7391a4"/>
          <w:rtl w:val="0"/>
          <w:lang w:val="en-US"/>
        </w:rPr>
        <w:t>–</w:t>
      </w:r>
      <w:r>
        <w:rPr>
          <w:rStyle w:val="Ohne"/>
          <w:rFonts w:ascii="Seravek" w:hAnsi="Seravek"/>
          <w:i w:val="1"/>
          <w:iCs w:val="1"/>
          <w:color w:val="7391a4"/>
          <w:sz w:val="18"/>
          <w:szCs w:val="18"/>
          <w:u w:color="7391a4"/>
          <w:rtl w:val="0"/>
          <w:lang w:val="en-US"/>
        </w:rPr>
        <w:t>18</w:t>
      </w:r>
    </w:p>
    <w:p>
      <w:pPr>
        <w:pStyle w:val="Normal.0"/>
        <w:widowControl w:val="0"/>
        <w:numPr>
          <w:ilvl w:val="0"/>
          <w:numId w:val="61"/>
        </w:numPr>
        <w:bidi w:val="0"/>
        <w:spacing w:before="95" w:after="0" w:line="240" w:lineRule="auto"/>
        <w:ind w:right="0"/>
        <w:jc w:val="left"/>
        <w:rPr>
          <w:rFonts w:ascii="Seravek" w:hAnsi="Seravek"/>
          <w:color w:val="58595b"/>
          <w:rtl w:val="0"/>
          <w:lang w:val="de-DE"/>
        </w:rPr>
      </w:pPr>
      <w:r>
        <w:rPr>
          <w:rStyle w:val="Ohne"/>
          <w:rFonts w:ascii="Seravek" w:hAnsi="Seravek"/>
          <w:color w:val="58595b"/>
          <w:u w:color="58595b"/>
          <w:rtl w:val="0"/>
          <w:lang w:val="de-DE"/>
        </w:rPr>
        <w:t>N</w:t>
      </w:r>
      <w:r>
        <w:rPr>
          <w:rStyle w:val="Ohne"/>
          <w:rFonts w:ascii="Seravek" w:hAnsi="Seravek" w:hint="default"/>
          <w:color w:val="58595b"/>
          <w:u w:color="58595b"/>
          <w:rtl w:val="0"/>
          <w:lang w:val="de-DE"/>
        </w:rPr>
        <w:t>ä</w:t>
      </w:r>
      <w:r>
        <w:rPr>
          <w:rStyle w:val="Ohne"/>
          <w:rFonts w:ascii="Seravek" w:hAnsi="Seravek"/>
          <w:color w:val="58595b"/>
          <w:u w:color="58595b"/>
          <w:rtl w:val="0"/>
          <w:lang w:val="de-DE"/>
        </w:rPr>
        <w:t xml:space="preserve">chste Schritte </w:t>
      </w:r>
      <w:r>
        <w:rPr>
          <w:rStyle w:val="Ohne"/>
          <w:rFonts w:ascii="Seravek" w:hAnsi="Seravek"/>
          <w:color w:val="58595b"/>
          <w:u w:color="58595b"/>
          <w:rtl w:val="0"/>
          <w:lang w:val="de-DE"/>
        </w:rPr>
        <w:t>Team</w:t>
      </w:r>
      <w:r>
        <w:rPr>
          <w:rStyle w:val="Ohne"/>
          <w:rFonts w:ascii="Seravek" w:hAnsi="Seravek"/>
          <w:color w:val="58595b"/>
          <w:u w:color="58595b"/>
          <w:rtl w:val="0"/>
          <w:lang w:val="de-DE"/>
        </w:rPr>
        <w:t xml:space="preserve"> (im Aufbau)</w:t>
      </w:r>
      <w:r>
        <w:rPr>
          <w:rStyle w:val="Ohne"/>
          <w:rFonts w:ascii="Seravek" w:hAnsi="Seravek"/>
          <w:color w:val="58595b"/>
          <w:spacing w:val="0"/>
          <w:u w:color="58595b"/>
          <w:rtl w:val="0"/>
          <w:lang w:val="de-DE"/>
        </w:rPr>
        <w:t>, Gebetsteam</w:t>
      </w:r>
      <w:r>
        <w:rPr>
          <w:rStyle w:val="Ohne"/>
          <w:rFonts w:ascii="Seravek" w:hAnsi="Seravek"/>
          <w:color w:val="58595b"/>
          <w:spacing w:val="0"/>
          <w:u w:color="58595b"/>
          <w:rtl w:val="0"/>
          <w:lang w:val="de-DE"/>
        </w:rPr>
        <w:t xml:space="preserve"> (im Aufbau)</w:t>
      </w:r>
    </w:p>
    <w:p>
      <w:pPr>
        <w:pStyle w:val="Normal.0"/>
        <w:widowControl w:val="0"/>
        <w:spacing w:before="9" w:after="0" w:line="240" w:lineRule="auto"/>
        <w:rPr>
          <w:rFonts w:ascii="Seravek" w:cs="Seravek" w:hAnsi="Seravek" w:eastAsia="Seravek"/>
          <w:i w:val="1"/>
          <w:iCs w:val="1"/>
          <w:sz w:val="32"/>
          <w:szCs w:val="32"/>
          <w:lang w:val="en-US"/>
        </w:rPr>
      </w:pPr>
    </w:p>
    <w:p>
      <w:pPr>
        <w:pStyle w:val="Normal.0"/>
        <w:widowControl w:val="0"/>
        <w:numPr>
          <w:ilvl w:val="0"/>
          <w:numId w:val="79"/>
        </w:numPr>
        <w:bidi w:val="0"/>
        <w:spacing w:before="82" w:after="0" w:line="240" w:lineRule="auto"/>
        <w:ind w:right="0"/>
        <w:jc w:val="left"/>
        <w:outlineLvl w:val="3"/>
        <w:rPr>
          <w:rFonts w:ascii="Seravek" w:hAnsi="Seravek"/>
          <w:b w:val="1"/>
          <w:bCs w:val="1"/>
          <w:color w:val="4684a4"/>
          <w:sz w:val="24"/>
          <w:szCs w:val="24"/>
          <w:rtl w:val="0"/>
          <w:lang w:val="en-US"/>
        </w:rPr>
      </w:pPr>
      <w:r>
        <w:rPr>
          <w:rStyle w:val="Ohne"/>
          <w:rFonts w:ascii="Seravek" w:hAnsi="Seravek"/>
          <w:b w:val="1"/>
          <w:bCs w:val="1"/>
          <w:color w:val="4684a4"/>
          <w:sz w:val="24"/>
          <w:szCs w:val="24"/>
          <w:u w:color="4684a4"/>
          <w:rtl w:val="0"/>
          <w:lang w:val="en-US"/>
        </w:rPr>
        <w:t>LEITUNG</w:t>
      </w:r>
    </w:p>
    <w:p>
      <w:pPr>
        <w:pStyle w:val="Normal.0"/>
        <w:widowControl w:val="0"/>
        <w:spacing w:before="181" w:after="0" w:line="254" w:lineRule="auto"/>
        <w:ind w:left="644" w:right="87" w:hanging="1"/>
        <w:rPr>
          <w:rFonts w:ascii="Seravek" w:cs="Seravek" w:hAnsi="Seravek" w:eastAsia="Seravek"/>
        </w:rPr>
      </w:pPr>
      <w:r>
        <w:rPr>
          <w:rStyle w:val="Hyperlink.0"/>
          <w:rFonts w:ascii="Seravek" w:hAnsi="Seravek"/>
          <w:rtl w:val="0"/>
          <w:lang w:val="de-DE"/>
        </w:rPr>
        <w:t>Die von Gott gegebene F</w:t>
      </w:r>
      <w:r>
        <w:rPr>
          <w:rStyle w:val="Hyperlink.0"/>
          <w:rFonts w:ascii="Seravek" w:hAnsi="Seravek" w:hint="default"/>
          <w:rtl w:val="0"/>
          <w:lang w:val="de-DE"/>
        </w:rPr>
        <w:t>ä</w:t>
      </w:r>
      <w:r>
        <w:rPr>
          <w:rStyle w:val="Hyperlink.0"/>
          <w:rFonts w:ascii="Seravek" w:hAnsi="Seravek"/>
          <w:rtl w:val="0"/>
          <w:lang w:val="de-DE"/>
        </w:rPr>
        <w:t>higkeit, Perspektiven zu vermitteln, Menschen zu motivieren und so anzuleiten, dass gemeinsam Gottes Ziele erreicht werden.</w:t>
      </w:r>
    </w:p>
    <w:p>
      <w:pPr>
        <w:pStyle w:val="Normal.0"/>
        <w:widowControl w:val="0"/>
        <w:spacing w:before="95" w:after="0" w:line="240" w:lineRule="auto"/>
        <w:ind w:left="644" w:firstLine="0"/>
        <w:rPr>
          <w:rStyle w:val="Ohne"/>
          <w:rFonts w:ascii="Seravek" w:cs="Seravek" w:hAnsi="Seravek" w:eastAsia="Seravek"/>
          <w:i w:val="1"/>
          <w:iCs w:val="1"/>
          <w:color w:val="7391a4"/>
          <w:sz w:val="18"/>
          <w:szCs w:val="18"/>
          <w:u w:color="7391a4"/>
          <w:lang w:val="en-US"/>
        </w:rPr>
      </w:pPr>
      <w:r>
        <w:rPr>
          <w:rStyle w:val="Ohne"/>
          <w:rFonts w:ascii="Seravek" w:hAnsi="Seravek"/>
          <w:i w:val="1"/>
          <w:iCs w:val="1"/>
          <w:color w:val="7391a4"/>
          <w:sz w:val="18"/>
          <w:szCs w:val="18"/>
          <w:u w:color="7391a4"/>
          <w:rtl w:val="0"/>
          <w:lang w:val="en-US"/>
        </w:rPr>
        <w:t>R</w:t>
      </w:r>
      <w:r>
        <w:rPr>
          <w:rStyle w:val="Ohne"/>
          <w:rFonts w:ascii="Seravek" w:hAnsi="Seravek" w:hint="default"/>
          <w:i w:val="1"/>
          <w:iCs w:val="1"/>
          <w:color w:val="7391a4"/>
          <w:sz w:val="18"/>
          <w:szCs w:val="18"/>
          <w:u w:color="7391a4"/>
          <w:rtl w:val="0"/>
          <w:lang w:val="en-US"/>
        </w:rPr>
        <w:t>ö</w:t>
      </w:r>
      <w:r>
        <w:rPr>
          <w:rStyle w:val="Ohne"/>
          <w:rFonts w:ascii="Seravek" w:hAnsi="Seravek"/>
          <w:i w:val="1"/>
          <w:iCs w:val="1"/>
          <w:color w:val="7391a4"/>
          <w:sz w:val="18"/>
          <w:szCs w:val="18"/>
          <w:u w:color="7391a4"/>
          <w:rtl w:val="0"/>
          <w:lang w:val="en-US"/>
        </w:rPr>
        <w:t>mer 12, 8 / Hebr</w:t>
      </w:r>
      <w:r>
        <w:rPr>
          <w:rStyle w:val="Ohne"/>
          <w:rFonts w:ascii="Seravek" w:hAnsi="Seravek" w:hint="default"/>
          <w:i w:val="1"/>
          <w:iCs w:val="1"/>
          <w:color w:val="7391a4"/>
          <w:sz w:val="18"/>
          <w:szCs w:val="18"/>
          <w:u w:color="7391a4"/>
          <w:rtl w:val="0"/>
          <w:lang w:val="en-US"/>
        </w:rPr>
        <w:t>ä</w:t>
      </w:r>
      <w:r>
        <w:rPr>
          <w:rStyle w:val="Ohne"/>
          <w:rFonts w:ascii="Seravek" w:hAnsi="Seravek"/>
          <w:i w:val="1"/>
          <w:iCs w:val="1"/>
          <w:color w:val="7391a4"/>
          <w:sz w:val="18"/>
          <w:szCs w:val="18"/>
          <w:u w:color="7391a4"/>
          <w:rtl w:val="0"/>
          <w:lang w:val="en-US"/>
        </w:rPr>
        <w:t>er 13,17/ Lukas 22, 25</w:t>
      </w:r>
      <w:r>
        <w:rPr>
          <w:rStyle w:val="Ohne"/>
          <w:rFonts w:ascii="Seravek" w:hAnsi="Seravek" w:hint="default"/>
          <w:i w:val="1"/>
          <w:iCs w:val="1"/>
          <w:color w:val="7391a4"/>
          <w:sz w:val="18"/>
          <w:szCs w:val="18"/>
          <w:u w:color="7391a4"/>
          <w:rtl w:val="0"/>
          <w:lang w:val="en-US"/>
        </w:rPr>
        <w:t>–</w:t>
      </w:r>
      <w:r>
        <w:rPr>
          <w:rStyle w:val="Ohne"/>
          <w:rFonts w:ascii="Seravek" w:hAnsi="Seravek"/>
          <w:i w:val="1"/>
          <w:iCs w:val="1"/>
          <w:color w:val="7391a4"/>
          <w:sz w:val="18"/>
          <w:szCs w:val="18"/>
          <w:u w:color="7391a4"/>
          <w:rtl w:val="0"/>
          <w:lang w:val="en-US"/>
        </w:rPr>
        <w:t>26</w:t>
      </w:r>
    </w:p>
    <w:p>
      <w:pPr>
        <w:pStyle w:val="Normal.0"/>
        <w:widowControl w:val="0"/>
        <w:numPr>
          <w:ilvl w:val="0"/>
          <w:numId w:val="61"/>
        </w:numPr>
        <w:bidi w:val="0"/>
        <w:spacing w:before="95" w:after="0" w:line="240" w:lineRule="auto"/>
        <w:ind w:right="0"/>
        <w:jc w:val="left"/>
        <w:rPr>
          <w:rFonts w:ascii="Seravek" w:hAnsi="Seravek"/>
          <w:color w:val="58595b"/>
          <w:rtl w:val="0"/>
          <w:lang w:val="de-DE"/>
        </w:rPr>
      </w:pPr>
      <w:r>
        <w:rPr>
          <w:rStyle w:val="Ohne"/>
          <w:rFonts w:ascii="Seravek" w:hAnsi="Seravek"/>
          <w:color w:val="58595b"/>
          <w:spacing w:val="0"/>
          <w:u w:color="58595b"/>
          <w:rtl w:val="0"/>
          <w:lang w:val="de-DE"/>
        </w:rPr>
        <w:t>Alle Teams</w:t>
      </w:r>
    </w:p>
    <w:p>
      <w:pPr>
        <w:pStyle w:val="Normal.0"/>
        <w:widowControl w:val="0"/>
        <w:spacing w:before="9" w:after="0" w:line="240" w:lineRule="auto"/>
        <w:rPr>
          <w:rFonts w:ascii="Seravek" w:cs="Seravek" w:hAnsi="Seravek" w:eastAsia="Seravek"/>
          <w:i w:val="1"/>
          <w:iCs w:val="1"/>
          <w:sz w:val="32"/>
          <w:szCs w:val="32"/>
          <w:lang w:val="en-US"/>
        </w:rPr>
      </w:pPr>
    </w:p>
    <w:p>
      <w:pPr>
        <w:pStyle w:val="Normal.0"/>
        <w:widowControl w:val="0"/>
        <w:numPr>
          <w:ilvl w:val="0"/>
          <w:numId w:val="80"/>
        </w:numPr>
        <w:bidi w:val="0"/>
        <w:spacing w:after="0" w:line="240" w:lineRule="auto"/>
        <w:ind w:right="0"/>
        <w:jc w:val="left"/>
        <w:outlineLvl w:val="3"/>
        <w:rPr>
          <w:rFonts w:ascii="Seravek" w:hAnsi="Seravek"/>
          <w:b w:val="1"/>
          <w:bCs w:val="1"/>
          <w:color w:val="4684a4"/>
          <w:sz w:val="24"/>
          <w:szCs w:val="24"/>
          <w:rtl w:val="0"/>
          <w:lang w:val="en-US"/>
        </w:rPr>
      </w:pPr>
      <w:r>
        <w:rPr>
          <w:rStyle w:val="Ohne"/>
          <w:rFonts w:ascii="Seravek" w:hAnsi="Seravek"/>
          <w:b w:val="1"/>
          <w:bCs w:val="1"/>
          <w:color w:val="4684a4"/>
          <w:sz w:val="24"/>
          <w:szCs w:val="24"/>
          <w:u w:color="4684a4"/>
          <w:rtl w:val="0"/>
          <w:lang w:val="en-US"/>
        </w:rPr>
        <w:t>BARMHERZIGKEIT</w:t>
      </w:r>
    </w:p>
    <w:p>
      <w:pPr>
        <w:pStyle w:val="Normal.0"/>
        <w:widowControl w:val="0"/>
        <w:spacing w:before="181" w:after="0" w:line="254" w:lineRule="auto"/>
        <w:ind w:left="644" w:hanging="1"/>
        <w:rPr>
          <w:rFonts w:ascii="Seravek" w:cs="Seravek" w:hAnsi="Seravek" w:eastAsia="Seravek"/>
        </w:rPr>
      </w:pPr>
      <w:r>
        <w:rPr>
          <w:rStyle w:val="Hyperlink.0"/>
          <w:rFonts w:ascii="Seravek" w:hAnsi="Seravek"/>
          <w:rtl w:val="0"/>
          <w:lang w:val="de-DE"/>
        </w:rPr>
        <w:t xml:space="preserve">Die von Gott gegebene </w:t>
      </w:r>
      <w:r>
        <w:rPr>
          <w:rStyle w:val="Ohne"/>
          <w:rFonts w:ascii="Seravek" w:hAnsi="Seravek"/>
          <w:color w:val="58595b"/>
          <w:spacing w:val="0"/>
          <w:u w:color="58595b"/>
          <w:rtl w:val="0"/>
          <w:lang w:val="de-DE"/>
        </w:rPr>
        <w:t>F</w:t>
      </w:r>
      <w:r>
        <w:rPr>
          <w:rStyle w:val="Ohne"/>
          <w:rFonts w:ascii="Seravek" w:hAnsi="Seravek" w:hint="default"/>
          <w:color w:val="58595b"/>
          <w:spacing w:val="0"/>
          <w:u w:color="58595b"/>
          <w:rtl w:val="0"/>
          <w:lang w:val="de-DE"/>
        </w:rPr>
        <w:t>ä</w:t>
      </w:r>
      <w:r>
        <w:rPr>
          <w:rStyle w:val="Ohne"/>
          <w:rFonts w:ascii="Seravek" w:hAnsi="Seravek"/>
          <w:color w:val="58595b"/>
          <w:spacing w:val="0"/>
          <w:u w:color="58595b"/>
          <w:rtl w:val="0"/>
          <w:lang w:val="de-DE"/>
        </w:rPr>
        <w:t xml:space="preserve">higkeit, </w:t>
      </w:r>
      <w:r>
        <w:rPr>
          <w:rStyle w:val="Hyperlink.0"/>
          <w:rFonts w:ascii="Seravek" w:hAnsi="Seravek"/>
          <w:rtl w:val="0"/>
          <w:lang w:val="de-DE"/>
        </w:rPr>
        <w:t xml:space="preserve">gerne und </w:t>
      </w:r>
      <w:r>
        <w:rPr>
          <w:rStyle w:val="Ohne"/>
          <w:rFonts w:ascii="Seravek" w:hAnsi="Seravek"/>
          <w:color w:val="58595b"/>
          <w:spacing w:val="0"/>
          <w:u w:color="58595b"/>
          <w:rtl w:val="0"/>
          <w:lang w:val="de-DE"/>
        </w:rPr>
        <w:t xml:space="preserve">ganz </w:t>
      </w:r>
      <w:r>
        <w:rPr>
          <w:rStyle w:val="Hyperlink.0"/>
          <w:rFonts w:ascii="Seravek" w:hAnsi="Seravek"/>
          <w:rtl w:val="0"/>
          <w:lang w:val="de-DE"/>
        </w:rPr>
        <w:t xml:space="preserve">praktisch Menschen zu helfen, </w:t>
      </w:r>
      <w:r>
        <w:rPr>
          <w:rStyle w:val="Ohne"/>
          <w:rFonts w:ascii="Seravek" w:hAnsi="Seravek"/>
          <w:color w:val="58595b"/>
          <w:spacing w:val="0"/>
          <w:u w:color="58595b"/>
          <w:rtl w:val="0"/>
          <w:lang w:val="de-DE"/>
        </w:rPr>
        <w:t xml:space="preserve">die leiden </w:t>
      </w:r>
      <w:r>
        <w:rPr>
          <w:rStyle w:val="Hyperlink.0"/>
          <w:rFonts w:ascii="Seravek" w:hAnsi="Seravek"/>
          <w:rtl w:val="0"/>
          <w:lang w:val="de-DE"/>
        </w:rPr>
        <w:t>oder in Not sind.</w:t>
      </w:r>
    </w:p>
    <w:p>
      <w:pPr>
        <w:pStyle w:val="Normal.0"/>
        <w:widowControl w:val="0"/>
        <w:spacing w:before="95" w:after="0" w:line="240" w:lineRule="auto"/>
        <w:ind w:left="644" w:firstLine="0"/>
        <w:rPr>
          <w:rStyle w:val="Ohne"/>
          <w:rFonts w:ascii="Seravek" w:cs="Seravek" w:hAnsi="Seravek" w:eastAsia="Seravek"/>
          <w:i w:val="1"/>
          <w:iCs w:val="1"/>
          <w:color w:val="7391a4"/>
          <w:sz w:val="18"/>
          <w:szCs w:val="18"/>
          <w:u w:color="7391a4"/>
          <w:lang w:val="en-US"/>
        </w:rPr>
      </w:pPr>
      <w:r>
        <w:rPr>
          <w:rStyle w:val="Ohne"/>
          <w:rFonts w:ascii="Seravek" w:hAnsi="Seravek"/>
          <w:i w:val="1"/>
          <w:iCs w:val="1"/>
          <w:color w:val="7391a4"/>
          <w:sz w:val="18"/>
          <w:szCs w:val="18"/>
          <w:u w:color="7391a4"/>
          <w:rtl w:val="0"/>
          <w:lang w:val="en-US"/>
        </w:rPr>
        <w:t>1. Korinther 12,10; 14, 5+26</w:t>
      </w:r>
      <w:r>
        <w:rPr>
          <w:rStyle w:val="Ohne"/>
          <w:rFonts w:ascii="Seravek" w:hAnsi="Seravek" w:hint="default"/>
          <w:i w:val="1"/>
          <w:iCs w:val="1"/>
          <w:color w:val="7391a4"/>
          <w:sz w:val="18"/>
          <w:szCs w:val="18"/>
          <w:u w:color="7391a4"/>
          <w:rtl w:val="0"/>
          <w:lang w:val="en-US"/>
        </w:rPr>
        <w:t>–</w:t>
      </w:r>
      <w:r>
        <w:rPr>
          <w:rStyle w:val="Ohne"/>
          <w:rFonts w:ascii="Seravek" w:hAnsi="Seravek"/>
          <w:i w:val="1"/>
          <w:iCs w:val="1"/>
          <w:color w:val="7391a4"/>
          <w:sz w:val="18"/>
          <w:szCs w:val="18"/>
          <w:u w:color="7391a4"/>
          <w:rtl w:val="0"/>
          <w:lang w:val="en-US"/>
        </w:rPr>
        <w:t>28</w:t>
      </w:r>
    </w:p>
    <w:p>
      <w:pPr>
        <w:pStyle w:val="Normal.0"/>
        <w:widowControl w:val="0"/>
        <w:numPr>
          <w:ilvl w:val="0"/>
          <w:numId w:val="61"/>
        </w:numPr>
        <w:bidi w:val="0"/>
        <w:spacing w:before="95" w:after="0" w:line="240" w:lineRule="auto"/>
        <w:ind w:right="0"/>
        <w:jc w:val="left"/>
        <w:rPr>
          <w:rFonts w:ascii="Seravek" w:hAnsi="Seravek"/>
          <w:color w:val="58595b"/>
          <w:rtl w:val="0"/>
          <w:lang w:val="de-DE"/>
        </w:rPr>
      </w:pPr>
      <w:r>
        <w:rPr>
          <w:rStyle w:val="Ohne"/>
          <w:rFonts w:ascii="Seravek" w:hAnsi="Seravek"/>
          <w:color w:val="58595b"/>
          <w:spacing w:val="0"/>
          <w:u w:color="58595b"/>
          <w:rtl w:val="0"/>
          <w:lang w:val="de-DE"/>
        </w:rPr>
        <w:t>Kleingruppenleiter</w:t>
      </w:r>
      <w:r>
        <w:rPr>
          <w:rStyle w:val="Ohne"/>
          <w:rFonts w:ascii="Seravek" w:hAnsi="Seravek"/>
          <w:color w:val="58595b"/>
          <w:spacing w:val="0"/>
          <w:u w:color="58595b"/>
          <w:rtl w:val="0"/>
          <w:lang w:val="de-DE"/>
        </w:rPr>
        <w:t>, Willkommen Team (im Aufbau), Sozialer Dienst (im Aufbau)</w:t>
      </w:r>
    </w:p>
    <w:p>
      <w:pPr>
        <w:pStyle w:val="Normal.0"/>
        <w:widowControl w:val="0"/>
        <w:spacing w:before="8" w:after="0" w:line="240" w:lineRule="auto"/>
        <w:jc w:val="both"/>
        <w:rPr>
          <w:rFonts w:ascii="Seravek" w:cs="Seravek" w:hAnsi="Seravek" w:eastAsia="Seravek"/>
          <w:i w:val="1"/>
          <w:iCs w:val="1"/>
          <w:sz w:val="32"/>
          <w:szCs w:val="32"/>
          <w:lang w:val="en-US"/>
        </w:rPr>
      </w:pPr>
    </w:p>
    <w:p>
      <w:pPr>
        <w:pStyle w:val="Normal.0"/>
        <w:widowControl w:val="0"/>
        <w:numPr>
          <w:ilvl w:val="0"/>
          <w:numId w:val="81"/>
        </w:numPr>
        <w:bidi w:val="0"/>
        <w:spacing w:before="1" w:after="0" w:line="240" w:lineRule="auto"/>
        <w:ind w:right="0"/>
        <w:jc w:val="left"/>
        <w:outlineLvl w:val="3"/>
        <w:rPr>
          <w:rFonts w:ascii="Seravek" w:hAnsi="Seravek"/>
          <w:b w:val="1"/>
          <w:bCs w:val="1"/>
          <w:color w:val="4684a4"/>
          <w:sz w:val="24"/>
          <w:szCs w:val="24"/>
          <w:rtl w:val="0"/>
          <w:lang w:val="en-US"/>
        </w:rPr>
      </w:pPr>
      <w:r>
        <w:rPr>
          <w:rStyle w:val="Ohne"/>
          <w:rFonts w:ascii="Seravek" w:hAnsi="Seravek"/>
          <w:b w:val="1"/>
          <w:bCs w:val="1"/>
          <w:color w:val="4684a4"/>
          <w:spacing w:val="-3"/>
          <w:sz w:val="24"/>
          <w:szCs w:val="24"/>
          <w:u w:color="4684a4"/>
          <w:rtl w:val="0"/>
          <w:lang w:val="en-US"/>
        </w:rPr>
        <w:t>WUNDERTATEN</w:t>
      </w:r>
    </w:p>
    <w:p>
      <w:pPr>
        <w:pStyle w:val="Normal.0"/>
        <w:widowControl w:val="0"/>
        <w:spacing w:before="181" w:after="0" w:line="254" w:lineRule="auto"/>
        <w:ind w:left="644" w:hanging="1"/>
        <w:rPr>
          <w:rFonts w:ascii="Seravek" w:cs="Seravek" w:hAnsi="Seravek" w:eastAsia="Seravek"/>
        </w:rPr>
      </w:pPr>
      <w:r>
        <w:rPr>
          <w:rStyle w:val="Hyperlink.0"/>
          <w:rFonts w:ascii="Seravek" w:hAnsi="Seravek"/>
          <w:rtl w:val="0"/>
          <w:lang w:val="de-DE"/>
        </w:rPr>
        <w:t>Die von Gott gegebene F</w:t>
      </w:r>
      <w:r>
        <w:rPr>
          <w:rStyle w:val="Hyperlink.0"/>
          <w:rFonts w:ascii="Seravek" w:hAnsi="Seravek" w:hint="default"/>
          <w:rtl w:val="0"/>
          <w:lang w:val="de-DE"/>
        </w:rPr>
        <w:t>ä</w:t>
      </w:r>
      <w:r>
        <w:rPr>
          <w:rStyle w:val="Hyperlink.0"/>
          <w:rFonts w:ascii="Seravek" w:hAnsi="Seravek"/>
          <w:rtl w:val="0"/>
          <w:lang w:val="de-DE"/>
        </w:rPr>
        <w:t xml:space="preserve">higkeit, durch </w:t>
      </w:r>
      <w:r>
        <w:rPr>
          <w:rStyle w:val="Hyperlink.0"/>
          <w:rFonts w:ascii="Seravek" w:hAnsi="Seravek" w:hint="default"/>
          <w:rtl w:val="0"/>
          <w:lang w:val="de-DE"/>
        </w:rPr>
        <w:t>ü</w:t>
      </w:r>
      <w:r>
        <w:rPr>
          <w:rStyle w:val="Hyperlink.0"/>
          <w:rFonts w:ascii="Seravek" w:hAnsi="Seravek"/>
          <w:rtl w:val="0"/>
          <w:lang w:val="de-DE"/>
        </w:rPr>
        <w:t>bernat</w:t>
      </w:r>
      <w:r>
        <w:rPr>
          <w:rStyle w:val="Hyperlink.0"/>
          <w:rFonts w:ascii="Seravek" w:hAnsi="Seravek" w:hint="default"/>
          <w:rtl w:val="0"/>
          <w:lang w:val="de-DE"/>
        </w:rPr>
        <w:t>ü</w:t>
      </w:r>
      <w:r>
        <w:rPr>
          <w:rStyle w:val="Hyperlink.0"/>
          <w:rFonts w:ascii="Seravek" w:hAnsi="Seravek"/>
          <w:rtl w:val="0"/>
          <w:lang w:val="de-DE"/>
        </w:rPr>
        <w:t>rliche Ereignisse Gottes Wirken sichtbar werden zu lassen.</w:t>
      </w:r>
    </w:p>
    <w:p>
      <w:pPr>
        <w:pStyle w:val="Normal.0"/>
        <w:widowControl w:val="0"/>
        <w:tabs>
          <w:tab w:val="left" w:pos="821"/>
        </w:tabs>
        <w:spacing w:before="95" w:after="0" w:line="240" w:lineRule="auto"/>
        <w:ind w:left="643" w:firstLine="0"/>
        <w:rPr>
          <w:rStyle w:val="Ohne"/>
          <w:rFonts w:ascii="Seravek" w:cs="Seravek" w:hAnsi="Seravek" w:eastAsia="Seravek"/>
          <w:i w:val="1"/>
          <w:iCs w:val="1"/>
          <w:color w:val="7391a4"/>
          <w:spacing w:val="-5"/>
          <w:sz w:val="18"/>
          <w:szCs w:val="18"/>
          <w:u w:color="7391a4"/>
          <w:lang w:val="en-US"/>
        </w:rPr>
      </w:pPr>
      <w:r>
        <w:rPr>
          <w:rStyle w:val="Ohne"/>
          <w:rFonts w:ascii="Seravek" w:hAnsi="Seravek"/>
          <w:i w:val="1"/>
          <w:iCs w:val="1"/>
          <w:color w:val="7391a4"/>
          <w:sz w:val="18"/>
          <w:szCs w:val="18"/>
          <w:u w:color="7391a4"/>
          <w:rtl w:val="0"/>
          <w:lang w:val="en-US"/>
        </w:rPr>
        <w:t xml:space="preserve">1. Korinther </w:t>
      </w:r>
      <w:r>
        <w:rPr>
          <w:rStyle w:val="Ohne"/>
          <w:rFonts w:ascii="Seravek" w:hAnsi="Seravek"/>
          <w:i w:val="1"/>
          <w:iCs w:val="1"/>
          <w:color w:val="7391a4"/>
          <w:spacing w:val="-3"/>
          <w:sz w:val="18"/>
          <w:szCs w:val="18"/>
          <w:u w:color="7391a4"/>
          <w:rtl w:val="0"/>
          <w:lang w:val="en-US"/>
        </w:rPr>
        <w:t xml:space="preserve">12,10 </w:t>
      </w:r>
      <w:r>
        <w:rPr>
          <w:rStyle w:val="Ohne"/>
          <w:rFonts w:ascii="Seravek" w:hAnsi="Seravek"/>
          <w:i w:val="1"/>
          <w:iCs w:val="1"/>
          <w:color w:val="7391a4"/>
          <w:spacing w:val="2"/>
          <w:sz w:val="18"/>
          <w:szCs w:val="18"/>
          <w:u w:color="7391a4"/>
          <w:rtl w:val="0"/>
          <w:lang w:val="en-US"/>
        </w:rPr>
        <w:t>/Josua</w:t>
      </w:r>
      <w:r>
        <w:rPr>
          <w:rStyle w:val="Ohne"/>
          <w:rFonts w:ascii="Seravek" w:hAnsi="Seravek"/>
          <w:i w:val="1"/>
          <w:iCs w:val="1"/>
          <w:color w:val="7391a4"/>
          <w:spacing w:val="-22"/>
          <w:sz w:val="18"/>
          <w:szCs w:val="18"/>
          <w:u w:color="7391a4"/>
          <w:rtl w:val="0"/>
          <w:lang w:val="en-US"/>
        </w:rPr>
        <w:t xml:space="preserve"> </w:t>
      </w:r>
      <w:r>
        <w:rPr>
          <w:rStyle w:val="Ohne"/>
          <w:rFonts w:ascii="Seravek" w:hAnsi="Seravek"/>
          <w:i w:val="1"/>
          <w:iCs w:val="1"/>
          <w:color w:val="7391a4"/>
          <w:spacing w:val="-5"/>
          <w:sz w:val="18"/>
          <w:szCs w:val="18"/>
          <w:u w:color="7391a4"/>
          <w:rtl w:val="0"/>
          <w:lang w:val="en-US"/>
        </w:rPr>
        <w:t>10,12</w:t>
      </w:r>
      <w:r>
        <w:rPr>
          <w:rStyle w:val="Ohne"/>
          <w:rFonts w:ascii="Seravek" w:hAnsi="Seravek" w:hint="default"/>
          <w:i w:val="1"/>
          <w:iCs w:val="1"/>
          <w:color w:val="7391a4"/>
          <w:spacing w:val="-5"/>
          <w:sz w:val="18"/>
          <w:szCs w:val="18"/>
          <w:u w:color="7391a4"/>
          <w:rtl w:val="0"/>
          <w:lang w:val="en-US"/>
        </w:rPr>
        <w:t>–</w:t>
      </w:r>
      <w:r>
        <w:rPr>
          <w:rStyle w:val="Ohne"/>
          <w:rFonts w:ascii="Seravek" w:hAnsi="Seravek"/>
          <w:i w:val="1"/>
          <w:iCs w:val="1"/>
          <w:color w:val="7391a4"/>
          <w:spacing w:val="-5"/>
          <w:sz w:val="18"/>
          <w:szCs w:val="18"/>
          <w:u w:color="7391a4"/>
          <w:rtl w:val="0"/>
          <w:lang w:val="en-US"/>
        </w:rPr>
        <w:t>13</w:t>
      </w:r>
    </w:p>
    <w:p>
      <w:pPr>
        <w:pStyle w:val="Normal.0"/>
        <w:widowControl w:val="0"/>
        <w:numPr>
          <w:ilvl w:val="0"/>
          <w:numId w:val="61"/>
        </w:numPr>
        <w:bidi w:val="0"/>
        <w:spacing w:before="95" w:after="0" w:line="240" w:lineRule="auto"/>
        <w:ind w:right="0"/>
        <w:jc w:val="left"/>
        <w:rPr>
          <w:rFonts w:ascii="Seravek" w:hAnsi="Seravek"/>
          <w:color w:val="58595b"/>
          <w:rtl w:val="0"/>
          <w:lang w:val="de-DE"/>
        </w:rPr>
      </w:pPr>
      <w:r>
        <w:rPr>
          <w:rStyle w:val="Ohne"/>
          <w:rFonts w:ascii="Seravek" w:hAnsi="Seravek"/>
          <w:color w:val="58595b"/>
          <w:spacing w:val="0"/>
          <w:u w:color="58595b"/>
          <w:rtl w:val="0"/>
          <w:lang w:val="de-DE"/>
        </w:rPr>
        <w:t xml:space="preserve">Gebetsteam </w:t>
      </w:r>
      <w:r>
        <w:rPr>
          <w:rStyle w:val="Ohne"/>
          <w:rFonts w:ascii="Seravek" w:hAnsi="Seravek"/>
          <w:color w:val="58595b"/>
          <w:spacing w:val="0"/>
          <w:u w:color="58595b"/>
          <w:rtl w:val="0"/>
          <w:lang w:val="de-DE"/>
        </w:rPr>
        <w:t>(im Aufbau)</w:t>
      </w:r>
    </w:p>
    <w:p>
      <w:pPr>
        <w:pStyle w:val="Normal.0"/>
        <w:widowControl w:val="0"/>
        <w:spacing w:before="9" w:after="0" w:line="240" w:lineRule="auto"/>
        <w:rPr>
          <w:rFonts w:ascii="Seravek" w:cs="Seravek" w:hAnsi="Seravek" w:eastAsia="Seravek"/>
          <w:i w:val="1"/>
          <w:iCs w:val="1"/>
          <w:color w:val="4684a4"/>
          <w:sz w:val="32"/>
          <w:szCs w:val="32"/>
          <w:u w:color="4684a4"/>
          <w:lang w:val="en-US"/>
        </w:rPr>
      </w:pPr>
    </w:p>
    <w:p>
      <w:pPr>
        <w:pStyle w:val="Normal.0"/>
        <w:widowControl w:val="0"/>
        <w:numPr>
          <w:ilvl w:val="0"/>
          <w:numId w:val="82"/>
        </w:numPr>
        <w:bidi w:val="0"/>
        <w:spacing w:after="0" w:line="240" w:lineRule="auto"/>
        <w:ind w:right="0"/>
        <w:jc w:val="left"/>
        <w:outlineLvl w:val="3"/>
        <w:rPr>
          <w:rFonts w:ascii="Seravek" w:hAnsi="Seravek"/>
          <w:b w:val="1"/>
          <w:bCs w:val="1"/>
          <w:color w:val="4684a4"/>
          <w:sz w:val="24"/>
          <w:szCs w:val="24"/>
          <w:rtl w:val="0"/>
          <w:lang w:val="en-US"/>
        </w:rPr>
      </w:pPr>
      <w:r>
        <w:rPr>
          <w:rStyle w:val="Ohne"/>
          <w:rFonts w:ascii="Seravek" w:hAnsi="Seravek"/>
          <w:b w:val="1"/>
          <w:bCs w:val="1"/>
          <w:color w:val="4684a4"/>
          <w:sz w:val="24"/>
          <w:szCs w:val="24"/>
          <w:u w:color="4684a4"/>
          <w:rtl w:val="0"/>
          <w:lang w:val="en-US"/>
        </w:rPr>
        <w:t>MISSION</w:t>
      </w:r>
    </w:p>
    <w:p>
      <w:pPr>
        <w:pStyle w:val="Normal.0"/>
        <w:widowControl w:val="0"/>
        <w:spacing w:before="181" w:after="0" w:line="254" w:lineRule="auto"/>
        <w:ind w:left="644" w:right="155" w:firstLine="0"/>
        <w:rPr>
          <w:rFonts w:ascii="Seravek" w:cs="Seravek" w:hAnsi="Seravek" w:eastAsia="Seravek"/>
        </w:rPr>
      </w:pPr>
      <w:r>
        <w:rPr>
          <w:rStyle w:val="Hyperlink.0"/>
          <w:rFonts w:ascii="Seravek" w:hAnsi="Seravek"/>
          <w:rtl w:val="0"/>
          <w:lang w:val="de-DE"/>
        </w:rPr>
        <w:t>Die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von</w:t>
      </w:r>
      <w:r>
        <w:rPr>
          <w:rStyle w:val="Ohne"/>
          <w:rFonts w:ascii="Seravek" w:hAnsi="Seravek"/>
          <w:color w:val="58595b"/>
          <w:spacing w:val="0"/>
          <w:u w:color="58595b"/>
          <w:rtl w:val="0"/>
          <w:lang w:val="de-DE"/>
        </w:rPr>
        <w:t xml:space="preserve"> </w:t>
      </w:r>
      <w:r>
        <w:rPr>
          <w:rStyle w:val="Hyperlink.0"/>
          <w:rFonts w:ascii="Seravek" w:hAnsi="Seravek"/>
          <w:rtl w:val="0"/>
          <w:lang w:val="de-DE"/>
        </w:rPr>
        <w:t>Gott</w:t>
      </w:r>
      <w:r>
        <w:rPr>
          <w:rStyle w:val="Ohne"/>
          <w:rFonts w:ascii="Seravek" w:hAnsi="Seravek"/>
          <w:color w:val="58595b"/>
          <w:spacing w:val="0"/>
          <w:u w:color="58595b"/>
          <w:rtl w:val="0"/>
          <w:lang w:val="de-DE"/>
        </w:rPr>
        <w:t xml:space="preserve"> </w:t>
      </w:r>
      <w:r>
        <w:rPr>
          <w:rStyle w:val="Hyperlink.0"/>
          <w:rFonts w:ascii="Seravek" w:hAnsi="Seravek"/>
          <w:rtl w:val="0"/>
          <w:lang w:val="de-DE"/>
        </w:rPr>
        <w:t>gegebene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F</w:t>
      </w:r>
      <w:r>
        <w:rPr>
          <w:rStyle w:val="Ohne"/>
          <w:rFonts w:ascii="Seravek" w:hAnsi="Seravek" w:hint="default"/>
          <w:color w:val="58595b"/>
          <w:spacing w:val="0"/>
          <w:u w:color="58595b"/>
          <w:rtl w:val="0"/>
          <w:lang w:val="de-DE"/>
        </w:rPr>
        <w:t>ä</w:t>
      </w:r>
      <w:r>
        <w:rPr>
          <w:rStyle w:val="Ohne"/>
          <w:rFonts w:ascii="Seravek" w:hAnsi="Seravek"/>
          <w:color w:val="58595b"/>
          <w:spacing w:val="0"/>
          <w:u w:color="58595b"/>
          <w:rtl w:val="0"/>
          <w:lang w:val="de-DE"/>
        </w:rPr>
        <w:t>higkeit,</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andere</w:t>
      </w:r>
      <w:r>
        <w:rPr>
          <w:rStyle w:val="Ohne"/>
          <w:rFonts w:ascii="Seravek" w:hAnsi="Seravek"/>
          <w:color w:val="58595b"/>
          <w:spacing w:val="0"/>
          <w:u w:color="58595b"/>
          <w:rtl w:val="0"/>
          <w:lang w:val="de-DE"/>
        </w:rPr>
        <w:t xml:space="preserve"> </w:t>
      </w:r>
      <w:r>
        <w:rPr>
          <w:rStyle w:val="Hyperlink.0"/>
          <w:rFonts w:ascii="Seravek" w:hAnsi="Seravek"/>
          <w:rtl w:val="0"/>
          <w:lang w:val="de-DE"/>
        </w:rPr>
        <w:t>Menschen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au</w:t>
      </w:r>
      <w:r>
        <w:rPr>
          <w:rStyle w:val="Ohne"/>
          <w:rFonts w:ascii="Seravek" w:hAnsi="Seravek" w:hint="default"/>
          <w:color w:val="58595b"/>
          <w:spacing w:val="0"/>
          <w:u w:color="58595b"/>
          <w:rtl w:val="0"/>
          <w:lang w:val="de-DE"/>
        </w:rPr>
        <w:t>ß</w:t>
      </w:r>
      <w:r>
        <w:rPr>
          <w:rStyle w:val="Ohne"/>
          <w:rFonts w:ascii="Seravek" w:hAnsi="Seravek"/>
          <w:color w:val="58595b"/>
          <w:spacing w:val="0"/>
          <w:u w:color="58595b"/>
          <w:rtl w:val="0"/>
          <w:lang w:val="de-DE"/>
        </w:rPr>
        <w:t>erhalb</w:t>
      </w:r>
      <w:r>
        <w:rPr>
          <w:rStyle w:val="Ohne"/>
          <w:rFonts w:ascii="Seravek" w:hAnsi="Seravek"/>
          <w:color w:val="58595b"/>
          <w:spacing w:val="0"/>
          <w:u w:color="58595b"/>
          <w:rtl w:val="0"/>
          <w:lang w:val="de-DE"/>
        </w:rPr>
        <w:t xml:space="preserve"> </w:t>
      </w:r>
      <w:r>
        <w:rPr>
          <w:rStyle w:val="Hyperlink.0"/>
          <w:rFonts w:ascii="Seravek" w:hAnsi="Seravek"/>
          <w:rtl w:val="0"/>
          <w:lang w:val="de-DE"/>
        </w:rPr>
        <w:t>der</w:t>
      </w:r>
      <w:r>
        <w:rPr>
          <w:rStyle w:val="Ohne"/>
          <w:rFonts w:ascii="Seravek" w:hAnsi="Seravek"/>
          <w:color w:val="58595b"/>
          <w:spacing w:val="0"/>
          <w:u w:color="58595b"/>
          <w:rtl w:val="0"/>
          <w:lang w:val="de-DE"/>
        </w:rPr>
        <w:t xml:space="preserve"> </w:t>
      </w:r>
      <w:r>
        <w:rPr>
          <w:rStyle w:val="Hyperlink.0"/>
          <w:rFonts w:ascii="Seravek" w:hAnsi="Seravek"/>
          <w:rtl w:val="0"/>
          <w:lang w:val="de-DE"/>
        </w:rPr>
        <w:t>eigenen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Kultur</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und</w:t>
      </w:r>
      <w:r>
        <w:rPr>
          <w:rStyle w:val="Ohne"/>
          <w:rFonts w:ascii="Seravek" w:hAnsi="Seravek"/>
          <w:color w:val="58595b"/>
          <w:spacing w:val="0"/>
          <w:u w:color="58595b"/>
          <w:rtl w:val="0"/>
          <w:lang w:val="de-DE"/>
        </w:rPr>
        <w:t xml:space="preserve"> </w:t>
      </w:r>
      <w:r>
        <w:rPr>
          <w:rStyle w:val="Hyperlink.0"/>
          <w:rFonts w:ascii="Seravek" w:hAnsi="Seravek"/>
          <w:rtl w:val="0"/>
          <w:lang w:val="de-DE"/>
        </w:rPr>
        <w:t>Nationalit</w:t>
      </w:r>
      <w:r>
        <w:rPr>
          <w:rStyle w:val="Hyperlink.0"/>
          <w:rFonts w:ascii="Seravek" w:hAnsi="Seravek" w:hint="default"/>
          <w:rtl w:val="0"/>
          <w:lang w:val="de-DE"/>
        </w:rPr>
        <w:t>ä</w:t>
      </w:r>
      <w:r>
        <w:rPr>
          <w:rStyle w:val="Hyperlink.0"/>
          <w:rFonts w:ascii="Seravek" w:hAnsi="Seravek"/>
          <w:rtl w:val="0"/>
          <w:lang w:val="de-DE"/>
        </w:rPr>
        <w:t>t</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mit</w:t>
      </w:r>
      <w:r>
        <w:rPr>
          <w:rStyle w:val="Ohne"/>
          <w:rFonts w:ascii="Seravek" w:hAnsi="Seravek"/>
          <w:color w:val="58595b"/>
          <w:spacing w:val="0"/>
          <w:u w:color="58595b"/>
          <w:rtl w:val="0"/>
          <w:lang w:val="de-DE"/>
        </w:rPr>
        <w:t xml:space="preserve"> </w:t>
      </w:r>
      <w:r>
        <w:rPr>
          <w:rStyle w:val="Hyperlink.0"/>
          <w:rFonts w:ascii="Seravek" w:hAnsi="Seravek"/>
          <w:rtl w:val="0"/>
          <w:lang w:val="de-DE"/>
        </w:rPr>
        <w:t>dem</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Evangelium</w:t>
      </w:r>
      <w:r>
        <w:rPr>
          <w:rStyle w:val="Ohne"/>
          <w:rFonts w:ascii="Seravek" w:hAnsi="Seravek"/>
          <w:color w:val="58595b"/>
          <w:spacing w:val="0"/>
          <w:u w:color="58595b"/>
          <w:rtl w:val="0"/>
          <w:lang w:val="de-DE"/>
        </w:rPr>
        <w:t xml:space="preserve"> </w:t>
      </w:r>
      <w:r>
        <w:rPr>
          <w:rStyle w:val="Hyperlink.0"/>
          <w:rFonts w:ascii="Seravek" w:hAnsi="Seravek"/>
          <w:rtl w:val="0"/>
          <w:lang w:val="de-DE"/>
        </w:rPr>
        <w:t>zu</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erreichen;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meistens</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dadurch,</w:t>
      </w:r>
      <w:r>
        <w:rPr>
          <w:rStyle w:val="Ohne"/>
          <w:rFonts w:ascii="Seravek" w:hAnsi="Seravek"/>
          <w:color w:val="58595b"/>
          <w:spacing w:val="0"/>
          <w:u w:color="58595b"/>
          <w:rtl w:val="0"/>
          <w:lang w:val="de-DE"/>
        </w:rPr>
        <w:t xml:space="preserve"> </w:t>
      </w:r>
      <w:r>
        <w:rPr>
          <w:rStyle w:val="Hyperlink.0"/>
          <w:rFonts w:ascii="Seravek" w:hAnsi="Seravek"/>
          <w:rtl w:val="0"/>
          <w:lang w:val="de-DE"/>
        </w:rPr>
        <w:t>dass</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man</w:t>
      </w:r>
      <w:r>
        <w:rPr>
          <w:rStyle w:val="Ohne"/>
          <w:rFonts w:ascii="Seravek" w:hAnsi="Seravek"/>
          <w:color w:val="58595b"/>
          <w:spacing w:val="0"/>
          <w:u w:color="58595b"/>
          <w:rtl w:val="0"/>
          <w:lang w:val="de-DE"/>
        </w:rPr>
        <w:t xml:space="preserve"> </w:t>
      </w:r>
      <w:r>
        <w:rPr>
          <w:rStyle w:val="Hyperlink.0"/>
          <w:rFonts w:ascii="Seravek" w:hAnsi="Seravek"/>
          <w:rtl w:val="0"/>
          <w:lang w:val="de-DE"/>
        </w:rPr>
        <w:t>selbst</w:t>
      </w:r>
      <w:r>
        <w:rPr>
          <w:rStyle w:val="Ohne"/>
          <w:rFonts w:ascii="Seravek" w:hAnsi="Seravek"/>
          <w:color w:val="58595b"/>
          <w:spacing w:val="0"/>
          <w:u w:color="58595b"/>
          <w:rtl w:val="0"/>
          <w:lang w:val="de-DE"/>
        </w:rPr>
        <w:t xml:space="preserve"> </w:t>
      </w:r>
      <w:r>
        <w:rPr>
          <w:rStyle w:val="Hyperlink.0"/>
          <w:rFonts w:ascii="Seravek" w:hAnsi="Seravek"/>
          <w:rtl w:val="0"/>
          <w:lang w:val="de-DE"/>
        </w:rPr>
        <w:t>in</w:t>
      </w:r>
      <w:r>
        <w:rPr>
          <w:rStyle w:val="Ohne"/>
          <w:rFonts w:ascii="Seravek" w:hAnsi="Seravek"/>
          <w:color w:val="58595b"/>
          <w:spacing w:val="0"/>
          <w:u w:color="58595b"/>
          <w:rtl w:val="0"/>
          <w:lang w:val="de-DE"/>
        </w:rPr>
        <w:t xml:space="preserve"> </w:t>
      </w:r>
      <w:r>
        <w:rPr>
          <w:rStyle w:val="Hyperlink.0"/>
          <w:rFonts w:ascii="Seravek" w:hAnsi="Seravek"/>
          <w:rtl w:val="0"/>
          <w:lang w:val="de-DE"/>
        </w:rPr>
        <w:t>der</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Kultur</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 xml:space="preserve">und </w:t>
      </w:r>
      <w:r>
        <w:rPr>
          <w:rStyle w:val="Ohne"/>
          <w:rFonts w:ascii="Seravek" w:hAnsi="Seravek"/>
          <w:color w:val="58595b"/>
          <w:spacing w:val="0"/>
          <w:u w:color="58595b"/>
          <w:rtl w:val="0"/>
          <w:lang w:val="de-DE"/>
        </w:rPr>
        <w:t>Nation</w:t>
      </w:r>
      <w:r>
        <w:rPr>
          <w:rStyle w:val="Ohne"/>
          <w:rFonts w:ascii="Seravek" w:hAnsi="Seravek"/>
          <w:color w:val="58595b"/>
          <w:spacing w:val="0"/>
          <w:u w:color="58595b"/>
          <w:rtl w:val="0"/>
          <w:lang w:val="de-DE"/>
        </w:rPr>
        <w:t xml:space="preserve"> </w:t>
      </w:r>
      <w:r>
        <w:rPr>
          <w:rStyle w:val="Hyperlink.0"/>
          <w:rFonts w:ascii="Seravek" w:hAnsi="Seravek"/>
          <w:rtl w:val="0"/>
          <w:lang w:val="de-DE"/>
        </w:rPr>
        <w:t>lebt.</w:t>
      </w:r>
    </w:p>
    <w:p>
      <w:pPr>
        <w:pStyle w:val="Normal.0"/>
        <w:widowControl w:val="0"/>
        <w:spacing w:before="95" w:after="0" w:line="240" w:lineRule="auto"/>
        <w:ind w:left="644" w:firstLine="0"/>
        <w:rPr>
          <w:rStyle w:val="Ohne"/>
          <w:rFonts w:ascii="Seravek" w:cs="Seravek" w:hAnsi="Seravek" w:eastAsia="Seravek"/>
          <w:i w:val="1"/>
          <w:iCs w:val="1"/>
          <w:color w:val="7391a4"/>
          <w:sz w:val="18"/>
          <w:szCs w:val="18"/>
          <w:u w:color="7391a4"/>
          <w:lang w:val="en-US"/>
        </w:rPr>
      </w:pPr>
      <w:r>
        <w:rPr>
          <w:rStyle w:val="Ohne"/>
          <w:rFonts w:ascii="Seravek" w:hAnsi="Seravek"/>
          <w:i w:val="1"/>
          <w:iCs w:val="1"/>
          <w:color w:val="7391a4"/>
          <w:sz w:val="18"/>
          <w:szCs w:val="18"/>
          <w:u w:color="7391a4"/>
          <w:rtl w:val="0"/>
          <w:lang w:val="en-US"/>
        </w:rPr>
        <w:t>Apostelgeschichte 8,4; 13,2</w:t>
      </w:r>
      <w:r>
        <w:rPr>
          <w:rStyle w:val="Ohne"/>
          <w:rFonts w:ascii="Seravek" w:hAnsi="Seravek" w:hint="default"/>
          <w:i w:val="1"/>
          <w:iCs w:val="1"/>
          <w:color w:val="7391a4"/>
          <w:sz w:val="18"/>
          <w:szCs w:val="18"/>
          <w:u w:color="7391a4"/>
          <w:rtl w:val="0"/>
          <w:lang w:val="en-US"/>
        </w:rPr>
        <w:t>–</w:t>
      </w:r>
      <w:r>
        <w:rPr>
          <w:rStyle w:val="Ohne"/>
          <w:rFonts w:ascii="Seravek" w:hAnsi="Seravek"/>
          <w:i w:val="1"/>
          <w:iCs w:val="1"/>
          <w:color w:val="7391a4"/>
          <w:sz w:val="18"/>
          <w:szCs w:val="18"/>
          <w:u w:color="7391a4"/>
          <w:rtl w:val="0"/>
          <w:lang w:val="en-US"/>
        </w:rPr>
        <w:t>3; 22, 21/ R</w:t>
      </w:r>
      <w:r>
        <w:rPr>
          <w:rStyle w:val="Ohne"/>
          <w:rFonts w:ascii="Seravek" w:hAnsi="Seravek" w:hint="default"/>
          <w:i w:val="1"/>
          <w:iCs w:val="1"/>
          <w:color w:val="7391a4"/>
          <w:sz w:val="18"/>
          <w:szCs w:val="18"/>
          <w:u w:color="7391a4"/>
          <w:rtl w:val="0"/>
          <w:lang w:val="en-US"/>
        </w:rPr>
        <w:t>ö</w:t>
      </w:r>
      <w:r>
        <w:rPr>
          <w:rStyle w:val="Ohne"/>
          <w:rFonts w:ascii="Seravek" w:hAnsi="Seravek"/>
          <w:i w:val="1"/>
          <w:iCs w:val="1"/>
          <w:color w:val="7391a4"/>
          <w:sz w:val="18"/>
          <w:szCs w:val="18"/>
          <w:u w:color="7391a4"/>
          <w:rtl w:val="0"/>
          <w:lang w:val="en-US"/>
        </w:rPr>
        <w:t>mer 10,15</w:t>
      </w:r>
    </w:p>
    <w:p>
      <w:pPr>
        <w:pStyle w:val="Normal.0"/>
        <w:widowControl w:val="0"/>
        <w:numPr>
          <w:ilvl w:val="0"/>
          <w:numId w:val="61"/>
        </w:numPr>
        <w:bidi w:val="0"/>
        <w:spacing w:before="95" w:after="0" w:line="240" w:lineRule="auto"/>
        <w:ind w:right="0"/>
        <w:jc w:val="left"/>
        <w:rPr>
          <w:rFonts w:ascii="Seravek" w:hAnsi="Seravek"/>
          <w:color w:val="58595b"/>
          <w:rtl w:val="0"/>
          <w:lang w:val="de-DE"/>
        </w:rPr>
      </w:pPr>
      <w:r>
        <w:rPr>
          <w:rStyle w:val="Ohne"/>
          <w:rFonts w:ascii="Seravek" w:hAnsi="Seravek"/>
          <w:color w:val="58595b"/>
          <w:spacing w:val="0"/>
          <w:u w:color="58595b"/>
          <w:rtl w:val="0"/>
          <w:lang w:val="de-DE"/>
        </w:rPr>
        <w:t>Kleingruppenleiter, Gebetsteam</w:t>
      </w:r>
      <w:r>
        <w:rPr>
          <w:rStyle w:val="Ohne"/>
          <w:rFonts w:ascii="Seravek" w:hAnsi="Seravek"/>
          <w:color w:val="58595b"/>
          <w:spacing w:val="0"/>
          <w:u w:color="58595b"/>
          <w:rtl w:val="0"/>
          <w:lang w:val="de-DE"/>
        </w:rPr>
        <w:t xml:space="preserve"> (im Aufbau)</w:t>
      </w:r>
    </w:p>
    <w:p>
      <w:pPr>
        <w:pStyle w:val="Normal.0"/>
        <w:widowControl w:val="0"/>
        <w:spacing w:before="9" w:after="0" w:line="240" w:lineRule="auto"/>
        <w:rPr>
          <w:rFonts w:ascii="Seravek" w:cs="Seravek" w:hAnsi="Seravek" w:eastAsia="Seravek"/>
          <w:i w:val="1"/>
          <w:iCs w:val="1"/>
          <w:sz w:val="32"/>
          <w:szCs w:val="32"/>
          <w:lang w:val="en-US"/>
        </w:rPr>
      </w:pPr>
    </w:p>
    <w:p>
      <w:pPr>
        <w:pStyle w:val="Normal.0"/>
        <w:widowControl w:val="0"/>
        <w:numPr>
          <w:ilvl w:val="0"/>
          <w:numId w:val="83"/>
        </w:numPr>
        <w:bidi w:val="0"/>
        <w:spacing w:after="0" w:line="240" w:lineRule="auto"/>
        <w:ind w:right="0"/>
        <w:jc w:val="left"/>
        <w:outlineLvl w:val="3"/>
        <w:rPr>
          <w:rFonts w:ascii="Seravek" w:hAnsi="Seravek"/>
          <w:b w:val="1"/>
          <w:bCs w:val="1"/>
          <w:color w:val="4684a4"/>
          <w:sz w:val="24"/>
          <w:szCs w:val="24"/>
          <w:rtl w:val="0"/>
          <w:lang w:val="en-US"/>
        </w:rPr>
      </w:pPr>
      <w:r>
        <w:rPr>
          <w:rStyle w:val="Ohne"/>
          <w:rFonts w:ascii="Seravek" w:hAnsi="Seravek"/>
          <w:b w:val="1"/>
          <w:bCs w:val="1"/>
          <w:color w:val="4684a4"/>
          <w:sz w:val="24"/>
          <w:szCs w:val="24"/>
          <w:u w:color="4684a4"/>
          <w:rtl w:val="0"/>
          <w:lang w:val="en-US"/>
        </w:rPr>
        <w:t>MUSIK/ANBETUNG</w:t>
      </w:r>
    </w:p>
    <w:p>
      <w:pPr>
        <w:pStyle w:val="Normal.0"/>
        <w:widowControl w:val="0"/>
        <w:spacing w:before="181" w:after="0" w:line="254" w:lineRule="auto"/>
        <w:ind w:left="644" w:hanging="1"/>
        <w:rPr>
          <w:rFonts w:ascii="Seravek" w:cs="Seravek" w:hAnsi="Seravek" w:eastAsia="Seravek"/>
        </w:rPr>
      </w:pPr>
      <w:r>
        <w:rPr>
          <w:rStyle w:val="Hyperlink.0"/>
          <w:rFonts w:ascii="Seravek" w:hAnsi="Seravek"/>
          <w:rtl w:val="0"/>
          <w:lang w:val="de-DE"/>
        </w:rPr>
        <w:t>Die</w:t>
      </w:r>
      <w:r>
        <w:rPr>
          <w:rStyle w:val="Ohne"/>
          <w:rFonts w:ascii="Seravek" w:hAnsi="Seravek"/>
          <w:color w:val="58595b"/>
          <w:spacing w:val="0"/>
          <w:u w:color="58595b"/>
          <w:rtl w:val="0"/>
          <w:lang w:val="de-DE"/>
        </w:rPr>
        <w:t xml:space="preserve"> </w:t>
      </w:r>
      <w:r>
        <w:rPr>
          <w:rStyle w:val="Hyperlink.0"/>
          <w:rFonts w:ascii="Seravek" w:hAnsi="Seravek"/>
          <w:rtl w:val="0"/>
          <w:lang w:val="de-DE"/>
        </w:rPr>
        <w:t>von</w:t>
      </w:r>
      <w:r>
        <w:rPr>
          <w:rStyle w:val="Ohne"/>
          <w:rFonts w:ascii="Seravek" w:hAnsi="Seravek"/>
          <w:color w:val="58595b"/>
          <w:spacing w:val="0"/>
          <w:u w:color="58595b"/>
          <w:rtl w:val="0"/>
          <w:lang w:val="de-DE"/>
        </w:rPr>
        <w:t xml:space="preserve"> </w:t>
      </w:r>
      <w:r>
        <w:rPr>
          <w:rStyle w:val="Hyperlink.0"/>
          <w:rFonts w:ascii="Seravek" w:hAnsi="Seravek"/>
          <w:rtl w:val="0"/>
          <w:lang w:val="de-DE"/>
        </w:rPr>
        <w:t>Gott</w:t>
      </w:r>
      <w:r>
        <w:rPr>
          <w:rStyle w:val="Ohne"/>
          <w:rFonts w:ascii="Seravek" w:hAnsi="Seravek"/>
          <w:color w:val="58595b"/>
          <w:spacing w:val="0"/>
          <w:u w:color="58595b"/>
          <w:rtl w:val="0"/>
          <w:lang w:val="de-DE"/>
        </w:rPr>
        <w:t xml:space="preserve"> </w:t>
      </w:r>
      <w:r>
        <w:rPr>
          <w:rStyle w:val="Hyperlink.0"/>
          <w:rFonts w:ascii="Seravek" w:hAnsi="Seravek"/>
          <w:rtl w:val="0"/>
          <w:lang w:val="de-DE"/>
        </w:rPr>
        <w:t>gegebene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F</w:t>
      </w:r>
      <w:r>
        <w:rPr>
          <w:rStyle w:val="Ohne"/>
          <w:rFonts w:ascii="Seravek" w:hAnsi="Seravek" w:hint="default"/>
          <w:color w:val="58595b"/>
          <w:spacing w:val="0"/>
          <w:u w:color="58595b"/>
          <w:rtl w:val="0"/>
          <w:lang w:val="de-DE"/>
        </w:rPr>
        <w:t>ä</w:t>
      </w:r>
      <w:r>
        <w:rPr>
          <w:rStyle w:val="Ohne"/>
          <w:rFonts w:ascii="Seravek" w:hAnsi="Seravek"/>
          <w:color w:val="58595b"/>
          <w:spacing w:val="0"/>
          <w:u w:color="58595b"/>
          <w:rtl w:val="0"/>
          <w:lang w:val="de-DE"/>
        </w:rPr>
        <w:t>higkeit,</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durch</w:t>
      </w:r>
      <w:r>
        <w:rPr>
          <w:rStyle w:val="Ohne"/>
          <w:rFonts w:ascii="Seravek" w:hAnsi="Seravek"/>
          <w:color w:val="58595b"/>
          <w:spacing w:val="0"/>
          <w:u w:color="58595b"/>
          <w:rtl w:val="0"/>
          <w:lang w:val="de-DE"/>
        </w:rPr>
        <w:t xml:space="preserve"> </w:t>
      </w:r>
      <w:r>
        <w:rPr>
          <w:rStyle w:val="Hyperlink.0"/>
          <w:rFonts w:ascii="Seravek" w:hAnsi="Seravek"/>
          <w:rtl w:val="0"/>
          <w:lang w:val="de-DE"/>
        </w:rPr>
        <w:t>das</w:t>
      </w:r>
      <w:r>
        <w:rPr>
          <w:rStyle w:val="Ohne"/>
          <w:rFonts w:ascii="Seravek" w:hAnsi="Seravek"/>
          <w:color w:val="58595b"/>
          <w:spacing w:val="0"/>
          <w:u w:color="58595b"/>
          <w:rtl w:val="0"/>
          <w:lang w:val="de-DE"/>
        </w:rPr>
        <w:t xml:space="preserve"> </w:t>
      </w:r>
      <w:r>
        <w:rPr>
          <w:rStyle w:val="Hyperlink.0"/>
          <w:rFonts w:ascii="Seravek" w:hAnsi="Seravek"/>
          <w:rtl w:val="0"/>
          <w:lang w:val="de-DE"/>
        </w:rPr>
        <w:t>Singen,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Tanzen</w:t>
      </w:r>
      <w:r>
        <w:rPr>
          <w:rStyle w:val="Ohne"/>
          <w:rFonts w:ascii="Seravek" w:hAnsi="Seravek"/>
          <w:color w:val="58595b"/>
          <w:spacing w:val="0"/>
          <w:u w:color="58595b"/>
          <w:rtl w:val="0"/>
          <w:lang w:val="de-DE"/>
        </w:rPr>
        <w:t xml:space="preserve"> </w:t>
      </w:r>
      <w:r>
        <w:rPr>
          <w:rStyle w:val="Hyperlink.0"/>
          <w:rFonts w:ascii="Seravek" w:hAnsi="Seravek"/>
          <w:rtl w:val="0"/>
          <w:lang w:val="de-DE"/>
        </w:rPr>
        <w:t>oder</w:t>
      </w:r>
      <w:r>
        <w:rPr>
          <w:rStyle w:val="Ohne"/>
          <w:rFonts w:ascii="Seravek" w:hAnsi="Seravek"/>
          <w:color w:val="58595b"/>
          <w:spacing w:val="0"/>
          <w:u w:color="58595b"/>
          <w:rtl w:val="0"/>
          <w:lang w:val="de-DE"/>
        </w:rPr>
        <w:t xml:space="preserve"> </w:t>
      </w:r>
      <w:r>
        <w:rPr>
          <w:rStyle w:val="Hyperlink.0"/>
          <w:rFonts w:ascii="Seravek" w:hAnsi="Seravek"/>
          <w:rtl w:val="0"/>
          <w:lang w:val="de-DE"/>
        </w:rPr>
        <w:t>Spielen</w:t>
      </w:r>
      <w:r>
        <w:rPr>
          <w:rStyle w:val="Ohne"/>
          <w:rFonts w:ascii="Seravek" w:hAnsi="Seravek"/>
          <w:color w:val="58595b"/>
          <w:spacing w:val="0"/>
          <w:u w:color="58595b"/>
          <w:rtl w:val="0"/>
          <w:lang w:val="de-DE"/>
        </w:rPr>
        <w:t xml:space="preserve"> </w:t>
      </w:r>
      <w:r>
        <w:rPr>
          <w:rStyle w:val="Hyperlink.0"/>
          <w:rFonts w:ascii="Seravek" w:hAnsi="Seravek"/>
          <w:rtl w:val="0"/>
          <w:lang w:val="de-DE"/>
        </w:rPr>
        <w:t>eines</w:t>
      </w:r>
      <w:r>
        <w:rPr>
          <w:rStyle w:val="Ohne"/>
          <w:rFonts w:ascii="Seravek" w:hAnsi="Seravek"/>
          <w:color w:val="58595b"/>
          <w:spacing w:val="0"/>
          <w:u w:color="58595b"/>
          <w:rtl w:val="0"/>
          <w:lang w:val="de-DE"/>
        </w:rPr>
        <w:t xml:space="preserve"> </w:t>
      </w:r>
      <w:r>
        <w:rPr>
          <w:rStyle w:val="Hyperlink.0"/>
          <w:rFonts w:ascii="Seravek" w:hAnsi="Seravek"/>
          <w:rtl w:val="0"/>
          <w:lang w:val="de-DE"/>
        </w:rPr>
        <w:t xml:space="preserve">Instruments, </w:t>
      </w:r>
      <w:r>
        <w:rPr>
          <w:rStyle w:val="Ohne"/>
          <w:rFonts w:ascii="Seravek" w:hAnsi="Seravek"/>
          <w:color w:val="58595b"/>
          <w:spacing w:val="0"/>
          <w:u w:color="58595b"/>
          <w:rtl w:val="0"/>
          <w:lang w:val="de-DE"/>
        </w:rPr>
        <w:t xml:space="preserve">anderen </w:t>
      </w:r>
      <w:r>
        <w:rPr>
          <w:rStyle w:val="Hyperlink.0"/>
          <w:rFonts w:ascii="Seravek" w:hAnsi="Seravek"/>
          <w:rtl w:val="0"/>
          <w:lang w:val="de-DE"/>
        </w:rPr>
        <w:t>dabei zu helfen, Gott</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anzubeten.</w:t>
      </w:r>
    </w:p>
    <w:p>
      <w:pPr>
        <w:pStyle w:val="Normal.0"/>
        <w:widowControl w:val="0"/>
        <w:spacing w:before="95" w:after="0" w:line="240" w:lineRule="auto"/>
        <w:ind w:left="644" w:firstLine="0"/>
        <w:rPr>
          <w:rStyle w:val="Ohne"/>
          <w:rFonts w:ascii="Seravek" w:cs="Seravek" w:hAnsi="Seravek" w:eastAsia="Seravek"/>
          <w:i w:val="1"/>
          <w:iCs w:val="1"/>
          <w:color w:val="7391a4"/>
          <w:sz w:val="18"/>
          <w:szCs w:val="18"/>
          <w:u w:color="7391a4"/>
          <w:lang w:val="en-US"/>
        </w:rPr>
      </w:pPr>
      <w:r>
        <w:rPr>
          <w:rStyle w:val="Ohne"/>
          <w:rFonts w:ascii="Seravek" w:hAnsi="Seravek"/>
          <w:i w:val="1"/>
          <w:iCs w:val="1"/>
          <w:color w:val="7391a4"/>
          <w:sz w:val="18"/>
          <w:szCs w:val="18"/>
          <w:u w:color="7391a4"/>
          <w:rtl w:val="0"/>
          <w:lang w:val="en-US"/>
        </w:rPr>
        <w:t>5. Mose 31,22 /1. Samuel 16,16 /1. Chronik 16,41</w:t>
      </w:r>
      <w:r>
        <w:rPr>
          <w:rStyle w:val="Ohne"/>
          <w:rFonts w:ascii="Seravek" w:hAnsi="Seravek" w:hint="default"/>
          <w:i w:val="1"/>
          <w:iCs w:val="1"/>
          <w:color w:val="7391a4"/>
          <w:sz w:val="18"/>
          <w:szCs w:val="18"/>
          <w:u w:color="7391a4"/>
          <w:rtl w:val="0"/>
          <w:lang w:val="en-US"/>
        </w:rPr>
        <w:t>–</w:t>
      </w:r>
      <w:r>
        <w:rPr>
          <w:rStyle w:val="Ohne"/>
          <w:rFonts w:ascii="Seravek" w:hAnsi="Seravek"/>
          <w:i w:val="1"/>
          <w:iCs w:val="1"/>
          <w:color w:val="7391a4"/>
          <w:sz w:val="18"/>
          <w:szCs w:val="18"/>
          <w:u w:color="7391a4"/>
          <w:rtl w:val="0"/>
          <w:lang w:val="en-US"/>
        </w:rPr>
        <w:t>42 / 2. Chronik 5,12</w:t>
      </w:r>
      <w:r>
        <w:rPr>
          <w:rStyle w:val="Ohne"/>
          <w:rFonts w:ascii="Seravek" w:hAnsi="Seravek" w:hint="default"/>
          <w:i w:val="1"/>
          <w:iCs w:val="1"/>
          <w:color w:val="7391a4"/>
          <w:sz w:val="18"/>
          <w:szCs w:val="18"/>
          <w:u w:color="7391a4"/>
          <w:rtl w:val="0"/>
          <w:lang w:val="en-US"/>
        </w:rPr>
        <w:t>–</w:t>
      </w:r>
      <w:r>
        <w:rPr>
          <w:rStyle w:val="Ohne"/>
          <w:rFonts w:ascii="Seravek" w:hAnsi="Seravek"/>
          <w:i w:val="1"/>
          <w:iCs w:val="1"/>
          <w:color w:val="7391a4"/>
          <w:sz w:val="18"/>
          <w:szCs w:val="18"/>
          <w:u w:color="7391a4"/>
          <w:rtl w:val="0"/>
          <w:lang w:val="en-US"/>
        </w:rPr>
        <w:t>13; 34,12 / Psalm 150</w:t>
      </w:r>
    </w:p>
    <w:p>
      <w:pPr>
        <w:pStyle w:val="Normal.0"/>
        <w:widowControl w:val="0"/>
        <w:numPr>
          <w:ilvl w:val="0"/>
          <w:numId w:val="61"/>
        </w:numPr>
        <w:bidi w:val="0"/>
        <w:spacing w:before="95" w:after="0" w:line="240" w:lineRule="auto"/>
        <w:ind w:right="0"/>
        <w:jc w:val="left"/>
        <w:rPr>
          <w:rFonts w:ascii="Seravek" w:hAnsi="Seravek"/>
          <w:color w:val="58595b"/>
          <w:rtl w:val="0"/>
          <w:lang w:val="de-DE"/>
        </w:rPr>
      </w:pPr>
      <w:r>
        <w:rPr>
          <w:rStyle w:val="Ohne"/>
          <w:rFonts w:ascii="Seravek" w:hAnsi="Seravek"/>
          <w:color w:val="58595b"/>
          <w:spacing w:val="0"/>
          <w:u w:color="58595b"/>
          <w:rtl w:val="0"/>
          <w:lang w:val="de-DE"/>
        </w:rPr>
        <w:t xml:space="preserve">Kids Team, Lobpreis Team, Technik Team, Beamer Team, </w:t>
      </w:r>
      <w:r>
        <w:rPr>
          <w:rStyle w:val="Ohne"/>
          <w:rFonts w:ascii="Seravek" w:hAnsi="Seravek"/>
          <w:color w:val="58595b"/>
          <w:spacing w:val="0"/>
          <w:u w:color="58595b"/>
          <w:rtl w:val="0"/>
          <w:lang w:val="de-DE"/>
        </w:rPr>
        <w:t>K</w:t>
      </w:r>
      <w:r>
        <w:rPr>
          <w:rStyle w:val="Ohne"/>
          <w:rFonts w:ascii="Seravek" w:hAnsi="Seravek"/>
          <w:color w:val="58595b"/>
          <w:spacing w:val="0"/>
          <w:u w:color="58595b"/>
          <w:rtl w:val="0"/>
          <w:lang w:val="de-DE"/>
        </w:rPr>
        <w:t>reativ Team</w:t>
      </w:r>
      <w:r>
        <w:rPr>
          <w:rStyle w:val="Ohne"/>
          <w:rFonts w:ascii="Seravek" w:hAnsi="Seravek"/>
          <w:color w:val="58595b"/>
          <w:spacing w:val="0"/>
          <w:u w:color="58595b"/>
          <w:rtl w:val="0"/>
          <w:lang w:val="de-DE"/>
        </w:rPr>
        <w:t xml:space="preserve"> (im Aufbau)</w:t>
      </w:r>
    </w:p>
    <w:p>
      <w:pPr>
        <w:pStyle w:val="Normal.0"/>
        <w:rPr>
          <w:rFonts w:ascii="Seravek" w:cs="Seravek" w:hAnsi="Seravek" w:eastAsia="Seravek"/>
          <w:sz w:val="28"/>
          <w:szCs w:val="28"/>
        </w:rPr>
      </w:pPr>
    </w:p>
    <w:p>
      <w:pPr>
        <w:pStyle w:val="Normal.0"/>
        <w:rPr>
          <w:rFonts w:ascii="Seravek" w:cs="Seravek" w:hAnsi="Seravek" w:eastAsia="Seravek"/>
          <w:sz w:val="28"/>
          <w:szCs w:val="28"/>
        </w:rPr>
      </w:pPr>
    </w:p>
    <w:p>
      <w:pPr>
        <w:pStyle w:val="Normal.0"/>
        <w:rPr>
          <w:rFonts w:ascii="Seravek" w:cs="Seravek" w:hAnsi="Seravek" w:eastAsia="Seravek"/>
          <w:sz w:val="28"/>
          <w:szCs w:val="28"/>
        </w:rPr>
      </w:pPr>
    </w:p>
    <w:p>
      <w:pPr>
        <w:pStyle w:val="Normal.0"/>
        <w:widowControl w:val="0"/>
        <w:numPr>
          <w:ilvl w:val="0"/>
          <w:numId w:val="84"/>
        </w:numPr>
        <w:bidi w:val="0"/>
        <w:spacing w:before="82" w:after="0" w:line="240" w:lineRule="auto"/>
        <w:ind w:right="0"/>
        <w:jc w:val="left"/>
        <w:outlineLvl w:val="3"/>
        <w:rPr>
          <w:rFonts w:ascii="Seravek" w:hAnsi="Seravek"/>
          <w:b w:val="1"/>
          <w:bCs w:val="1"/>
          <w:color w:val="4684a4"/>
          <w:sz w:val="24"/>
          <w:szCs w:val="24"/>
          <w:rtl w:val="0"/>
          <w:lang w:val="en-US"/>
        </w:rPr>
      </w:pPr>
      <w:r>
        <w:rPr>
          <w:rStyle w:val="Ohne"/>
          <w:rFonts w:ascii="Seravek" w:hAnsi="Seravek"/>
          <w:b w:val="1"/>
          <w:bCs w:val="1"/>
          <w:color w:val="4684a4"/>
          <w:sz w:val="24"/>
          <w:szCs w:val="24"/>
          <w:u w:color="4684a4"/>
          <w:rtl w:val="0"/>
          <w:lang w:val="en-US"/>
        </w:rPr>
        <w:t>PASTOR / HIRTE</w:t>
      </w:r>
    </w:p>
    <w:p>
      <w:pPr>
        <w:pStyle w:val="Normal.0"/>
        <w:widowControl w:val="0"/>
        <w:spacing w:before="180" w:after="0" w:line="254" w:lineRule="auto"/>
        <w:ind w:left="627" w:right="102" w:hanging="1"/>
        <w:rPr>
          <w:rFonts w:ascii="Seravek" w:cs="Seravek" w:hAnsi="Seravek" w:eastAsia="Seravek"/>
        </w:rPr>
      </w:pPr>
      <w:r>
        <w:rPr>
          <w:rStyle w:val="Hyperlink.0"/>
          <w:rFonts w:ascii="Seravek" w:hAnsi="Seravek"/>
          <w:rtl w:val="0"/>
          <w:lang w:val="de-DE"/>
        </w:rPr>
        <w:t>Die von Gott gegebene F</w:t>
      </w:r>
      <w:r>
        <w:rPr>
          <w:rStyle w:val="Hyperlink.0"/>
          <w:rFonts w:ascii="Seravek" w:hAnsi="Seravek" w:hint="default"/>
          <w:rtl w:val="0"/>
          <w:lang w:val="de-DE"/>
        </w:rPr>
        <w:t>ä</w:t>
      </w:r>
      <w:r>
        <w:rPr>
          <w:rStyle w:val="Hyperlink.0"/>
          <w:rFonts w:ascii="Seravek" w:hAnsi="Seravek"/>
          <w:rtl w:val="0"/>
          <w:lang w:val="de-DE"/>
        </w:rPr>
        <w:t>higkeit, Menschen zu f</w:t>
      </w:r>
      <w:r>
        <w:rPr>
          <w:rStyle w:val="Hyperlink.0"/>
          <w:rFonts w:ascii="Seravek" w:hAnsi="Seravek" w:hint="default"/>
          <w:rtl w:val="0"/>
          <w:lang w:val="de-DE"/>
        </w:rPr>
        <w:t>ö</w:t>
      </w:r>
      <w:r>
        <w:rPr>
          <w:rStyle w:val="Hyperlink.0"/>
          <w:rFonts w:ascii="Seravek" w:hAnsi="Seravek"/>
          <w:rtl w:val="0"/>
          <w:lang w:val="de-DE"/>
        </w:rPr>
        <w:t>rdern, f</w:t>
      </w:r>
      <w:r>
        <w:rPr>
          <w:rStyle w:val="Hyperlink.0"/>
          <w:rFonts w:ascii="Seravek" w:hAnsi="Seravek" w:hint="default"/>
          <w:rtl w:val="0"/>
          <w:lang w:val="de-DE"/>
        </w:rPr>
        <w:t>ü</w:t>
      </w:r>
      <w:r>
        <w:rPr>
          <w:rStyle w:val="Hyperlink.0"/>
          <w:rFonts w:ascii="Seravek" w:hAnsi="Seravek"/>
          <w:rtl w:val="0"/>
          <w:lang w:val="de-DE"/>
        </w:rPr>
        <w:t>r sie zu sorgen und sie zu geistlichem Wachstum und Reife zu f</w:t>
      </w:r>
      <w:r>
        <w:rPr>
          <w:rStyle w:val="Hyperlink.0"/>
          <w:rFonts w:ascii="Seravek" w:hAnsi="Seravek" w:hint="default"/>
          <w:rtl w:val="0"/>
          <w:lang w:val="de-DE"/>
        </w:rPr>
        <w:t>ü</w:t>
      </w:r>
      <w:r>
        <w:rPr>
          <w:rStyle w:val="Hyperlink.0"/>
          <w:rFonts w:ascii="Seravek" w:hAnsi="Seravek"/>
          <w:rtl w:val="0"/>
          <w:lang w:val="de-DE"/>
        </w:rPr>
        <w:t xml:space="preserve">hren, damit sie Christus immer </w:t>
      </w:r>
      <w:r>
        <w:rPr>
          <w:rStyle w:val="Hyperlink.0"/>
          <w:rFonts w:ascii="Seravek" w:hAnsi="Seravek" w:hint="default"/>
          <w:rtl w:val="0"/>
          <w:lang w:val="de-DE"/>
        </w:rPr>
        <w:t>ä</w:t>
      </w:r>
      <w:r>
        <w:rPr>
          <w:rStyle w:val="Hyperlink.0"/>
          <w:rFonts w:ascii="Seravek" w:hAnsi="Seravek"/>
          <w:rtl w:val="0"/>
          <w:lang w:val="de-DE"/>
        </w:rPr>
        <w:t>hnlicher werden.</w:t>
      </w:r>
    </w:p>
    <w:p>
      <w:pPr>
        <w:pStyle w:val="Normal.0"/>
        <w:widowControl w:val="0"/>
        <w:spacing w:before="95" w:after="0" w:line="240" w:lineRule="auto"/>
        <w:ind w:left="627" w:firstLine="0"/>
        <w:rPr>
          <w:rStyle w:val="Ohne"/>
          <w:rFonts w:ascii="Seravek" w:cs="Seravek" w:hAnsi="Seravek" w:eastAsia="Seravek"/>
          <w:i w:val="1"/>
          <w:iCs w:val="1"/>
          <w:color w:val="7391a4"/>
          <w:sz w:val="18"/>
          <w:szCs w:val="18"/>
          <w:u w:color="7391a4"/>
          <w:lang w:val="en-US"/>
        </w:rPr>
      </w:pPr>
      <w:r>
        <w:rPr>
          <w:rStyle w:val="Ohne"/>
          <w:rFonts w:ascii="Seravek" w:hAnsi="Seravek"/>
          <w:i w:val="1"/>
          <w:iCs w:val="1"/>
          <w:color w:val="7391a4"/>
          <w:sz w:val="18"/>
          <w:szCs w:val="18"/>
          <w:u w:color="7391a4"/>
          <w:rtl w:val="0"/>
          <w:lang w:val="en-US"/>
        </w:rPr>
        <w:t>Epheser 4,11</w:t>
      </w:r>
      <w:r>
        <w:rPr>
          <w:rStyle w:val="Ohne"/>
          <w:rFonts w:ascii="Seravek" w:hAnsi="Seravek" w:hint="default"/>
          <w:i w:val="1"/>
          <w:iCs w:val="1"/>
          <w:color w:val="7391a4"/>
          <w:sz w:val="18"/>
          <w:szCs w:val="18"/>
          <w:u w:color="7391a4"/>
          <w:rtl w:val="0"/>
          <w:lang w:val="en-US"/>
        </w:rPr>
        <w:t>–</w:t>
      </w:r>
      <w:r>
        <w:rPr>
          <w:rStyle w:val="Ohne"/>
          <w:rFonts w:ascii="Seravek" w:hAnsi="Seravek"/>
          <w:i w:val="1"/>
          <w:iCs w:val="1"/>
          <w:color w:val="7391a4"/>
          <w:sz w:val="18"/>
          <w:szCs w:val="18"/>
          <w:u w:color="7391a4"/>
          <w:rtl w:val="0"/>
          <w:lang w:val="en-US"/>
        </w:rPr>
        <w:t>12 /1. Petrus 5,1</w:t>
      </w:r>
      <w:r>
        <w:rPr>
          <w:rStyle w:val="Ohne"/>
          <w:rFonts w:ascii="Seravek" w:hAnsi="Seravek" w:hint="default"/>
          <w:i w:val="1"/>
          <w:iCs w:val="1"/>
          <w:color w:val="7391a4"/>
          <w:sz w:val="18"/>
          <w:szCs w:val="18"/>
          <w:u w:color="7391a4"/>
          <w:rtl w:val="0"/>
          <w:lang w:val="en-US"/>
        </w:rPr>
        <w:t>–</w:t>
      </w:r>
      <w:r>
        <w:rPr>
          <w:rStyle w:val="Ohne"/>
          <w:rFonts w:ascii="Seravek" w:hAnsi="Seravek"/>
          <w:i w:val="1"/>
          <w:iCs w:val="1"/>
          <w:color w:val="7391a4"/>
          <w:sz w:val="18"/>
          <w:szCs w:val="18"/>
          <w:u w:color="7391a4"/>
          <w:rtl w:val="0"/>
          <w:lang w:val="en-US"/>
        </w:rPr>
        <w:t>4 /Johannes 10,1</w:t>
      </w:r>
      <w:r>
        <w:rPr>
          <w:rStyle w:val="Ohne"/>
          <w:rFonts w:ascii="Seravek" w:hAnsi="Seravek" w:hint="default"/>
          <w:i w:val="1"/>
          <w:iCs w:val="1"/>
          <w:color w:val="7391a4"/>
          <w:sz w:val="18"/>
          <w:szCs w:val="18"/>
          <w:u w:color="7391a4"/>
          <w:rtl w:val="0"/>
          <w:lang w:val="en-US"/>
        </w:rPr>
        <w:t>–</w:t>
      </w:r>
      <w:r>
        <w:rPr>
          <w:rStyle w:val="Ohne"/>
          <w:rFonts w:ascii="Seravek" w:hAnsi="Seravek"/>
          <w:i w:val="1"/>
          <w:iCs w:val="1"/>
          <w:color w:val="7391a4"/>
          <w:sz w:val="18"/>
          <w:szCs w:val="18"/>
          <w:u w:color="7391a4"/>
          <w:rtl w:val="0"/>
          <w:lang w:val="en-US"/>
        </w:rPr>
        <w:t>8</w:t>
      </w:r>
    </w:p>
    <w:p>
      <w:pPr>
        <w:pStyle w:val="Normal.0"/>
        <w:widowControl w:val="0"/>
        <w:numPr>
          <w:ilvl w:val="0"/>
          <w:numId w:val="61"/>
        </w:numPr>
        <w:bidi w:val="0"/>
        <w:spacing w:before="95" w:after="0" w:line="240" w:lineRule="auto"/>
        <w:ind w:right="0"/>
        <w:jc w:val="left"/>
        <w:rPr>
          <w:rFonts w:ascii="Seravek" w:hAnsi="Seravek"/>
          <w:color w:val="58595b"/>
          <w:rtl w:val="0"/>
          <w:lang w:val="en-US"/>
        </w:rPr>
      </w:pPr>
      <w:r>
        <w:rPr>
          <w:rStyle w:val="Ohne"/>
          <w:rFonts w:ascii="Seravek" w:hAnsi="Seravek"/>
          <w:color w:val="58595b"/>
          <w:u w:color="58595b"/>
          <w:rtl w:val="0"/>
          <w:lang w:val="en-US"/>
        </w:rPr>
        <w:t>N</w:t>
      </w:r>
      <w:r>
        <w:rPr>
          <w:rStyle w:val="Ohne"/>
          <w:rFonts w:ascii="Seravek" w:hAnsi="Seravek" w:hint="default"/>
          <w:color w:val="58595b"/>
          <w:u w:color="58595b"/>
          <w:rtl w:val="0"/>
          <w:lang w:val="de-DE"/>
        </w:rPr>
        <w:t>ä</w:t>
      </w:r>
      <w:r>
        <w:rPr>
          <w:rStyle w:val="Ohne"/>
          <w:rFonts w:ascii="Seravek" w:hAnsi="Seravek"/>
          <w:color w:val="58595b"/>
          <w:u w:color="58595b"/>
          <w:rtl w:val="0"/>
          <w:lang w:val="de-DE"/>
        </w:rPr>
        <w:t xml:space="preserve">chste Schritte </w:t>
      </w:r>
      <w:r>
        <w:rPr>
          <w:rStyle w:val="Ohne"/>
          <w:rFonts w:ascii="Seravek" w:hAnsi="Seravek"/>
          <w:color w:val="58595b"/>
          <w:u w:color="58595b"/>
          <w:rtl w:val="0"/>
          <w:lang w:val="en-US"/>
        </w:rPr>
        <w:t>Team</w:t>
      </w:r>
      <w:r>
        <w:rPr>
          <w:rStyle w:val="Ohne"/>
          <w:rFonts w:ascii="Seravek" w:hAnsi="Seravek"/>
          <w:color w:val="58595b"/>
          <w:u w:color="58595b"/>
          <w:rtl w:val="0"/>
          <w:lang w:val="de-DE"/>
        </w:rPr>
        <w:t xml:space="preserve"> (im Aufbau)</w:t>
      </w:r>
      <w:r>
        <w:rPr>
          <w:rStyle w:val="Ohne"/>
          <w:rFonts w:ascii="Seravek" w:hAnsi="Seravek"/>
          <w:color w:val="58595b"/>
          <w:spacing w:val="0"/>
          <w:u w:color="58595b"/>
          <w:rtl w:val="0"/>
          <w:lang w:val="en-US"/>
        </w:rPr>
        <w:t>, Kids Team, Kleingruppenleiter, Tauf Team</w:t>
      </w:r>
      <w:r>
        <w:rPr>
          <w:rStyle w:val="Ohne"/>
          <w:rFonts w:ascii="Seravek" w:hAnsi="Seravek"/>
          <w:color w:val="58595b"/>
          <w:spacing w:val="0"/>
          <w:u w:color="58595b"/>
          <w:rtl w:val="0"/>
          <w:lang w:val="de-DE"/>
        </w:rPr>
        <w:t xml:space="preserve"> (im Aufbau)</w:t>
      </w:r>
      <w:r>
        <w:rPr>
          <w:rStyle w:val="Ohne"/>
          <w:rFonts w:ascii="Seravek" w:hAnsi="Seravek"/>
          <w:color w:val="58595b"/>
          <w:spacing w:val="0"/>
          <w:u w:color="58595b"/>
          <w:rtl w:val="0"/>
          <w:lang w:val="en-US"/>
        </w:rPr>
        <w:t>, Youth Team</w:t>
      </w:r>
      <w:r>
        <w:rPr>
          <w:rStyle w:val="Ohne"/>
          <w:rFonts w:ascii="Seravek" w:hAnsi="Seravek"/>
          <w:color w:val="58595b"/>
          <w:spacing w:val="0"/>
          <w:u w:color="58595b"/>
          <w:rtl w:val="0"/>
          <w:lang w:val="de-DE"/>
        </w:rPr>
        <w:t>, Predigt Team (im Aufbau)</w:t>
      </w:r>
    </w:p>
    <w:p>
      <w:pPr>
        <w:pStyle w:val="Normal.0"/>
        <w:widowControl w:val="0"/>
        <w:spacing w:before="9" w:after="0" w:line="240" w:lineRule="auto"/>
        <w:rPr>
          <w:rFonts w:ascii="Seravek" w:cs="Seravek" w:hAnsi="Seravek" w:eastAsia="Seravek"/>
          <w:i w:val="1"/>
          <w:iCs w:val="1"/>
          <w:sz w:val="32"/>
          <w:szCs w:val="32"/>
          <w:lang w:val="en-US"/>
        </w:rPr>
      </w:pPr>
    </w:p>
    <w:p>
      <w:pPr>
        <w:pStyle w:val="Normal.0"/>
        <w:widowControl w:val="0"/>
        <w:numPr>
          <w:ilvl w:val="0"/>
          <w:numId w:val="85"/>
        </w:numPr>
        <w:bidi w:val="0"/>
        <w:spacing w:after="0" w:line="240" w:lineRule="auto"/>
        <w:ind w:right="0"/>
        <w:jc w:val="left"/>
        <w:outlineLvl w:val="3"/>
        <w:rPr>
          <w:rFonts w:ascii="Seravek" w:hAnsi="Seravek"/>
          <w:b w:val="1"/>
          <w:bCs w:val="1"/>
          <w:color w:val="4684a4"/>
          <w:sz w:val="24"/>
          <w:szCs w:val="24"/>
          <w:rtl w:val="0"/>
          <w:lang w:val="en-US"/>
        </w:rPr>
      </w:pPr>
      <w:r>
        <w:rPr>
          <w:rStyle w:val="Ohne"/>
          <w:rFonts w:ascii="Seravek" w:hAnsi="Seravek"/>
          <w:b w:val="1"/>
          <w:bCs w:val="1"/>
          <w:color w:val="4684a4"/>
          <w:sz w:val="24"/>
          <w:szCs w:val="24"/>
          <w:u w:color="4684a4"/>
          <w:rtl w:val="0"/>
          <w:lang w:val="en-US"/>
        </w:rPr>
        <w:t>PROPHETIE</w:t>
      </w:r>
    </w:p>
    <w:p>
      <w:pPr>
        <w:pStyle w:val="Normal.0"/>
        <w:widowControl w:val="0"/>
        <w:spacing w:before="181" w:after="0" w:line="254" w:lineRule="auto"/>
        <w:ind w:left="627" w:right="131" w:hanging="1"/>
        <w:rPr>
          <w:rFonts w:ascii="Seravek" w:cs="Seravek" w:hAnsi="Seravek" w:eastAsia="Seravek"/>
        </w:rPr>
      </w:pPr>
      <w:r>
        <w:rPr>
          <w:rStyle w:val="Hyperlink.0"/>
          <w:rFonts w:ascii="Seravek" w:hAnsi="Seravek"/>
          <w:rtl w:val="0"/>
          <w:lang w:val="de-DE"/>
        </w:rPr>
        <w:t>Die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von</w:t>
      </w:r>
      <w:r>
        <w:rPr>
          <w:rStyle w:val="Ohne"/>
          <w:rFonts w:ascii="Seravek" w:hAnsi="Seravek"/>
          <w:color w:val="58595b"/>
          <w:spacing w:val="0"/>
          <w:u w:color="58595b"/>
          <w:rtl w:val="0"/>
          <w:lang w:val="de-DE"/>
        </w:rPr>
        <w:t xml:space="preserve"> </w:t>
      </w:r>
      <w:r>
        <w:rPr>
          <w:rStyle w:val="Hyperlink.0"/>
          <w:rFonts w:ascii="Seravek" w:hAnsi="Seravek"/>
          <w:rtl w:val="0"/>
          <w:lang w:val="de-DE"/>
        </w:rPr>
        <w:t>Gott</w:t>
      </w:r>
      <w:r>
        <w:rPr>
          <w:rStyle w:val="Ohne"/>
          <w:rFonts w:ascii="Seravek" w:hAnsi="Seravek"/>
          <w:color w:val="58595b"/>
          <w:spacing w:val="0"/>
          <w:u w:color="58595b"/>
          <w:rtl w:val="0"/>
          <w:lang w:val="de-DE"/>
        </w:rPr>
        <w:t xml:space="preserve"> </w:t>
      </w:r>
      <w:r>
        <w:rPr>
          <w:rStyle w:val="Hyperlink.0"/>
          <w:rFonts w:ascii="Seravek" w:hAnsi="Seravek"/>
          <w:rtl w:val="0"/>
          <w:lang w:val="de-DE"/>
        </w:rPr>
        <w:t>gegebene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F</w:t>
      </w:r>
      <w:r>
        <w:rPr>
          <w:rStyle w:val="Ohne"/>
          <w:rFonts w:ascii="Seravek" w:hAnsi="Seravek" w:hint="default"/>
          <w:color w:val="58595b"/>
          <w:spacing w:val="0"/>
          <w:u w:color="58595b"/>
          <w:rtl w:val="0"/>
          <w:lang w:val="de-DE"/>
        </w:rPr>
        <w:t>ä</w:t>
      </w:r>
      <w:r>
        <w:rPr>
          <w:rStyle w:val="Ohne"/>
          <w:rFonts w:ascii="Seravek" w:hAnsi="Seravek"/>
          <w:color w:val="58595b"/>
          <w:spacing w:val="0"/>
          <w:u w:color="58595b"/>
          <w:rtl w:val="0"/>
          <w:lang w:val="de-DE"/>
        </w:rPr>
        <w:t>higkeit,</w:t>
      </w:r>
      <w:r>
        <w:rPr>
          <w:rStyle w:val="Ohne"/>
          <w:rFonts w:ascii="Seravek" w:hAnsi="Seravek"/>
          <w:color w:val="58595b"/>
          <w:spacing w:val="0"/>
          <w:u w:color="58595b"/>
          <w:rtl w:val="0"/>
          <w:lang w:val="de-DE"/>
        </w:rPr>
        <w:t xml:space="preserve"> </w:t>
      </w:r>
      <w:r>
        <w:rPr>
          <w:rStyle w:val="Hyperlink.0"/>
          <w:rFonts w:ascii="Seravek" w:hAnsi="Seravek"/>
          <w:rtl w:val="0"/>
          <w:lang w:val="de-DE"/>
        </w:rPr>
        <w:t>Gottes</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Wahrheit</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f</w:t>
      </w:r>
      <w:r>
        <w:rPr>
          <w:rStyle w:val="Ohne"/>
          <w:rFonts w:ascii="Seravek" w:hAnsi="Seravek" w:hint="default"/>
          <w:color w:val="58595b"/>
          <w:spacing w:val="0"/>
          <w:u w:color="58595b"/>
          <w:rtl w:val="0"/>
          <w:lang w:val="de-DE"/>
        </w:rPr>
        <w:t>ü</w:t>
      </w:r>
      <w:r>
        <w:rPr>
          <w:rStyle w:val="Ohne"/>
          <w:rFonts w:ascii="Seravek" w:hAnsi="Seravek"/>
          <w:color w:val="58595b"/>
          <w:spacing w:val="0"/>
          <w:u w:color="58595b"/>
          <w:rtl w:val="0"/>
          <w:lang w:val="de-DE"/>
        </w:rPr>
        <w:t>r</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eine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bestimmte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Situation</w:t>
      </w:r>
      <w:r>
        <w:rPr>
          <w:rStyle w:val="Ohne"/>
          <w:rFonts w:ascii="Seravek" w:hAnsi="Seravek"/>
          <w:color w:val="58595b"/>
          <w:spacing w:val="0"/>
          <w:u w:color="58595b"/>
          <w:rtl w:val="0"/>
          <w:lang w:val="de-DE"/>
        </w:rPr>
        <w:t xml:space="preserve"> </w:t>
      </w:r>
      <w:r>
        <w:rPr>
          <w:rStyle w:val="Hyperlink.0"/>
          <w:rFonts w:ascii="Seravek" w:hAnsi="Seravek"/>
          <w:rtl w:val="0"/>
          <w:lang w:val="de-DE"/>
        </w:rPr>
        <w:t>zu</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 xml:space="preserve">offenbaren </w:t>
      </w:r>
      <w:r>
        <w:rPr>
          <w:rStyle w:val="Hyperlink.0"/>
          <w:rFonts w:ascii="Seravek" w:hAnsi="Seravek"/>
          <w:rtl w:val="0"/>
          <w:lang w:val="de-DE"/>
        </w:rPr>
        <w:t xml:space="preserve">und so </w:t>
      </w:r>
      <w:r>
        <w:rPr>
          <w:rStyle w:val="Ohne"/>
          <w:rFonts w:ascii="Seravek" w:hAnsi="Seravek"/>
          <w:color w:val="58595b"/>
          <w:spacing w:val="0"/>
          <w:u w:color="58595b"/>
          <w:rtl w:val="0"/>
          <w:lang w:val="de-DE"/>
        </w:rPr>
        <w:t xml:space="preserve">konkret </w:t>
      </w:r>
      <w:r>
        <w:rPr>
          <w:rStyle w:val="Hyperlink.0"/>
          <w:rFonts w:ascii="Seravek" w:hAnsi="Seravek"/>
          <w:rtl w:val="0"/>
          <w:lang w:val="de-DE"/>
        </w:rPr>
        <w:t>anzusprechen, dass sie zu mehr Verst</w:t>
      </w:r>
      <w:r>
        <w:rPr>
          <w:rStyle w:val="Hyperlink.0"/>
          <w:rFonts w:ascii="Seravek" w:hAnsi="Seravek" w:hint="default"/>
          <w:rtl w:val="0"/>
          <w:lang w:val="de-DE"/>
        </w:rPr>
        <w:t>ä</w:t>
      </w:r>
      <w:r>
        <w:rPr>
          <w:rStyle w:val="Hyperlink.0"/>
          <w:rFonts w:ascii="Seravek" w:hAnsi="Seravek"/>
          <w:rtl w:val="0"/>
          <w:lang w:val="de-DE"/>
        </w:rPr>
        <w:t xml:space="preserve">ndnis, zu </w:t>
      </w:r>
      <w:r>
        <w:rPr>
          <w:rStyle w:val="Ohne"/>
          <w:rFonts w:ascii="Seravek" w:hAnsi="Seravek"/>
          <w:color w:val="58595b"/>
          <w:spacing w:val="0"/>
          <w:u w:color="58595b"/>
          <w:rtl w:val="0"/>
          <w:lang w:val="de-DE"/>
        </w:rPr>
        <w:t xml:space="preserve">Korrektur, Umkehr </w:t>
      </w:r>
      <w:r>
        <w:rPr>
          <w:rStyle w:val="Hyperlink.0"/>
          <w:rFonts w:ascii="Seravek" w:hAnsi="Seravek"/>
          <w:rtl w:val="0"/>
          <w:lang w:val="de-DE"/>
        </w:rPr>
        <w:t xml:space="preserve">oder </w:t>
      </w:r>
      <w:r>
        <w:rPr>
          <w:rStyle w:val="Ohne"/>
          <w:rFonts w:ascii="Seravek" w:hAnsi="Seravek"/>
          <w:color w:val="58595b"/>
          <w:spacing w:val="0"/>
          <w:u w:color="58595b"/>
          <w:rtl w:val="0"/>
          <w:lang w:val="de-DE"/>
        </w:rPr>
        <w:t>Ermahnung</w:t>
      </w:r>
      <w:r>
        <w:rPr>
          <w:rStyle w:val="Ohne"/>
          <w:rFonts w:ascii="Seravek" w:hAnsi="Seravek"/>
          <w:color w:val="58595b"/>
          <w:spacing w:val="0"/>
          <w:u w:color="58595b"/>
          <w:rtl w:val="0"/>
          <w:lang w:val="de-DE"/>
        </w:rPr>
        <w:t xml:space="preserve"> </w:t>
      </w:r>
      <w:r>
        <w:rPr>
          <w:rStyle w:val="Hyperlink.0"/>
          <w:rFonts w:ascii="Seravek" w:hAnsi="Seravek"/>
          <w:rtl w:val="0"/>
          <w:lang w:val="de-DE"/>
        </w:rPr>
        <w:t>f</w:t>
      </w:r>
      <w:r>
        <w:rPr>
          <w:rStyle w:val="Hyperlink.0"/>
          <w:rFonts w:ascii="Seravek" w:hAnsi="Seravek" w:hint="default"/>
          <w:rtl w:val="0"/>
          <w:lang w:val="de-DE"/>
        </w:rPr>
        <w:t>ü</w:t>
      </w:r>
      <w:r>
        <w:rPr>
          <w:rStyle w:val="Hyperlink.0"/>
          <w:rFonts w:ascii="Seravek" w:hAnsi="Seravek"/>
          <w:rtl w:val="0"/>
          <w:lang w:val="de-DE"/>
        </w:rPr>
        <w:t>hrt.</w:t>
      </w:r>
    </w:p>
    <w:p>
      <w:pPr>
        <w:pStyle w:val="Normal.0"/>
        <w:widowControl w:val="0"/>
        <w:spacing w:before="95" w:after="0" w:line="240" w:lineRule="auto"/>
        <w:ind w:left="627" w:firstLine="0"/>
        <w:rPr>
          <w:rStyle w:val="Ohne"/>
          <w:rFonts w:ascii="Seravek" w:cs="Seravek" w:hAnsi="Seravek" w:eastAsia="Seravek"/>
          <w:i w:val="1"/>
          <w:iCs w:val="1"/>
          <w:color w:val="7391a4"/>
          <w:sz w:val="18"/>
          <w:szCs w:val="18"/>
          <w:u w:color="7391a4"/>
        </w:rPr>
      </w:pPr>
      <w:r>
        <w:rPr>
          <w:rStyle w:val="Ohne"/>
          <w:rFonts w:ascii="Seravek" w:hAnsi="Seravek"/>
          <w:i w:val="1"/>
          <w:iCs w:val="1"/>
          <w:color w:val="7391a4"/>
          <w:sz w:val="18"/>
          <w:szCs w:val="18"/>
          <w:u w:color="7391a4"/>
          <w:rtl w:val="0"/>
          <w:lang w:val="de-DE"/>
        </w:rPr>
        <w:t>R</w:t>
      </w:r>
      <w:r>
        <w:rPr>
          <w:rStyle w:val="Ohne"/>
          <w:rFonts w:ascii="Seravek" w:hAnsi="Seravek" w:hint="default"/>
          <w:i w:val="1"/>
          <w:iCs w:val="1"/>
          <w:color w:val="7391a4"/>
          <w:sz w:val="18"/>
          <w:szCs w:val="18"/>
          <w:u w:color="7391a4"/>
          <w:rtl w:val="0"/>
          <w:lang w:val="de-DE"/>
        </w:rPr>
        <w:t>ö</w:t>
      </w:r>
      <w:r>
        <w:rPr>
          <w:rStyle w:val="Ohne"/>
          <w:rFonts w:ascii="Seravek" w:hAnsi="Seravek"/>
          <w:i w:val="1"/>
          <w:iCs w:val="1"/>
          <w:color w:val="7391a4"/>
          <w:sz w:val="18"/>
          <w:szCs w:val="18"/>
          <w:u w:color="7391a4"/>
          <w:rtl w:val="0"/>
          <w:lang w:val="de-DE"/>
        </w:rPr>
        <w:t>mer 12,6 /1. Korinther 12,10+28 /1. Korinther 13,2/2. Petrus 1,19</w:t>
      </w:r>
      <w:r>
        <w:rPr>
          <w:rStyle w:val="Ohne"/>
          <w:rFonts w:ascii="Seravek" w:hAnsi="Seravek" w:hint="default"/>
          <w:i w:val="1"/>
          <w:iCs w:val="1"/>
          <w:color w:val="7391a4"/>
          <w:sz w:val="18"/>
          <w:szCs w:val="18"/>
          <w:u w:color="7391a4"/>
          <w:rtl w:val="0"/>
          <w:lang w:val="de-DE"/>
        </w:rPr>
        <w:t>–</w:t>
      </w:r>
      <w:r>
        <w:rPr>
          <w:rStyle w:val="Ohne"/>
          <w:rFonts w:ascii="Seravek" w:hAnsi="Seravek"/>
          <w:i w:val="1"/>
          <w:iCs w:val="1"/>
          <w:color w:val="7391a4"/>
          <w:sz w:val="18"/>
          <w:szCs w:val="18"/>
          <w:u w:color="7391a4"/>
          <w:rtl w:val="0"/>
          <w:lang w:val="de-DE"/>
        </w:rPr>
        <w:t>21/1. Korinther 14,29</w:t>
      </w:r>
    </w:p>
    <w:p>
      <w:pPr>
        <w:pStyle w:val="Normal.0"/>
        <w:widowControl w:val="0"/>
        <w:numPr>
          <w:ilvl w:val="0"/>
          <w:numId w:val="61"/>
        </w:numPr>
        <w:bidi w:val="0"/>
        <w:spacing w:before="95" w:after="0" w:line="240" w:lineRule="auto"/>
        <w:ind w:right="0"/>
        <w:jc w:val="left"/>
        <w:rPr>
          <w:rFonts w:ascii="Seravek" w:hAnsi="Seravek"/>
          <w:color w:val="58595b"/>
          <w:rtl w:val="0"/>
          <w:lang w:val="de-DE"/>
        </w:rPr>
      </w:pPr>
      <w:r>
        <w:rPr>
          <w:rStyle w:val="Ohne"/>
          <w:rFonts w:ascii="Seravek" w:hAnsi="Seravek"/>
          <w:color w:val="58595b"/>
          <w:spacing w:val="0"/>
          <w:u w:color="58595b"/>
          <w:rtl w:val="0"/>
          <w:lang w:val="de-DE"/>
        </w:rPr>
        <w:t>Gebetsteam</w:t>
      </w:r>
      <w:r>
        <w:rPr>
          <w:rStyle w:val="Ohne"/>
          <w:rFonts w:ascii="Seravek" w:hAnsi="Seravek"/>
          <w:color w:val="58595b"/>
          <w:spacing w:val="0"/>
          <w:u w:color="58595b"/>
          <w:rtl w:val="0"/>
          <w:lang w:val="de-DE"/>
        </w:rPr>
        <w:t xml:space="preserve"> </w:t>
      </w:r>
      <w:r>
        <w:rPr>
          <w:rStyle w:val="Ohne"/>
          <w:rFonts w:ascii="Seravek" w:hAnsi="Seravek"/>
          <w:color w:val="58595b"/>
          <w:u w:color="58595b"/>
          <w:rtl w:val="0"/>
          <w:lang w:val="de-DE"/>
        </w:rPr>
        <w:t>(im Aufbau)</w:t>
      </w:r>
      <w:r>
        <w:rPr>
          <w:rStyle w:val="Ohne"/>
          <w:rFonts w:ascii="Seravek" w:hAnsi="Seravek"/>
          <w:color w:val="58595b"/>
          <w:spacing w:val="0"/>
          <w:u w:color="58595b"/>
          <w:rtl w:val="0"/>
          <w:lang w:val="de-DE"/>
        </w:rPr>
        <w:t>, Kleingruppenleiter, Lobpreis Team, Tauf Team</w:t>
      </w:r>
      <w:r>
        <w:rPr>
          <w:rStyle w:val="Ohne"/>
          <w:rFonts w:ascii="Seravek" w:hAnsi="Seravek"/>
          <w:color w:val="58595b"/>
          <w:spacing w:val="0"/>
          <w:u w:color="58595b"/>
          <w:rtl w:val="0"/>
          <w:lang w:val="de-DE"/>
        </w:rPr>
        <w:t xml:space="preserve"> (im Aufbau)</w:t>
      </w:r>
      <w:r>
        <w:rPr>
          <w:rStyle w:val="Ohne"/>
          <w:rFonts w:ascii="Seravek" w:hAnsi="Seravek"/>
          <w:color w:val="58595b"/>
          <w:spacing w:val="0"/>
          <w:u w:color="58595b"/>
          <w:rtl w:val="0"/>
          <w:lang w:val="de-DE"/>
        </w:rPr>
        <w:t xml:space="preserve">, </w:t>
      </w:r>
      <w:r>
        <w:rPr>
          <w:rStyle w:val="Ohne"/>
          <w:rFonts w:ascii="Seravek" w:hAnsi="Seravek"/>
          <w:color w:val="58595b"/>
          <w:u w:color="58595b"/>
          <w:rtl w:val="0"/>
          <w:lang w:val="de-DE"/>
        </w:rPr>
        <w:t>N</w:t>
      </w:r>
      <w:r>
        <w:rPr>
          <w:rStyle w:val="Ohne"/>
          <w:rFonts w:ascii="Seravek" w:hAnsi="Seravek" w:hint="default"/>
          <w:color w:val="58595b"/>
          <w:u w:color="58595b"/>
          <w:rtl w:val="0"/>
          <w:lang w:val="de-DE"/>
        </w:rPr>
        <w:t>ä</w:t>
      </w:r>
      <w:r>
        <w:rPr>
          <w:rStyle w:val="Ohne"/>
          <w:rFonts w:ascii="Seravek" w:hAnsi="Seravek"/>
          <w:color w:val="58595b"/>
          <w:u w:color="58595b"/>
          <w:rtl w:val="0"/>
          <w:lang w:val="de-DE"/>
        </w:rPr>
        <w:t xml:space="preserve">chste Schritte </w:t>
      </w:r>
      <w:r>
        <w:rPr>
          <w:rStyle w:val="Ohne"/>
          <w:rFonts w:ascii="Seravek" w:hAnsi="Seravek"/>
          <w:color w:val="58595b"/>
          <w:u w:color="58595b"/>
          <w:rtl w:val="0"/>
          <w:lang w:val="de-DE"/>
        </w:rPr>
        <w:t>Team</w:t>
      </w:r>
      <w:r>
        <w:rPr>
          <w:rStyle w:val="Ohne"/>
          <w:rFonts w:ascii="Seravek" w:hAnsi="Seravek"/>
          <w:color w:val="58595b"/>
          <w:u w:color="58595b"/>
          <w:rtl w:val="0"/>
          <w:lang w:val="de-DE"/>
        </w:rPr>
        <w:t xml:space="preserve"> (im Aufbau)</w:t>
      </w:r>
    </w:p>
    <w:p>
      <w:pPr>
        <w:pStyle w:val="Normal.0"/>
        <w:widowControl w:val="0"/>
        <w:spacing w:before="9" w:after="0" w:line="240" w:lineRule="auto"/>
        <w:rPr>
          <w:rFonts w:ascii="Seravek" w:cs="Seravek" w:hAnsi="Seravek" w:eastAsia="Seravek"/>
          <w:i w:val="1"/>
          <w:iCs w:val="1"/>
          <w:sz w:val="32"/>
          <w:szCs w:val="32"/>
        </w:rPr>
      </w:pPr>
    </w:p>
    <w:p>
      <w:pPr>
        <w:pStyle w:val="Normal.0"/>
        <w:widowControl w:val="0"/>
        <w:numPr>
          <w:ilvl w:val="0"/>
          <w:numId w:val="86"/>
        </w:numPr>
        <w:bidi w:val="0"/>
        <w:spacing w:after="0" w:line="240" w:lineRule="auto"/>
        <w:ind w:right="0"/>
        <w:jc w:val="left"/>
        <w:outlineLvl w:val="3"/>
        <w:rPr>
          <w:rFonts w:ascii="Seravek" w:hAnsi="Seravek"/>
          <w:b w:val="1"/>
          <w:bCs w:val="1"/>
          <w:color w:val="4684a4"/>
          <w:sz w:val="24"/>
          <w:szCs w:val="24"/>
          <w:rtl w:val="0"/>
          <w:lang w:val="en-US"/>
        </w:rPr>
      </w:pPr>
      <w:r>
        <w:rPr>
          <w:rStyle w:val="Ohne"/>
          <w:rFonts w:ascii="Seravek" w:hAnsi="Seravek"/>
          <w:b w:val="1"/>
          <w:bCs w:val="1"/>
          <w:color w:val="4684a4"/>
          <w:sz w:val="24"/>
          <w:szCs w:val="24"/>
          <w:u w:color="4684a4"/>
          <w:rtl w:val="0"/>
          <w:lang w:val="en-US"/>
        </w:rPr>
        <w:t>DIENEN</w:t>
      </w:r>
    </w:p>
    <w:p>
      <w:pPr>
        <w:pStyle w:val="Normal.0"/>
        <w:widowControl w:val="0"/>
        <w:spacing w:before="181" w:after="0" w:line="254" w:lineRule="auto"/>
        <w:ind w:left="627" w:right="102" w:firstLine="0"/>
        <w:rPr>
          <w:rFonts w:ascii="Seravek" w:cs="Seravek" w:hAnsi="Seravek" w:eastAsia="Seravek"/>
        </w:rPr>
      </w:pPr>
      <w:r>
        <w:rPr>
          <w:rStyle w:val="Hyperlink.0"/>
          <w:rFonts w:ascii="Seravek" w:hAnsi="Seravek"/>
          <w:rtl w:val="0"/>
          <w:lang w:val="de-DE"/>
        </w:rPr>
        <w:t>Die von Gott gegebene F</w:t>
      </w:r>
      <w:r>
        <w:rPr>
          <w:rStyle w:val="Hyperlink.0"/>
          <w:rFonts w:ascii="Seravek" w:hAnsi="Seravek" w:hint="default"/>
          <w:rtl w:val="0"/>
          <w:lang w:val="de-DE"/>
        </w:rPr>
        <w:t>ä</w:t>
      </w:r>
      <w:r>
        <w:rPr>
          <w:rStyle w:val="Hyperlink.0"/>
          <w:rFonts w:ascii="Seravek" w:hAnsi="Seravek"/>
          <w:rtl w:val="0"/>
          <w:lang w:val="de-DE"/>
        </w:rPr>
        <w:t>higkeit, praktische und notwendige Aufgaben zu erf</w:t>
      </w:r>
      <w:r>
        <w:rPr>
          <w:rStyle w:val="Hyperlink.0"/>
          <w:rFonts w:ascii="Seravek" w:hAnsi="Seravek" w:hint="default"/>
          <w:rtl w:val="0"/>
          <w:lang w:val="de-DE"/>
        </w:rPr>
        <w:t>ü</w:t>
      </w:r>
      <w:r>
        <w:rPr>
          <w:rStyle w:val="Hyperlink.0"/>
          <w:rFonts w:ascii="Seravek" w:hAnsi="Seravek"/>
          <w:rtl w:val="0"/>
          <w:lang w:val="de-DE"/>
        </w:rPr>
        <w:t>llen, die andere entlasten, unterst</w:t>
      </w:r>
      <w:r>
        <w:rPr>
          <w:rStyle w:val="Hyperlink.0"/>
          <w:rFonts w:ascii="Seravek" w:hAnsi="Seravek" w:hint="default"/>
          <w:rtl w:val="0"/>
          <w:lang w:val="de-DE"/>
        </w:rPr>
        <w:t>ü</w:t>
      </w:r>
      <w:r>
        <w:rPr>
          <w:rStyle w:val="Hyperlink.0"/>
          <w:rFonts w:ascii="Seravek" w:hAnsi="Seravek"/>
          <w:rtl w:val="0"/>
          <w:lang w:val="de-DE"/>
        </w:rPr>
        <w:t>tzen und ihren Bed</w:t>
      </w:r>
      <w:r>
        <w:rPr>
          <w:rStyle w:val="Hyperlink.0"/>
          <w:rFonts w:ascii="Seravek" w:hAnsi="Seravek" w:hint="default"/>
          <w:rtl w:val="0"/>
          <w:lang w:val="de-DE"/>
        </w:rPr>
        <w:t>ü</w:t>
      </w:r>
      <w:r>
        <w:rPr>
          <w:rStyle w:val="Hyperlink.0"/>
          <w:rFonts w:ascii="Seravek" w:hAnsi="Seravek"/>
          <w:rtl w:val="0"/>
          <w:lang w:val="de-DE"/>
        </w:rPr>
        <w:t>rfnissen entgegen kommen.</w:t>
      </w:r>
    </w:p>
    <w:p>
      <w:pPr>
        <w:pStyle w:val="Normal.0"/>
        <w:widowControl w:val="0"/>
        <w:spacing w:before="95" w:after="0" w:line="240" w:lineRule="auto"/>
        <w:ind w:left="627" w:firstLine="0"/>
        <w:rPr>
          <w:rStyle w:val="Ohne"/>
          <w:rFonts w:ascii="Seravek" w:cs="Seravek" w:hAnsi="Seravek" w:eastAsia="Seravek"/>
          <w:i w:val="1"/>
          <w:iCs w:val="1"/>
          <w:color w:val="7391a4"/>
          <w:sz w:val="18"/>
          <w:szCs w:val="18"/>
          <w:u w:color="7391a4"/>
        </w:rPr>
      </w:pPr>
      <w:r>
        <w:rPr>
          <w:rStyle w:val="Ohne"/>
          <w:rFonts w:ascii="Seravek" w:hAnsi="Seravek"/>
          <w:i w:val="1"/>
          <w:iCs w:val="1"/>
          <w:color w:val="7391a4"/>
          <w:sz w:val="18"/>
          <w:szCs w:val="18"/>
          <w:u w:color="7391a4"/>
          <w:rtl w:val="0"/>
          <w:lang w:val="de-DE"/>
        </w:rPr>
        <w:t>1. Korinther 12,28/R</w:t>
      </w:r>
      <w:r>
        <w:rPr>
          <w:rStyle w:val="Ohne"/>
          <w:rFonts w:ascii="Seravek" w:hAnsi="Seravek" w:hint="default"/>
          <w:i w:val="1"/>
          <w:iCs w:val="1"/>
          <w:color w:val="7391a4"/>
          <w:sz w:val="18"/>
          <w:szCs w:val="18"/>
          <w:u w:color="7391a4"/>
          <w:rtl w:val="0"/>
          <w:lang w:val="de-DE"/>
        </w:rPr>
        <w:t>ö</w:t>
      </w:r>
      <w:r>
        <w:rPr>
          <w:rStyle w:val="Ohne"/>
          <w:rFonts w:ascii="Seravek" w:hAnsi="Seravek"/>
          <w:i w:val="1"/>
          <w:iCs w:val="1"/>
          <w:color w:val="7391a4"/>
          <w:sz w:val="18"/>
          <w:szCs w:val="18"/>
          <w:u w:color="7391a4"/>
          <w:rtl w:val="0"/>
          <w:lang w:val="de-DE"/>
        </w:rPr>
        <w:t>mer 12,7/Apostelgeschichte 6,1</w:t>
      </w:r>
      <w:r>
        <w:rPr>
          <w:rStyle w:val="Ohne"/>
          <w:rFonts w:ascii="Seravek" w:hAnsi="Seravek" w:hint="default"/>
          <w:i w:val="1"/>
          <w:iCs w:val="1"/>
          <w:color w:val="7391a4"/>
          <w:sz w:val="18"/>
          <w:szCs w:val="18"/>
          <w:u w:color="7391a4"/>
          <w:rtl w:val="0"/>
          <w:lang w:val="de-DE"/>
        </w:rPr>
        <w:t>–</w:t>
      </w:r>
      <w:r>
        <w:rPr>
          <w:rStyle w:val="Ohne"/>
          <w:rFonts w:ascii="Seravek" w:hAnsi="Seravek"/>
          <w:i w:val="1"/>
          <w:iCs w:val="1"/>
          <w:color w:val="7391a4"/>
          <w:sz w:val="18"/>
          <w:szCs w:val="18"/>
          <w:u w:color="7391a4"/>
          <w:rtl w:val="0"/>
          <w:lang w:val="de-DE"/>
        </w:rPr>
        <w:t>4/R</w:t>
      </w:r>
      <w:r>
        <w:rPr>
          <w:rStyle w:val="Ohne"/>
          <w:rFonts w:ascii="Seravek" w:hAnsi="Seravek" w:hint="default"/>
          <w:i w:val="1"/>
          <w:iCs w:val="1"/>
          <w:color w:val="7391a4"/>
          <w:sz w:val="18"/>
          <w:szCs w:val="18"/>
          <w:u w:color="7391a4"/>
          <w:rtl w:val="0"/>
          <w:lang w:val="de-DE"/>
        </w:rPr>
        <w:t>ö</w:t>
      </w:r>
      <w:r>
        <w:rPr>
          <w:rStyle w:val="Ohne"/>
          <w:rFonts w:ascii="Seravek" w:hAnsi="Seravek"/>
          <w:i w:val="1"/>
          <w:iCs w:val="1"/>
          <w:color w:val="7391a4"/>
          <w:sz w:val="18"/>
          <w:szCs w:val="18"/>
          <w:u w:color="7391a4"/>
          <w:rtl w:val="0"/>
          <w:lang w:val="de-DE"/>
        </w:rPr>
        <w:t>mer 16,1</w:t>
      </w:r>
      <w:r>
        <w:rPr>
          <w:rStyle w:val="Ohne"/>
          <w:rFonts w:ascii="Seravek" w:hAnsi="Seravek" w:hint="default"/>
          <w:i w:val="1"/>
          <w:iCs w:val="1"/>
          <w:color w:val="7391a4"/>
          <w:sz w:val="18"/>
          <w:szCs w:val="18"/>
          <w:u w:color="7391a4"/>
          <w:rtl w:val="0"/>
          <w:lang w:val="de-DE"/>
        </w:rPr>
        <w:t>–</w:t>
      </w:r>
      <w:r>
        <w:rPr>
          <w:rStyle w:val="Ohne"/>
          <w:rFonts w:ascii="Seravek" w:hAnsi="Seravek"/>
          <w:i w:val="1"/>
          <w:iCs w:val="1"/>
          <w:color w:val="7391a4"/>
          <w:sz w:val="18"/>
          <w:szCs w:val="18"/>
          <w:u w:color="7391a4"/>
          <w:rtl w:val="0"/>
          <w:lang w:val="de-DE"/>
        </w:rPr>
        <w:t>2</w:t>
      </w:r>
    </w:p>
    <w:p>
      <w:pPr>
        <w:pStyle w:val="Normal.0"/>
        <w:widowControl w:val="0"/>
        <w:numPr>
          <w:ilvl w:val="0"/>
          <w:numId w:val="61"/>
        </w:numPr>
        <w:bidi w:val="0"/>
        <w:spacing w:before="95" w:after="0" w:line="240" w:lineRule="auto"/>
        <w:ind w:right="0"/>
        <w:jc w:val="left"/>
        <w:rPr>
          <w:rFonts w:ascii="Seravek" w:hAnsi="Seravek"/>
          <w:color w:val="58595b"/>
          <w:rtl w:val="0"/>
          <w:lang w:val="de-DE"/>
        </w:rPr>
      </w:pPr>
      <w:r>
        <w:rPr>
          <w:rStyle w:val="Ohne"/>
          <w:rFonts w:ascii="Seravek" w:hAnsi="Seravek"/>
          <w:color w:val="58595b"/>
          <w:spacing w:val="0"/>
          <w:u w:color="58595b"/>
          <w:rtl w:val="0"/>
          <w:lang w:val="de-DE"/>
        </w:rPr>
        <w:t>Aufbau</w:t>
      </w:r>
      <w:r>
        <w:rPr>
          <w:rStyle w:val="Ohne"/>
          <w:rFonts w:ascii="Seravek" w:hAnsi="Seravek"/>
          <w:color w:val="58595b"/>
          <w:spacing w:val="0"/>
          <w:u w:color="58595b"/>
          <w:rtl w:val="0"/>
          <w:lang w:val="de-DE"/>
        </w:rPr>
        <w:t xml:space="preserve"> Team, </w:t>
      </w:r>
      <w:r>
        <w:rPr>
          <w:rStyle w:val="Ohne"/>
          <w:rFonts w:ascii="Seravek" w:hAnsi="Seravek"/>
          <w:color w:val="58595b"/>
          <w:spacing w:val="0"/>
          <w:u w:color="58595b"/>
          <w:rtl w:val="0"/>
          <w:lang w:val="de-DE"/>
        </w:rPr>
        <w:t>Reinigungst</w:t>
      </w:r>
      <w:r>
        <w:rPr>
          <w:rStyle w:val="Ohne"/>
          <w:rFonts w:ascii="Seravek" w:hAnsi="Seravek"/>
          <w:color w:val="58595b"/>
          <w:spacing w:val="0"/>
          <w:u w:color="58595b"/>
          <w:rtl w:val="0"/>
          <w:lang w:val="de-DE"/>
        </w:rPr>
        <w:t>eam</w:t>
      </w:r>
      <w:r>
        <w:rPr>
          <w:rStyle w:val="Ohne"/>
          <w:rFonts w:ascii="Seravek" w:hAnsi="Seravek"/>
          <w:color w:val="58595b"/>
          <w:spacing w:val="0"/>
          <w:u w:color="58595b"/>
          <w:rtl w:val="0"/>
          <w:lang w:val="de-DE"/>
        </w:rPr>
        <w:t xml:space="preserve"> (im Aufbau)</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Bistro</w:t>
      </w:r>
      <w:r>
        <w:rPr>
          <w:rStyle w:val="Ohne"/>
          <w:rFonts w:ascii="Seravek" w:hAnsi="Seravek"/>
          <w:color w:val="58595b"/>
          <w:spacing w:val="0"/>
          <w:u w:color="58595b"/>
          <w:rtl w:val="0"/>
          <w:lang w:val="de-DE"/>
        </w:rPr>
        <w:t xml:space="preserve"> Team, Beamer Team</w:t>
      </w:r>
    </w:p>
    <w:p>
      <w:pPr>
        <w:pStyle w:val="Normal.0"/>
        <w:widowControl w:val="0"/>
        <w:spacing w:before="5" w:after="0" w:line="240" w:lineRule="auto"/>
        <w:jc w:val="both"/>
        <w:rPr>
          <w:rFonts w:ascii="Seravek" w:cs="Seravek" w:hAnsi="Seravek" w:eastAsia="Seravek"/>
          <w:i w:val="1"/>
          <w:iCs w:val="1"/>
          <w:sz w:val="32"/>
          <w:szCs w:val="32"/>
          <w:lang w:val="en-US"/>
        </w:rPr>
      </w:pPr>
    </w:p>
    <w:p>
      <w:pPr>
        <w:pStyle w:val="Normal.0"/>
        <w:widowControl w:val="0"/>
        <w:numPr>
          <w:ilvl w:val="0"/>
          <w:numId w:val="87"/>
        </w:numPr>
        <w:bidi w:val="0"/>
        <w:spacing w:after="0" w:line="240" w:lineRule="auto"/>
        <w:ind w:right="0"/>
        <w:jc w:val="left"/>
        <w:outlineLvl w:val="3"/>
        <w:rPr>
          <w:rFonts w:ascii="Seravek" w:hAnsi="Seravek"/>
          <w:b w:val="1"/>
          <w:bCs w:val="1"/>
          <w:color w:val="4684a4"/>
          <w:sz w:val="24"/>
          <w:szCs w:val="24"/>
          <w:rtl w:val="0"/>
          <w:lang w:val="en-US"/>
        </w:rPr>
      </w:pPr>
      <w:r>
        <w:rPr>
          <w:rStyle w:val="Ohne"/>
          <w:rFonts w:ascii="Seravek" w:hAnsi="Seravek"/>
          <w:b w:val="1"/>
          <w:bCs w:val="1"/>
          <w:color w:val="4684a4"/>
          <w:sz w:val="24"/>
          <w:szCs w:val="24"/>
          <w:u w:color="4684a4"/>
          <w:rtl w:val="0"/>
          <w:lang w:val="en-US"/>
        </w:rPr>
        <w:t>LEHREN</w:t>
      </w:r>
    </w:p>
    <w:p>
      <w:pPr>
        <w:pStyle w:val="Normal.0"/>
        <w:widowControl w:val="0"/>
        <w:spacing w:before="181" w:after="0" w:line="254" w:lineRule="auto"/>
        <w:ind w:left="627" w:right="131" w:hanging="1"/>
        <w:rPr>
          <w:rFonts w:ascii="Seravek" w:cs="Seravek" w:hAnsi="Seravek" w:eastAsia="Seravek"/>
        </w:rPr>
      </w:pPr>
      <w:r>
        <w:rPr>
          <w:rStyle w:val="Hyperlink.0"/>
          <w:rFonts w:ascii="Seravek" w:hAnsi="Seravek"/>
          <w:rtl w:val="0"/>
          <w:lang w:val="de-DE"/>
        </w:rPr>
        <w:t>Die</w:t>
      </w:r>
      <w:r>
        <w:rPr>
          <w:rStyle w:val="Ohne"/>
          <w:rFonts w:ascii="Seravek" w:hAnsi="Seravek"/>
          <w:color w:val="58595b"/>
          <w:spacing w:val="0"/>
          <w:u w:color="58595b"/>
          <w:rtl w:val="0"/>
          <w:lang w:val="de-DE"/>
        </w:rPr>
        <w:t xml:space="preserve"> </w:t>
      </w:r>
      <w:r>
        <w:rPr>
          <w:rStyle w:val="Hyperlink.0"/>
          <w:rFonts w:ascii="Seravek" w:hAnsi="Seravek"/>
          <w:rtl w:val="0"/>
          <w:lang w:val="de-DE"/>
        </w:rPr>
        <w:t>von</w:t>
      </w:r>
      <w:r>
        <w:rPr>
          <w:rStyle w:val="Ohne"/>
          <w:rFonts w:ascii="Seravek" w:hAnsi="Seravek"/>
          <w:color w:val="58595b"/>
          <w:spacing w:val="0"/>
          <w:u w:color="58595b"/>
          <w:rtl w:val="0"/>
          <w:lang w:val="de-DE"/>
        </w:rPr>
        <w:t xml:space="preserve"> </w:t>
      </w:r>
      <w:r>
        <w:rPr>
          <w:rStyle w:val="Hyperlink.0"/>
          <w:rFonts w:ascii="Seravek" w:hAnsi="Seravek"/>
          <w:rtl w:val="0"/>
          <w:lang w:val="de-DE"/>
        </w:rPr>
        <w:t>Gott</w:t>
      </w:r>
      <w:r>
        <w:rPr>
          <w:rStyle w:val="Ohne"/>
          <w:rFonts w:ascii="Seravek" w:hAnsi="Seravek"/>
          <w:color w:val="58595b"/>
          <w:spacing w:val="0"/>
          <w:u w:color="58595b"/>
          <w:rtl w:val="0"/>
          <w:lang w:val="de-DE"/>
        </w:rPr>
        <w:t xml:space="preserve"> </w:t>
      </w:r>
      <w:r>
        <w:rPr>
          <w:rStyle w:val="Hyperlink.0"/>
          <w:rFonts w:ascii="Seravek" w:hAnsi="Seravek"/>
          <w:rtl w:val="0"/>
          <w:lang w:val="de-DE"/>
        </w:rPr>
        <w:t>gegebene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F</w:t>
      </w:r>
      <w:r>
        <w:rPr>
          <w:rStyle w:val="Ohne"/>
          <w:rFonts w:ascii="Seravek" w:hAnsi="Seravek" w:hint="default"/>
          <w:color w:val="58595b"/>
          <w:spacing w:val="0"/>
          <w:u w:color="58595b"/>
          <w:rtl w:val="0"/>
          <w:lang w:val="de-DE"/>
        </w:rPr>
        <w:t>ä</w:t>
      </w:r>
      <w:r>
        <w:rPr>
          <w:rStyle w:val="Ohne"/>
          <w:rFonts w:ascii="Seravek" w:hAnsi="Seravek"/>
          <w:color w:val="58595b"/>
          <w:spacing w:val="0"/>
          <w:u w:color="58595b"/>
          <w:rtl w:val="0"/>
          <w:lang w:val="de-DE"/>
        </w:rPr>
        <w:t>higkeit,</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die</w:t>
      </w:r>
      <w:r>
        <w:rPr>
          <w:rStyle w:val="Ohne"/>
          <w:rFonts w:ascii="Seravek" w:hAnsi="Seravek"/>
          <w:color w:val="58595b"/>
          <w:spacing w:val="0"/>
          <w:u w:color="58595b"/>
          <w:rtl w:val="0"/>
          <w:lang w:val="de-DE"/>
        </w:rPr>
        <w:t xml:space="preserve"> </w:t>
      </w:r>
      <w:r>
        <w:rPr>
          <w:rStyle w:val="Hyperlink.0"/>
          <w:rFonts w:ascii="Seravek" w:hAnsi="Seravek"/>
          <w:rtl w:val="0"/>
          <w:lang w:val="de-DE"/>
        </w:rPr>
        <w:t>Bibel</w:t>
      </w:r>
      <w:r>
        <w:rPr>
          <w:rStyle w:val="Ohne"/>
          <w:rFonts w:ascii="Seravek" w:hAnsi="Seravek"/>
          <w:color w:val="58595b"/>
          <w:spacing w:val="0"/>
          <w:u w:color="58595b"/>
          <w:rtl w:val="0"/>
          <w:lang w:val="de-DE"/>
        </w:rPr>
        <w:t xml:space="preserve"> </w:t>
      </w:r>
      <w:r>
        <w:rPr>
          <w:rStyle w:val="Hyperlink.0"/>
          <w:rFonts w:ascii="Seravek" w:hAnsi="Seravek"/>
          <w:rtl w:val="0"/>
          <w:lang w:val="de-DE"/>
        </w:rPr>
        <w:t>zu</w:t>
      </w:r>
      <w:r>
        <w:rPr>
          <w:rStyle w:val="Ohne"/>
          <w:rFonts w:ascii="Seravek" w:hAnsi="Seravek"/>
          <w:color w:val="58595b"/>
          <w:spacing w:val="0"/>
          <w:u w:color="58595b"/>
          <w:rtl w:val="0"/>
          <w:lang w:val="de-DE"/>
        </w:rPr>
        <w:t xml:space="preserve"> </w:t>
      </w:r>
      <w:r>
        <w:rPr>
          <w:rStyle w:val="Hyperlink.0"/>
          <w:rFonts w:ascii="Seravek" w:hAnsi="Seravek"/>
          <w:rtl w:val="0"/>
          <w:lang w:val="de-DE"/>
        </w:rPr>
        <w:t>verstehen,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verst</w:t>
      </w:r>
      <w:r>
        <w:rPr>
          <w:rStyle w:val="Ohne"/>
          <w:rFonts w:ascii="Seravek" w:hAnsi="Seravek" w:hint="default"/>
          <w:color w:val="58595b"/>
          <w:spacing w:val="0"/>
          <w:u w:color="58595b"/>
          <w:rtl w:val="0"/>
          <w:lang w:val="de-DE"/>
        </w:rPr>
        <w:t>ä</w:t>
      </w:r>
      <w:r>
        <w:rPr>
          <w:rStyle w:val="Ohne"/>
          <w:rFonts w:ascii="Seravek" w:hAnsi="Seravek"/>
          <w:color w:val="58595b"/>
          <w:spacing w:val="0"/>
          <w:u w:color="58595b"/>
          <w:rtl w:val="0"/>
          <w:lang w:val="de-DE"/>
        </w:rPr>
        <w:t>ndlich</w:t>
      </w:r>
      <w:r>
        <w:rPr>
          <w:rStyle w:val="Ohne"/>
          <w:rFonts w:ascii="Seravek" w:hAnsi="Seravek"/>
          <w:color w:val="58595b"/>
          <w:spacing w:val="0"/>
          <w:u w:color="58595b"/>
          <w:rtl w:val="0"/>
          <w:lang w:val="de-DE"/>
        </w:rPr>
        <w:t xml:space="preserve"> </w:t>
      </w:r>
      <w:r>
        <w:rPr>
          <w:rStyle w:val="Hyperlink.0"/>
          <w:rFonts w:ascii="Seravek" w:hAnsi="Seravek"/>
          <w:rtl w:val="0"/>
          <w:lang w:val="de-DE"/>
        </w:rPr>
        <w:t>zu</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erkl</w:t>
      </w:r>
      <w:r>
        <w:rPr>
          <w:rStyle w:val="Ohne"/>
          <w:rFonts w:ascii="Seravek" w:hAnsi="Seravek" w:hint="default"/>
          <w:color w:val="58595b"/>
          <w:spacing w:val="0"/>
          <w:u w:color="58595b"/>
          <w:rtl w:val="0"/>
          <w:lang w:val="de-DE"/>
        </w:rPr>
        <w:t>ä</w:t>
      </w:r>
      <w:r>
        <w:rPr>
          <w:rStyle w:val="Ohne"/>
          <w:rFonts w:ascii="Seravek" w:hAnsi="Seravek"/>
          <w:color w:val="58595b"/>
          <w:spacing w:val="0"/>
          <w:u w:color="58595b"/>
          <w:rtl w:val="0"/>
          <w:lang w:val="de-DE"/>
        </w:rPr>
        <w:t>ren</w:t>
      </w:r>
      <w:r>
        <w:rPr>
          <w:rStyle w:val="Ohne"/>
          <w:rFonts w:ascii="Seravek" w:hAnsi="Seravek"/>
          <w:color w:val="58595b"/>
          <w:spacing w:val="0"/>
          <w:u w:color="58595b"/>
          <w:rtl w:val="0"/>
          <w:lang w:val="de-DE"/>
        </w:rPr>
        <w:t xml:space="preserve"> </w:t>
      </w:r>
      <w:r>
        <w:rPr>
          <w:rStyle w:val="Hyperlink.0"/>
          <w:rFonts w:ascii="Seravek" w:hAnsi="Seravek"/>
          <w:rtl w:val="0"/>
          <w:lang w:val="de-DE"/>
        </w:rPr>
        <w:t>und</w:t>
      </w:r>
      <w:r>
        <w:rPr>
          <w:rStyle w:val="Ohne"/>
          <w:rFonts w:ascii="Seravek" w:hAnsi="Seravek"/>
          <w:color w:val="58595b"/>
          <w:spacing w:val="0"/>
          <w:u w:color="58595b"/>
          <w:rtl w:val="0"/>
          <w:lang w:val="de-DE"/>
        </w:rPr>
        <w:t xml:space="preserve"> </w:t>
      </w:r>
      <w:r>
        <w:rPr>
          <w:rStyle w:val="Hyperlink.0"/>
          <w:rFonts w:ascii="Seravek" w:hAnsi="Seravek"/>
          <w:rtl w:val="0"/>
          <w:lang w:val="de-DE"/>
        </w:rPr>
        <w:t>so</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 xml:space="preserve">auf </w:t>
      </w:r>
      <w:r>
        <w:rPr>
          <w:rStyle w:val="Hyperlink.0"/>
          <w:rFonts w:ascii="Seravek" w:hAnsi="Seravek"/>
          <w:rtl w:val="0"/>
          <w:lang w:val="de-DE"/>
        </w:rPr>
        <w:t xml:space="preserve">das Leben anzuwenden, dass </w:t>
      </w:r>
      <w:r>
        <w:rPr>
          <w:rStyle w:val="Ohne"/>
          <w:rFonts w:ascii="Seravek" w:hAnsi="Seravek"/>
          <w:color w:val="58595b"/>
          <w:spacing w:val="0"/>
          <w:u w:color="58595b"/>
          <w:rtl w:val="0"/>
          <w:lang w:val="de-DE"/>
        </w:rPr>
        <w:t xml:space="preserve">andere </w:t>
      </w:r>
      <w:r>
        <w:rPr>
          <w:rStyle w:val="Hyperlink.0"/>
          <w:rFonts w:ascii="Seravek" w:hAnsi="Seravek"/>
          <w:rtl w:val="0"/>
          <w:lang w:val="de-DE"/>
        </w:rPr>
        <w:t xml:space="preserve">in </w:t>
      </w:r>
      <w:r>
        <w:rPr>
          <w:rStyle w:val="Ohne"/>
          <w:rFonts w:ascii="Seravek" w:hAnsi="Seravek"/>
          <w:color w:val="58595b"/>
          <w:spacing w:val="0"/>
          <w:u w:color="58595b"/>
          <w:rtl w:val="0"/>
          <w:lang w:val="de-DE"/>
        </w:rPr>
        <w:t xml:space="preserve">ihrem </w:t>
      </w:r>
      <w:r>
        <w:rPr>
          <w:rStyle w:val="Hyperlink.0"/>
          <w:rFonts w:ascii="Seravek" w:hAnsi="Seravek"/>
          <w:rtl w:val="0"/>
          <w:lang w:val="de-DE"/>
        </w:rPr>
        <w:t>Glauben und Leben einen Schritt vorw</w:t>
      </w:r>
      <w:r>
        <w:rPr>
          <w:rStyle w:val="Hyperlink.0"/>
          <w:rFonts w:ascii="Seravek" w:hAnsi="Seravek" w:hint="default"/>
          <w:rtl w:val="0"/>
          <w:lang w:val="de-DE"/>
        </w:rPr>
        <w:t>ä</w:t>
      </w:r>
      <w:r>
        <w:rPr>
          <w:rStyle w:val="Hyperlink.0"/>
          <w:rFonts w:ascii="Seravek" w:hAnsi="Seravek"/>
          <w:rtl w:val="0"/>
          <w:lang w:val="de-DE"/>
        </w:rPr>
        <w:t>rts gehen</w:t>
      </w:r>
      <w:r>
        <w:rPr>
          <w:rStyle w:val="Ohne"/>
          <w:rFonts w:ascii="Seravek" w:hAnsi="Seravek"/>
          <w:color w:val="58595b"/>
          <w:spacing w:val="0"/>
          <w:u w:color="58595b"/>
          <w:rtl w:val="0"/>
          <w:lang w:val="de-DE"/>
        </w:rPr>
        <w:t xml:space="preserve"> </w:t>
      </w:r>
      <w:r>
        <w:rPr>
          <w:rStyle w:val="Hyperlink.0"/>
          <w:rFonts w:ascii="Seravek" w:hAnsi="Seravek"/>
          <w:rtl w:val="0"/>
          <w:lang w:val="de-DE"/>
        </w:rPr>
        <w:t>k</w:t>
      </w:r>
      <w:r>
        <w:rPr>
          <w:rStyle w:val="Hyperlink.0"/>
          <w:rFonts w:ascii="Seravek" w:hAnsi="Seravek" w:hint="default"/>
          <w:rtl w:val="0"/>
          <w:lang w:val="de-DE"/>
        </w:rPr>
        <w:t>ö</w:t>
      </w:r>
      <w:r>
        <w:rPr>
          <w:rStyle w:val="Hyperlink.0"/>
          <w:rFonts w:ascii="Seravek" w:hAnsi="Seravek"/>
          <w:rtl w:val="0"/>
          <w:lang w:val="de-DE"/>
        </w:rPr>
        <w:t>nnen.</w:t>
      </w:r>
    </w:p>
    <w:p>
      <w:pPr>
        <w:pStyle w:val="Normal.0"/>
        <w:widowControl w:val="0"/>
        <w:spacing w:before="95" w:after="0" w:line="240" w:lineRule="auto"/>
        <w:ind w:left="627" w:firstLine="0"/>
        <w:rPr>
          <w:rStyle w:val="Ohne"/>
          <w:rFonts w:ascii="Seravek" w:cs="Seravek" w:hAnsi="Seravek" w:eastAsia="Seravek"/>
          <w:i w:val="1"/>
          <w:iCs w:val="1"/>
          <w:color w:val="7391a4"/>
          <w:sz w:val="18"/>
          <w:szCs w:val="18"/>
          <w:u w:color="7391a4"/>
        </w:rPr>
      </w:pPr>
      <w:r>
        <w:rPr>
          <w:rStyle w:val="Ohne"/>
          <w:rFonts w:ascii="Seravek" w:hAnsi="Seravek"/>
          <w:i w:val="1"/>
          <w:iCs w:val="1"/>
          <w:color w:val="7391a4"/>
          <w:sz w:val="18"/>
          <w:szCs w:val="18"/>
          <w:u w:color="7391a4"/>
          <w:rtl w:val="0"/>
          <w:lang w:val="de-DE"/>
        </w:rPr>
        <w:t>R</w:t>
      </w:r>
      <w:r>
        <w:rPr>
          <w:rStyle w:val="Ohne"/>
          <w:rFonts w:ascii="Seravek" w:hAnsi="Seravek" w:hint="default"/>
          <w:i w:val="1"/>
          <w:iCs w:val="1"/>
          <w:color w:val="7391a4"/>
          <w:sz w:val="18"/>
          <w:szCs w:val="18"/>
          <w:u w:color="7391a4"/>
          <w:rtl w:val="0"/>
          <w:lang w:val="de-DE"/>
        </w:rPr>
        <w:t>ö</w:t>
      </w:r>
      <w:r>
        <w:rPr>
          <w:rStyle w:val="Ohne"/>
          <w:rFonts w:ascii="Seravek" w:hAnsi="Seravek"/>
          <w:i w:val="1"/>
          <w:iCs w:val="1"/>
          <w:color w:val="7391a4"/>
          <w:sz w:val="18"/>
          <w:szCs w:val="18"/>
          <w:u w:color="7391a4"/>
          <w:rtl w:val="0"/>
          <w:lang w:val="de-DE"/>
        </w:rPr>
        <w:t>mer 12,7/1. Korinther 12,28</w:t>
      </w:r>
      <w:r>
        <w:rPr>
          <w:rStyle w:val="Ohne"/>
          <w:rFonts w:ascii="Seravek" w:hAnsi="Seravek" w:hint="default"/>
          <w:i w:val="1"/>
          <w:iCs w:val="1"/>
          <w:color w:val="7391a4"/>
          <w:sz w:val="18"/>
          <w:szCs w:val="18"/>
          <w:u w:color="7391a4"/>
          <w:rtl w:val="0"/>
          <w:lang w:val="de-DE"/>
        </w:rPr>
        <w:t>–</w:t>
      </w:r>
      <w:r>
        <w:rPr>
          <w:rStyle w:val="Ohne"/>
          <w:rFonts w:ascii="Seravek" w:hAnsi="Seravek"/>
          <w:i w:val="1"/>
          <w:iCs w:val="1"/>
          <w:color w:val="7391a4"/>
          <w:sz w:val="18"/>
          <w:szCs w:val="18"/>
          <w:u w:color="7391a4"/>
          <w:rtl w:val="0"/>
          <w:lang w:val="de-DE"/>
        </w:rPr>
        <w:t>29/Apostelgeschichte 2,14</w:t>
      </w:r>
      <w:r>
        <w:rPr>
          <w:rStyle w:val="Ohne"/>
          <w:rFonts w:ascii="Seravek" w:hAnsi="Seravek" w:hint="default"/>
          <w:i w:val="1"/>
          <w:iCs w:val="1"/>
          <w:color w:val="7391a4"/>
          <w:sz w:val="18"/>
          <w:szCs w:val="18"/>
          <w:u w:color="7391a4"/>
          <w:rtl w:val="0"/>
          <w:lang w:val="de-DE"/>
        </w:rPr>
        <w:t>–</w:t>
      </w:r>
      <w:r>
        <w:rPr>
          <w:rStyle w:val="Ohne"/>
          <w:rFonts w:ascii="Seravek" w:hAnsi="Seravek"/>
          <w:i w:val="1"/>
          <w:iCs w:val="1"/>
          <w:color w:val="7391a4"/>
          <w:sz w:val="18"/>
          <w:szCs w:val="18"/>
          <w:u w:color="7391a4"/>
          <w:rtl w:val="0"/>
          <w:lang w:val="de-DE"/>
        </w:rPr>
        <w:t>41; 18,24</w:t>
      </w:r>
      <w:r>
        <w:rPr>
          <w:rStyle w:val="Ohne"/>
          <w:rFonts w:ascii="Seravek" w:hAnsi="Seravek" w:hint="default"/>
          <w:i w:val="1"/>
          <w:iCs w:val="1"/>
          <w:color w:val="7391a4"/>
          <w:sz w:val="18"/>
          <w:szCs w:val="18"/>
          <w:u w:color="7391a4"/>
          <w:rtl w:val="0"/>
          <w:lang w:val="de-DE"/>
        </w:rPr>
        <w:t>–</w:t>
      </w:r>
      <w:r>
        <w:rPr>
          <w:rStyle w:val="Ohne"/>
          <w:rFonts w:ascii="Seravek" w:hAnsi="Seravek"/>
          <w:i w:val="1"/>
          <w:iCs w:val="1"/>
          <w:color w:val="7391a4"/>
          <w:sz w:val="18"/>
          <w:szCs w:val="18"/>
          <w:u w:color="7391a4"/>
          <w:rtl w:val="0"/>
          <w:lang w:val="de-DE"/>
        </w:rPr>
        <w:t>28/2. Timotheus 2,2/Jakobus 3,1</w:t>
      </w:r>
    </w:p>
    <w:p>
      <w:pPr>
        <w:pStyle w:val="Normal.0"/>
        <w:widowControl w:val="0"/>
        <w:numPr>
          <w:ilvl w:val="0"/>
          <w:numId w:val="61"/>
        </w:numPr>
        <w:bidi w:val="0"/>
        <w:spacing w:before="95" w:after="0" w:line="240" w:lineRule="auto"/>
        <w:ind w:right="0"/>
        <w:jc w:val="left"/>
        <w:rPr>
          <w:rFonts w:ascii="Seravek" w:hAnsi="Seravek"/>
          <w:color w:val="58595b"/>
          <w:rtl w:val="0"/>
          <w:lang w:val="de-DE"/>
        </w:rPr>
      </w:pPr>
      <w:r>
        <w:rPr>
          <w:rStyle w:val="Ohne"/>
          <w:rFonts w:ascii="Seravek" w:hAnsi="Seravek"/>
          <w:color w:val="58595b"/>
          <w:spacing w:val="0"/>
          <w:u w:color="58595b"/>
          <w:rtl w:val="0"/>
          <w:lang w:val="de-DE"/>
        </w:rPr>
        <w:t xml:space="preserve">Kleingruppenleiter, </w:t>
      </w:r>
      <w:r>
        <w:rPr>
          <w:rStyle w:val="Ohne"/>
          <w:rFonts w:ascii="Seravek" w:hAnsi="Seravek"/>
          <w:color w:val="58595b"/>
          <w:u w:color="58595b"/>
          <w:rtl w:val="0"/>
          <w:lang w:val="de-DE"/>
        </w:rPr>
        <w:t>N</w:t>
      </w:r>
      <w:r>
        <w:rPr>
          <w:rStyle w:val="Ohne"/>
          <w:rFonts w:ascii="Seravek" w:hAnsi="Seravek" w:hint="default"/>
          <w:color w:val="58595b"/>
          <w:u w:color="58595b"/>
          <w:rtl w:val="0"/>
          <w:lang w:val="de-DE"/>
        </w:rPr>
        <w:t>ä</w:t>
      </w:r>
      <w:r>
        <w:rPr>
          <w:rStyle w:val="Ohne"/>
          <w:rFonts w:ascii="Seravek" w:hAnsi="Seravek"/>
          <w:color w:val="58595b"/>
          <w:u w:color="58595b"/>
          <w:rtl w:val="0"/>
          <w:lang w:val="de-DE"/>
        </w:rPr>
        <w:t xml:space="preserve">chste Schritte </w:t>
      </w:r>
      <w:r>
        <w:rPr>
          <w:rStyle w:val="Ohne"/>
          <w:rFonts w:ascii="Seravek" w:hAnsi="Seravek"/>
          <w:color w:val="58595b"/>
          <w:u w:color="58595b"/>
          <w:rtl w:val="0"/>
          <w:lang w:val="de-DE"/>
        </w:rPr>
        <w:t>Team</w:t>
      </w:r>
      <w:r>
        <w:rPr>
          <w:rStyle w:val="Ohne"/>
          <w:rFonts w:ascii="Seravek" w:hAnsi="Seravek"/>
          <w:color w:val="58595b"/>
          <w:u w:color="58595b"/>
          <w:rtl w:val="0"/>
          <w:lang w:val="de-DE"/>
        </w:rPr>
        <w:t xml:space="preserve"> (im Aufbau)</w:t>
      </w:r>
      <w:r>
        <w:rPr>
          <w:rStyle w:val="Ohne"/>
          <w:rFonts w:ascii="Seravek" w:hAnsi="Seravek"/>
          <w:color w:val="58595b"/>
          <w:spacing w:val="0"/>
          <w:u w:color="58595b"/>
          <w:rtl w:val="0"/>
          <w:lang w:val="de-DE"/>
        </w:rPr>
        <w:t>, Kids Team</w:t>
      </w:r>
      <w:r>
        <w:rPr>
          <w:rStyle w:val="Ohne"/>
          <w:rFonts w:ascii="Seravek" w:hAnsi="Seravek"/>
          <w:color w:val="58595b"/>
          <w:spacing w:val="0"/>
          <w:u w:color="58595b"/>
          <w:rtl w:val="0"/>
          <w:lang w:val="de-DE"/>
        </w:rPr>
        <w:t>, Predigt Team</w:t>
      </w:r>
    </w:p>
    <w:p>
      <w:pPr>
        <w:pStyle w:val="Normal.0"/>
        <w:widowControl w:val="0"/>
        <w:spacing w:before="9" w:after="0" w:line="240" w:lineRule="auto"/>
        <w:rPr>
          <w:rFonts w:ascii="Seravek" w:cs="Seravek" w:hAnsi="Seravek" w:eastAsia="Seravek"/>
          <w:i w:val="1"/>
          <w:iCs w:val="1"/>
          <w:sz w:val="32"/>
          <w:szCs w:val="32"/>
        </w:rPr>
      </w:pPr>
    </w:p>
    <w:p>
      <w:pPr>
        <w:pStyle w:val="Normal.0"/>
        <w:widowControl w:val="0"/>
        <w:numPr>
          <w:ilvl w:val="0"/>
          <w:numId w:val="88"/>
        </w:numPr>
        <w:bidi w:val="0"/>
        <w:spacing w:after="0" w:line="240" w:lineRule="auto"/>
        <w:ind w:right="0"/>
        <w:jc w:val="left"/>
        <w:outlineLvl w:val="3"/>
        <w:rPr>
          <w:rFonts w:ascii="Seravek" w:hAnsi="Seravek"/>
          <w:b w:val="1"/>
          <w:bCs w:val="1"/>
          <w:color w:val="4684a4"/>
          <w:sz w:val="24"/>
          <w:szCs w:val="24"/>
          <w:rtl w:val="0"/>
          <w:lang w:val="en-US"/>
        </w:rPr>
      </w:pPr>
      <w:r>
        <w:rPr>
          <w:rStyle w:val="Ohne"/>
          <w:rFonts w:ascii="Seravek" w:hAnsi="Seravek"/>
          <w:b w:val="1"/>
          <w:bCs w:val="1"/>
          <w:color w:val="4684a4"/>
          <w:spacing w:val="1"/>
          <w:sz w:val="24"/>
          <w:szCs w:val="24"/>
          <w:u w:color="4684a4"/>
          <w:rtl w:val="0"/>
          <w:lang w:val="en-US"/>
        </w:rPr>
        <w:t>SPRACHENGEBET / AUSLEGUNG DER SPRACHEN</w:t>
      </w:r>
    </w:p>
    <w:p>
      <w:pPr>
        <w:pStyle w:val="Normal.0"/>
        <w:widowControl w:val="0"/>
        <w:spacing w:before="181" w:after="0" w:line="254" w:lineRule="auto"/>
        <w:ind w:left="627" w:right="102" w:hanging="1"/>
        <w:rPr>
          <w:rFonts w:ascii="Seravek" w:cs="Seravek" w:hAnsi="Seravek" w:eastAsia="Seravek"/>
        </w:rPr>
      </w:pPr>
      <w:r>
        <w:rPr>
          <w:rStyle w:val="Hyperlink.0"/>
          <w:rFonts w:ascii="Seravek" w:hAnsi="Seravek"/>
          <w:rtl w:val="0"/>
          <w:lang w:val="de-DE"/>
        </w:rPr>
        <w:t>Die von Gott gegebene F</w:t>
      </w:r>
      <w:r>
        <w:rPr>
          <w:rStyle w:val="Hyperlink.0"/>
          <w:rFonts w:ascii="Seravek" w:hAnsi="Seravek" w:hint="default"/>
          <w:rtl w:val="0"/>
          <w:lang w:val="de-DE"/>
        </w:rPr>
        <w:t>ä</w:t>
      </w:r>
      <w:r>
        <w:rPr>
          <w:rStyle w:val="Hyperlink.0"/>
          <w:rFonts w:ascii="Seravek" w:hAnsi="Seravek"/>
          <w:rtl w:val="0"/>
          <w:lang w:val="de-DE"/>
        </w:rPr>
        <w:t>higkeit, in einer Sprache, die der Sprecher nicht kennt, zu reden, zu beten oder Gott zu loben, oder diese auch auszulegen.</w:t>
      </w:r>
    </w:p>
    <w:p>
      <w:pPr>
        <w:pStyle w:val="Normal.0"/>
        <w:widowControl w:val="0"/>
        <w:spacing w:before="95" w:after="0" w:line="240" w:lineRule="auto"/>
        <w:ind w:left="627" w:firstLine="0"/>
        <w:rPr>
          <w:rStyle w:val="Ohne"/>
          <w:rFonts w:ascii="Seravek" w:cs="Seravek" w:hAnsi="Seravek" w:eastAsia="Seravek"/>
          <w:i w:val="1"/>
          <w:iCs w:val="1"/>
          <w:color w:val="7391a4"/>
          <w:sz w:val="18"/>
          <w:szCs w:val="18"/>
          <w:u w:color="7391a4"/>
          <w:lang w:val="en-US"/>
        </w:rPr>
      </w:pPr>
      <w:r>
        <w:rPr>
          <w:rStyle w:val="Ohne"/>
          <w:rFonts w:ascii="Seravek" w:hAnsi="Seravek"/>
          <w:i w:val="1"/>
          <w:iCs w:val="1"/>
          <w:color w:val="7391a4"/>
          <w:sz w:val="18"/>
          <w:szCs w:val="18"/>
          <w:u w:color="7391a4"/>
          <w:rtl w:val="0"/>
          <w:lang w:val="en-US"/>
        </w:rPr>
        <w:t>1. Korinther 12,10; 12,28</w:t>
      </w:r>
      <w:r>
        <w:rPr>
          <w:rStyle w:val="Ohne"/>
          <w:rFonts w:ascii="Seravek" w:hAnsi="Seravek" w:hint="default"/>
          <w:i w:val="1"/>
          <w:iCs w:val="1"/>
          <w:color w:val="7391a4"/>
          <w:sz w:val="18"/>
          <w:szCs w:val="18"/>
          <w:u w:color="7391a4"/>
          <w:rtl w:val="0"/>
          <w:lang w:val="en-US"/>
        </w:rPr>
        <w:t>–</w:t>
      </w:r>
      <w:r>
        <w:rPr>
          <w:rStyle w:val="Ohne"/>
          <w:rFonts w:ascii="Seravek" w:hAnsi="Seravek"/>
          <w:i w:val="1"/>
          <w:iCs w:val="1"/>
          <w:color w:val="7391a4"/>
          <w:sz w:val="18"/>
          <w:szCs w:val="18"/>
          <w:u w:color="7391a4"/>
          <w:rtl w:val="0"/>
          <w:lang w:val="en-US"/>
        </w:rPr>
        <w:t>29; 14,5</w:t>
      </w:r>
    </w:p>
    <w:p>
      <w:pPr>
        <w:pStyle w:val="Normal.0"/>
        <w:widowControl w:val="0"/>
        <w:numPr>
          <w:ilvl w:val="0"/>
          <w:numId w:val="61"/>
        </w:numPr>
        <w:bidi w:val="0"/>
        <w:spacing w:before="95" w:after="0" w:line="240" w:lineRule="auto"/>
        <w:ind w:right="0"/>
        <w:jc w:val="left"/>
        <w:rPr>
          <w:rFonts w:ascii="Seravek" w:hAnsi="Seravek"/>
          <w:color w:val="58595b"/>
          <w:rtl w:val="0"/>
          <w:lang w:val="de-DE"/>
        </w:rPr>
      </w:pPr>
      <w:r>
        <w:rPr>
          <w:rStyle w:val="Ohne"/>
          <w:rFonts w:ascii="Seravek" w:hAnsi="Seravek"/>
          <w:color w:val="58595b"/>
          <w:spacing w:val="0"/>
          <w:u w:color="58595b"/>
          <w:rtl w:val="0"/>
          <w:lang w:val="de-DE"/>
        </w:rPr>
        <w:t>Gebets Team</w:t>
      </w:r>
    </w:p>
    <w:p>
      <w:pPr>
        <w:pStyle w:val="Normal.0"/>
        <w:widowControl w:val="0"/>
        <w:spacing w:before="8" w:after="0" w:line="240" w:lineRule="auto"/>
        <w:rPr>
          <w:rFonts w:ascii="Seravek" w:cs="Seravek" w:hAnsi="Seravek" w:eastAsia="Seravek"/>
          <w:i w:val="1"/>
          <w:iCs w:val="1"/>
          <w:sz w:val="32"/>
          <w:szCs w:val="32"/>
          <w:lang w:val="en-US"/>
        </w:rPr>
      </w:pPr>
    </w:p>
    <w:p>
      <w:pPr>
        <w:pStyle w:val="Normal.0"/>
        <w:widowControl w:val="0"/>
        <w:numPr>
          <w:ilvl w:val="0"/>
          <w:numId w:val="89"/>
        </w:numPr>
        <w:bidi w:val="0"/>
        <w:spacing w:after="0" w:line="240" w:lineRule="auto"/>
        <w:ind w:right="0"/>
        <w:jc w:val="left"/>
        <w:outlineLvl w:val="3"/>
        <w:rPr>
          <w:rFonts w:ascii="Seravek" w:hAnsi="Seravek"/>
          <w:b w:val="1"/>
          <w:bCs w:val="1"/>
          <w:color w:val="4684a4"/>
          <w:sz w:val="24"/>
          <w:szCs w:val="24"/>
          <w:rtl w:val="0"/>
          <w:lang w:val="en-US"/>
        </w:rPr>
      </w:pPr>
      <w:r>
        <w:rPr>
          <w:rStyle w:val="Ohne"/>
          <w:rFonts w:ascii="Seravek" w:hAnsi="Seravek"/>
          <w:b w:val="1"/>
          <w:bCs w:val="1"/>
          <w:color w:val="4684a4"/>
          <w:sz w:val="24"/>
          <w:szCs w:val="24"/>
          <w:u w:color="4684a4"/>
          <w:rtl w:val="0"/>
          <w:lang w:val="en-US"/>
        </w:rPr>
        <w:t>WEISHEIT</w:t>
      </w:r>
    </w:p>
    <w:p>
      <w:pPr>
        <w:pStyle w:val="Normal.0"/>
        <w:widowControl w:val="0"/>
        <w:spacing w:before="180" w:after="0" w:line="254" w:lineRule="auto"/>
        <w:ind w:left="627" w:right="102" w:firstLine="0"/>
        <w:rPr>
          <w:rFonts w:ascii="Seravek" w:cs="Seravek" w:hAnsi="Seravek" w:eastAsia="Seravek"/>
        </w:rPr>
      </w:pPr>
      <w:r>
        <w:rPr>
          <w:rStyle w:val="Hyperlink.0"/>
          <w:rFonts w:ascii="Seravek" w:hAnsi="Seravek"/>
          <w:rtl w:val="0"/>
          <w:lang w:val="de-DE"/>
        </w:rPr>
        <w:t>Die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von</w:t>
      </w:r>
      <w:r>
        <w:rPr>
          <w:rStyle w:val="Ohne"/>
          <w:rFonts w:ascii="Seravek" w:hAnsi="Seravek"/>
          <w:color w:val="58595b"/>
          <w:spacing w:val="0"/>
          <w:u w:color="58595b"/>
          <w:rtl w:val="0"/>
          <w:lang w:val="de-DE"/>
        </w:rPr>
        <w:t xml:space="preserve"> </w:t>
      </w:r>
      <w:r>
        <w:rPr>
          <w:rStyle w:val="Hyperlink.0"/>
          <w:rFonts w:ascii="Seravek" w:hAnsi="Seravek"/>
          <w:rtl w:val="0"/>
          <w:lang w:val="de-DE"/>
        </w:rPr>
        <w:t>Gott</w:t>
      </w:r>
      <w:r>
        <w:rPr>
          <w:rStyle w:val="Ohne"/>
          <w:rFonts w:ascii="Seravek" w:hAnsi="Seravek"/>
          <w:color w:val="58595b"/>
          <w:spacing w:val="0"/>
          <w:u w:color="58595b"/>
          <w:rtl w:val="0"/>
          <w:lang w:val="de-DE"/>
        </w:rPr>
        <w:t xml:space="preserve"> </w:t>
      </w:r>
      <w:r>
        <w:rPr>
          <w:rStyle w:val="Hyperlink.0"/>
          <w:rFonts w:ascii="Seravek" w:hAnsi="Seravek"/>
          <w:rtl w:val="0"/>
          <w:lang w:val="de-DE"/>
        </w:rPr>
        <w:t>gegebene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F</w:t>
      </w:r>
      <w:r>
        <w:rPr>
          <w:rStyle w:val="Ohne"/>
          <w:rFonts w:ascii="Seravek" w:hAnsi="Seravek" w:hint="default"/>
          <w:color w:val="58595b"/>
          <w:spacing w:val="0"/>
          <w:u w:color="58595b"/>
          <w:rtl w:val="0"/>
          <w:lang w:val="de-DE"/>
        </w:rPr>
        <w:t>ä</w:t>
      </w:r>
      <w:r>
        <w:rPr>
          <w:rStyle w:val="Ohne"/>
          <w:rFonts w:ascii="Seravek" w:hAnsi="Seravek"/>
          <w:color w:val="58595b"/>
          <w:spacing w:val="0"/>
          <w:u w:color="58595b"/>
          <w:rtl w:val="0"/>
          <w:lang w:val="de-DE"/>
        </w:rPr>
        <w:t>higkeit,</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geistliche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Wahrheiten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und</w:t>
      </w:r>
      <w:r>
        <w:rPr>
          <w:rStyle w:val="Ohne"/>
          <w:rFonts w:ascii="Seravek" w:hAnsi="Seravek"/>
          <w:color w:val="58595b"/>
          <w:spacing w:val="0"/>
          <w:u w:color="58595b"/>
          <w:rtl w:val="0"/>
          <w:lang w:val="de-DE"/>
        </w:rPr>
        <w:t xml:space="preserve"> </w:t>
      </w:r>
      <w:r>
        <w:rPr>
          <w:rStyle w:val="Hyperlink.0"/>
          <w:rFonts w:ascii="Seravek" w:hAnsi="Seravek"/>
          <w:rtl w:val="0"/>
          <w:lang w:val="de-DE"/>
        </w:rPr>
        <w:t>Wissen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auf</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eine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konkrete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 xml:space="preserve">Situation </w:t>
      </w:r>
      <w:r>
        <w:rPr>
          <w:rStyle w:val="Hyperlink.0"/>
          <w:rFonts w:ascii="Seravek" w:hAnsi="Seravek"/>
          <w:rtl w:val="0"/>
          <w:lang w:val="de-DE"/>
        </w:rPr>
        <w:t xml:space="preserve">oder </w:t>
      </w:r>
      <w:r>
        <w:rPr>
          <w:rStyle w:val="Ohne"/>
          <w:rFonts w:ascii="Seravek" w:hAnsi="Seravek"/>
          <w:color w:val="58595b"/>
          <w:spacing w:val="0"/>
          <w:u w:color="58595b"/>
          <w:rtl w:val="0"/>
          <w:lang w:val="de-DE"/>
        </w:rPr>
        <w:t xml:space="preserve">ein </w:t>
      </w:r>
      <w:r>
        <w:rPr>
          <w:rStyle w:val="Hyperlink.0"/>
          <w:rFonts w:ascii="Seravek" w:hAnsi="Seravek"/>
          <w:rtl w:val="0"/>
          <w:lang w:val="de-DE"/>
        </w:rPr>
        <w:t>Bed</w:t>
      </w:r>
      <w:r>
        <w:rPr>
          <w:rStyle w:val="Hyperlink.0"/>
          <w:rFonts w:ascii="Seravek" w:hAnsi="Seravek" w:hint="default"/>
          <w:rtl w:val="0"/>
          <w:lang w:val="de-DE"/>
        </w:rPr>
        <w:t>ü</w:t>
      </w:r>
      <w:r>
        <w:rPr>
          <w:rStyle w:val="Hyperlink.0"/>
          <w:rFonts w:ascii="Seravek" w:hAnsi="Seravek"/>
          <w:rtl w:val="0"/>
          <w:lang w:val="de-DE"/>
        </w:rPr>
        <w:t>rfnis</w:t>
      </w:r>
      <w:r>
        <w:rPr>
          <w:rStyle w:val="Ohne"/>
          <w:rFonts w:ascii="Seravek" w:hAnsi="Seravek"/>
          <w:color w:val="58595b"/>
          <w:spacing w:val="0"/>
          <w:u w:color="58595b"/>
          <w:rtl w:val="0"/>
          <w:lang w:val="de-DE"/>
        </w:rPr>
        <w:t xml:space="preserve"> </w:t>
      </w:r>
      <w:r>
        <w:rPr>
          <w:rStyle w:val="Hyperlink.0"/>
          <w:rFonts w:ascii="Seravek" w:hAnsi="Seravek"/>
          <w:rtl w:val="0"/>
          <w:lang w:val="de-DE"/>
        </w:rPr>
        <w:t>anzuwenden.</w:t>
      </w:r>
    </w:p>
    <w:p>
      <w:pPr>
        <w:pStyle w:val="Normal.0"/>
        <w:widowControl w:val="0"/>
        <w:spacing w:before="95" w:after="0" w:line="240" w:lineRule="auto"/>
        <w:ind w:left="709" w:firstLine="0"/>
        <w:rPr>
          <w:rStyle w:val="Ohne"/>
          <w:rFonts w:ascii="Seravek" w:cs="Seravek" w:hAnsi="Seravek" w:eastAsia="Seravek"/>
          <w:i w:val="1"/>
          <w:iCs w:val="1"/>
          <w:color w:val="7391a4"/>
          <w:sz w:val="18"/>
          <w:szCs w:val="18"/>
          <w:u w:color="7391a4"/>
        </w:rPr>
      </w:pPr>
      <w:r>
        <w:rPr>
          <w:rStyle w:val="Ohne"/>
          <w:rFonts w:ascii="Seravek" w:hAnsi="Seravek"/>
          <w:i w:val="1"/>
          <w:iCs w:val="1"/>
          <w:color w:val="7391a4"/>
          <w:sz w:val="18"/>
          <w:szCs w:val="18"/>
          <w:u w:color="7391a4"/>
          <w:rtl w:val="0"/>
          <w:lang w:val="de-DE"/>
        </w:rPr>
        <w:t>1. Korinther</w:t>
      </w:r>
      <w:r>
        <w:rPr>
          <w:rStyle w:val="Ohne"/>
          <w:rFonts w:ascii="Seravek" w:hAnsi="Seravek"/>
          <w:i w:val="1"/>
          <w:iCs w:val="1"/>
          <w:color w:val="7391a4"/>
          <w:spacing w:val="3"/>
          <w:sz w:val="18"/>
          <w:szCs w:val="18"/>
          <w:u w:color="7391a4"/>
          <w:rtl w:val="0"/>
          <w:lang w:val="de-DE"/>
        </w:rPr>
        <w:t xml:space="preserve"> </w:t>
      </w:r>
      <w:r>
        <w:rPr>
          <w:rStyle w:val="Ohne"/>
          <w:rFonts w:ascii="Seravek" w:hAnsi="Seravek"/>
          <w:i w:val="1"/>
          <w:iCs w:val="1"/>
          <w:color w:val="7391a4"/>
          <w:spacing w:val="-4"/>
          <w:sz w:val="18"/>
          <w:szCs w:val="18"/>
          <w:u w:color="7391a4"/>
          <w:rtl w:val="0"/>
          <w:lang w:val="de-DE"/>
        </w:rPr>
        <w:t>12,</w:t>
      </w:r>
      <w:r>
        <w:rPr>
          <w:rStyle w:val="Ohne"/>
          <w:rFonts w:ascii="Seravek" w:hAnsi="Seravek"/>
          <w:i w:val="1"/>
          <w:iCs w:val="1"/>
          <w:color w:val="7391a4"/>
          <w:sz w:val="18"/>
          <w:szCs w:val="18"/>
          <w:u w:color="7391a4"/>
          <w:rtl w:val="0"/>
          <w:lang w:val="de-DE"/>
        </w:rPr>
        <w:t>8</w:t>
      </w:r>
      <w:r>
        <w:rPr>
          <w:rStyle w:val="Ohne"/>
          <w:rFonts w:ascii="Seravek" w:hAnsi="Seravek"/>
          <w:i w:val="1"/>
          <w:iCs w:val="1"/>
          <w:color w:val="7391a4"/>
          <w:spacing w:val="-14"/>
          <w:sz w:val="18"/>
          <w:szCs w:val="18"/>
          <w:u w:color="7391a4"/>
          <w:rtl w:val="0"/>
          <w:lang w:val="de-DE"/>
        </w:rPr>
        <w:t xml:space="preserve"> </w:t>
      </w:r>
      <w:r>
        <w:rPr>
          <w:rStyle w:val="Ohne"/>
          <w:rFonts w:ascii="Seravek" w:hAnsi="Seravek"/>
          <w:i w:val="1"/>
          <w:iCs w:val="1"/>
          <w:color w:val="7391a4"/>
          <w:sz w:val="18"/>
          <w:szCs w:val="18"/>
          <w:u w:color="7391a4"/>
          <w:rtl w:val="0"/>
          <w:lang w:val="de-DE"/>
        </w:rPr>
        <w:t>/Jakobus</w:t>
      </w:r>
      <w:r>
        <w:rPr>
          <w:rStyle w:val="Ohne"/>
          <w:rFonts w:ascii="Seravek" w:hAnsi="Seravek"/>
          <w:i w:val="1"/>
          <w:iCs w:val="1"/>
          <w:color w:val="7391a4"/>
          <w:spacing w:val="3"/>
          <w:sz w:val="18"/>
          <w:szCs w:val="18"/>
          <w:u w:color="7391a4"/>
          <w:rtl w:val="0"/>
          <w:lang w:val="de-DE"/>
        </w:rPr>
        <w:t xml:space="preserve"> </w:t>
      </w:r>
      <w:r>
        <w:rPr>
          <w:rStyle w:val="Ohne"/>
          <w:rFonts w:ascii="Seravek" w:hAnsi="Seravek"/>
          <w:i w:val="1"/>
          <w:iCs w:val="1"/>
          <w:color w:val="7391a4"/>
          <w:spacing w:val="-4"/>
          <w:sz w:val="18"/>
          <w:szCs w:val="18"/>
          <w:u w:color="7391a4"/>
          <w:rtl w:val="0"/>
          <w:lang w:val="de-DE"/>
        </w:rPr>
        <w:t>3,13</w:t>
      </w:r>
      <w:r>
        <w:rPr>
          <w:rStyle w:val="Ohne"/>
          <w:rFonts w:ascii="Seravek" w:hAnsi="Seravek" w:hint="default"/>
          <w:i w:val="1"/>
          <w:iCs w:val="1"/>
          <w:color w:val="7391a4"/>
          <w:spacing w:val="-4"/>
          <w:sz w:val="18"/>
          <w:szCs w:val="18"/>
          <w:u w:color="7391a4"/>
          <w:rtl w:val="0"/>
          <w:lang w:val="de-DE"/>
        </w:rPr>
        <w:t>–</w:t>
      </w:r>
      <w:r>
        <w:rPr>
          <w:rStyle w:val="Ohne"/>
          <w:rFonts w:ascii="Seravek" w:hAnsi="Seravek"/>
          <w:i w:val="1"/>
          <w:iCs w:val="1"/>
          <w:color w:val="7391a4"/>
          <w:spacing w:val="-4"/>
          <w:sz w:val="18"/>
          <w:szCs w:val="18"/>
          <w:u w:color="7391a4"/>
          <w:rtl w:val="0"/>
          <w:lang w:val="de-DE"/>
        </w:rPr>
        <w:t>18</w:t>
      </w:r>
      <w:r>
        <w:rPr>
          <w:rStyle w:val="Ohne"/>
          <w:rFonts w:ascii="Seravek" w:hAnsi="Seravek"/>
          <w:i w:val="1"/>
          <w:iCs w:val="1"/>
          <w:color w:val="7391a4"/>
          <w:spacing w:val="-14"/>
          <w:sz w:val="18"/>
          <w:szCs w:val="18"/>
          <w:u w:color="7391a4"/>
          <w:rtl w:val="0"/>
          <w:lang w:val="de-DE"/>
        </w:rPr>
        <w:t xml:space="preserve"> </w:t>
      </w:r>
      <w:r>
        <w:rPr>
          <w:rStyle w:val="Ohne"/>
          <w:rFonts w:ascii="Seravek" w:hAnsi="Seravek"/>
          <w:i w:val="1"/>
          <w:iCs w:val="1"/>
          <w:color w:val="7391a4"/>
          <w:sz w:val="18"/>
          <w:szCs w:val="18"/>
          <w:u w:color="7391a4"/>
          <w:rtl w:val="0"/>
          <w:lang w:val="de-DE"/>
        </w:rPr>
        <w:t>/Jeremia</w:t>
      </w:r>
      <w:r>
        <w:rPr>
          <w:rStyle w:val="Ohne"/>
          <w:rFonts w:ascii="Seravek" w:hAnsi="Seravek"/>
          <w:i w:val="1"/>
          <w:iCs w:val="1"/>
          <w:color w:val="7391a4"/>
          <w:spacing w:val="3"/>
          <w:sz w:val="18"/>
          <w:szCs w:val="18"/>
          <w:u w:color="7391a4"/>
          <w:rtl w:val="0"/>
          <w:lang w:val="de-DE"/>
        </w:rPr>
        <w:t xml:space="preserve"> </w:t>
      </w:r>
      <w:r>
        <w:rPr>
          <w:rStyle w:val="Ohne"/>
          <w:rFonts w:ascii="Seravek" w:hAnsi="Seravek"/>
          <w:i w:val="1"/>
          <w:iCs w:val="1"/>
          <w:color w:val="7391a4"/>
          <w:sz w:val="18"/>
          <w:szCs w:val="18"/>
          <w:u w:color="7391a4"/>
          <w:rtl w:val="0"/>
          <w:lang w:val="de-DE"/>
        </w:rPr>
        <w:t>9,23</w:t>
      </w:r>
    </w:p>
    <w:p>
      <w:pPr>
        <w:pStyle w:val="Normal.0"/>
        <w:widowControl w:val="0"/>
        <w:numPr>
          <w:ilvl w:val="0"/>
          <w:numId w:val="61"/>
        </w:numPr>
        <w:bidi w:val="0"/>
        <w:spacing w:before="95" w:after="0" w:line="240" w:lineRule="auto"/>
        <w:ind w:right="0"/>
        <w:jc w:val="left"/>
        <w:rPr>
          <w:rFonts w:ascii="Seravek" w:hAnsi="Seravek"/>
          <w:color w:val="58595b"/>
          <w:rtl w:val="0"/>
          <w:lang w:val="de-DE"/>
        </w:rPr>
      </w:pPr>
      <w:r>
        <w:rPr>
          <w:rStyle w:val="Ohne"/>
          <w:rFonts w:ascii="Seravek" w:hAnsi="Seravek"/>
          <w:color w:val="58595b"/>
          <w:spacing w:val="0"/>
          <w:u w:color="58595b"/>
          <w:rtl w:val="0"/>
          <w:lang w:val="de-DE"/>
        </w:rPr>
        <w:t xml:space="preserve">Gebets Team, Kleingruppenleiter, </w:t>
      </w:r>
      <w:r>
        <w:rPr>
          <w:rStyle w:val="Ohne"/>
          <w:rFonts w:ascii="Seravek" w:hAnsi="Seravek"/>
          <w:color w:val="58595b"/>
          <w:u w:color="58595b"/>
          <w:rtl w:val="0"/>
          <w:lang w:val="de-DE"/>
        </w:rPr>
        <w:t>N</w:t>
      </w:r>
      <w:r>
        <w:rPr>
          <w:rStyle w:val="Ohne"/>
          <w:rFonts w:ascii="Seravek" w:hAnsi="Seravek" w:hint="default"/>
          <w:color w:val="58595b"/>
          <w:u w:color="58595b"/>
          <w:rtl w:val="0"/>
          <w:lang w:val="de-DE"/>
        </w:rPr>
        <w:t>ä</w:t>
      </w:r>
      <w:r>
        <w:rPr>
          <w:rStyle w:val="Ohne"/>
          <w:rFonts w:ascii="Seravek" w:hAnsi="Seravek"/>
          <w:color w:val="58595b"/>
          <w:u w:color="58595b"/>
          <w:rtl w:val="0"/>
          <w:lang w:val="de-DE"/>
        </w:rPr>
        <w:t xml:space="preserve">chste Schritte </w:t>
      </w:r>
      <w:r>
        <w:rPr>
          <w:rStyle w:val="Ohne"/>
          <w:rFonts w:ascii="Seravek" w:hAnsi="Seravek"/>
          <w:color w:val="58595b"/>
          <w:u w:color="58595b"/>
          <w:rtl w:val="0"/>
          <w:lang w:val="de-DE"/>
        </w:rPr>
        <w:t>Team</w:t>
      </w:r>
      <w:r>
        <w:rPr>
          <w:rStyle w:val="Ohne"/>
          <w:rFonts w:ascii="Seravek" w:hAnsi="Seravek"/>
          <w:color w:val="58595b"/>
          <w:u w:color="58595b"/>
          <w:rtl w:val="0"/>
          <w:lang w:val="de-DE"/>
        </w:rPr>
        <w:t xml:space="preserve"> (im Aufbau)</w:t>
      </w:r>
    </w:p>
    <w:p>
      <w:pPr>
        <w:pStyle w:val="Normal.0"/>
        <w:widowControl w:val="0"/>
        <w:spacing w:before="95" w:after="0" w:line="240" w:lineRule="auto"/>
        <w:rPr>
          <w:rFonts w:ascii="Seravek" w:cs="Seravek" w:hAnsi="Seravek" w:eastAsia="Seravek"/>
          <w:color w:val="58595b"/>
          <w:spacing w:val="0"/>
          <w:u w:color="58595b"/>
        </w:rPr>
      </w:pPr>
    </w:p>
    <w:p>
      <w:pPr>
        <w:pStyle w:val="Body Text"/>
        <w:jc w:val="both"/>
        <w:rPr>
          <w:sz w:val="20"/>
          <w:szCs w:val="20"/>
          <w:lang w:val="de-DE"/>
        </w:rPr>
      </w:pPr>
    </w:p>
    <w:p>
      <w:pPr>
        <w:pStyle w:val="Body Text"/>
        <w:jc w:val="both"/>
        <w:rPr>
          <w:sz w:val="20"/>
          <w:szCs w:val="20"/>
          <w:lang w:val="de-DE"/>
        </w:rPr>
      </w:pPr>
    </w:p>
    <w:p>
      <w:pPr>
        <w:pStyle w:val="Body Text"/>
        <w:jc w:val="both"/>
        <w:rPr>
          <w:sz w:val="20"/>
          <w:szCs w:val="20"/>
          <w:lang w:val="de-DE"/>
        </w:rPr>
      </w:pPr>
    </w:p>
    <w:p>
      <w:pPr>
        <w:pStyle w:val="Body Text"/>
        <w:jc w:val="both"/>
        <w:rPr>
          <w:sz w:val="20"/>
          <w:szCs w:val="20"/>
          <w:lang w:val="de-DE"/>
        </w:rPr>
      </w:pPr>
    </w:p>
    <w:p>
      <w:pPr>
        <w:pStyle w:val="Body Text"/>
        <w:jc w:val="both"/>
        <w:rPr>
          <w:sz w:val="20"/>
          <w:szCs w:val="20"/>
          <w:lang w:val="de-DE"/>
        </w:rPr>
      </w:pPr>
    </w:p>
    <w:p>
      <w:pPr>
        <w:pStyle w:val="Body Text"/>
        <w:jc w:val="both"/>
        <w:rPr>
          <w:sz w:val="20"/>
          <w:szCs w:val="20"/>
          <w:lang w:val="de-DE"/>
        </w:rPr>
      </w:pPr>
    </w:p>
    <w:p>
      <w:pPr>
        <w:pStyle w:val="Body Text"/>
        <w:jc w:val="both"/>
        <w:rPr>
          <w:sz w:val="20"/>
          <w:szCs w:val="20"/>
          <w:lang w:val="de-DE"/>
        </w:rPr>
      </w:pPr>
    </w:p>
    <w:p>
      <w:pPr>
        <w:pStyle w:val="Body Text"/>
        <w:jc w:val="both"/>
        <w:rPr>
          <w:sz w:val="20"/>
          <w:szCs w:val="20"/>
          <w:lang w:val="de-DE"/>
        </w:rPr>
      </w:pPr>
    </w:p>
    <w:p>
      <w:pPr>
        <w:pStyle w:val="Body Text"/>
        <w:jc w:val="both"/>
        <w:rPr>
          <w:sz w:val="20"/>
          <w:szCs w:val="20"/>
          <w:lang w:val="de-DE"/>
        </w:rPr>
      </w:pPr>
    </w:p>
    <w:p>
      <w:pPr>
        <w:pStyle w:val="Body Text"/>
        <w:jc w:val="both"/>
        <w:rPr>
          <w:sz w:val="20"/>
          <w:szCs w:val="20"/>
          <w:lang w:val="de-DE"/>
        </w:rPr>
      </w:pPr>
    </w:p>
    <w:p>
      <w:pPr>
        <w:pStyle w:val="Body Text"/>
        <w:jc w:val="both"/>
        <w:rPr>
          <w:sz w:val="20"/>
          <w:szCs w:val="20"/>
          <w:lang w:val="de-DE"/>
        </w:rPr>
      </w:pPr>
    </w:p>
    <w:p>
      <w:pPr>
        <w:pStyle w:val="Body Text"/>
        <w:jc w:val="both"/>
        <w:rPr>
          <w:sz w:val="20"/>
          <w:szCs w:val="20"/>
          <w:lang w:val="de-DE"/>
        </w:rPr>
      </w:pPr>
    </w:p>
    <w:p>
      <w:pPr>
        <w:pStyle w:val="Body Text"/>
        <w:jc w:val="both"/>
        <w:rPr>
          <w:sz w:val="20"/>
          <w:szCs w:val="20"/>
          <w:lang w:val="de-DE"/>
        </w:rPr>
      </w:pPr>
    </w:p>
    <w:p>
      <w:pPr>
        <w:pStyle w:val="Body Text"/>
        <w:jc w:val="both"/>
        <w:rPr>
          <w:sz w:val="20"/>
          <w:szCs w:val="20"/>
          <w:lang w:val="de-DE"/>
        </w:rPr>
      </w:pPr>
    </w:p>
    <w:p>
      <w:pPr>
        <w:pStyle w:val="Body Text"/>
        <w:jc w:val="both"/>
        <w:rPr>
          <w:sz w:val="20"/>
          <w:szCs w:val="20"/>
          <w:lang w:val="de-DE"/>
        </w:rPr>
      </w:pPr>
    </w:p>
    <w:p>
      <w:pPr>
        <w:pStyle w:val="Body Text"/>
        <w:jc w:val="both"/>
        <w:rPr>
          <w:sz w:val="20"/>
          <w:szCs w:val="20"/>
          <w:lang w:val="de-DE"/>
        </w:rPr>
      </w:pPr>
    </w:p>
    <w:p>
      <w:pPr>
        <w:pStyle w:val="Body Text"/>
        <w:jc w:val="both"/>
        <w:rPr>
          <w:sz w:val="20"/>
          <w:szCs w:val="20"/>
          <w:lang w:val="de-DE"/>
        </w:rPr>
      </w:pPr>
    </w:p>
    <w:p>
      <w:pPr>
        <w:pStyle w:val="Body Text"/>
        <w:jc w:val="both"/>
        <w:rPr>
          <w:sz w:val="20"/>
          <w:szCs w:val="20"/>
          <w:lang w:val="de-DE"/>
        </w:rPr>
      </w:pPr>
    </w:p>
    <w:p>
      <w:pPr>
        <w:pStyle w:val="Body Text"/>
        <w:jc w:val="both"/>
        <w:rPr>
          <w:rStyle w:val="Ohne"/>
          <w:sz w:val="20"/>
          <w:szCs w:val="20"/>
        </w:rPr>
      </w:pPr>
      <w:r>
        <mc:AlternateContent>
          <mc:Choice Requires="wps">
            <w:drawing>
              <wp:anchor distT="0" distB="0" distL="0" distR="0" simplePos="0" relativeHeight="251689984" behindDoc="0" locked="0" layoutInCell="1" allowOverlap="1">
                <wp:simplePos x="0" y="0"/>
                <wp:positionH relativeFrom="page">
                  <wp:posOffset>1561464</wp:posOffset>
                </wp:positionH>
                <wp:positionV relativeFrom="line">
                  <wp:posOffset>274954</wp:posOffset>
                </wp:positionV>
                <wp:extent cx="899796" cy="0"/>
                <wp:effectExtent l="0" t="0" r="0" b="0"/>
                <wp:wrapTopAndBottom distT="0" distB="0"/>
                <wp:docPr id="1073741899" name="officeArt object"/>
                <wp:cNvGraphicFramePr/>
                <a:graphic xmlns:a="http://schemas.openxmlformats.org/drawingml/2006/main">
                  <a:graphicData uri="http://schemas.microsoft.com/office/word/2010/wordprocessingShape">
                    <wps:wsp>
                      <wps:cNvSpPr/>
                      <wps:spPr>
                        <a:xfrm>
                          <a:off x="0" y="0"/>
                          <a:ext cx="899796" cy="0"/>
                        </a:xfrm>
                        <a:prstGeom prst="line">
                          <a:avLst/>
                        </a:prstGeom>
                        <a:noFill/>
                        <a:ln w="50800" cap="flat">
                          <a:solidFill>
                            <a:srgbClr val="8AA2B2"/>
                          </a:solidFill>
                          <a:prstDash val="solid"/>
                          <a:round/>
                        </a:ln>
                        <a:effectLst/>
                      </wps:spPr>
                      <wps:bodyPr/>
                    </wps:wsp>
                  </a:graphicData>
                </a:graphic>
              </wp:anchor>
            </w:drawing>
          </mc:Choice>
          <mc:Fallback>
            <w:pict>
              <v:line id="_x0000_s1097" style="visibility:visible;position:absolute;margin-left:122.9pt;margin-top:21.6pt;width:70.9pt;height:0.0pt;z-index:251689984;mso-position-horizontal:absolute;mso-position-horizontal-relative:page;mso-position-vertical:absolute;mso-position-vertical-relative:line;mso-wrap-distance-left:0.0pt;mso-wrap-distance-top:0.0pt;mso-wrap-distance-right:0.0pt;mso-wrap-distance-bottom:0.0pt;">
                <v:fill on="f"/>
                <v:stroke filltype="solid" color="#8AA2B2" opacity="100.0%" weight="4.0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Body Text"/>
        <w:spacing w:before="2"/>
        <w:ind w:left="1364" w:firstLine="0"/>
        <w:jc w:val="both"/>
        <w:rPr>
          <w:sz w:val="24"/>
          <w:szCs w:val="24"/>
          <w:lang w:val="de-DE"/>
        </w:rPr>
      </w:pPr>
    </w:p>
    <w:p>
      <w:pPr>
        <w:pStyle w:val="Normal.0"/>
        <w:spacing w:before="177"/>
        <w:ind w:left="1418" w:firstLine="0"/>
        <w:rPr>
          <w:rStyle w:val="Ohne"/>
          <w:rFonts w:ascii="Aileron Thin" w:cs="Aileron Thin" w:hAnsi="Aileron Thin" w:eastAsia="Aileron Thin"/>
          <w:i w:val="1"/>
          <w:iCs w:val="1"/>
          <w:sz w:val="48"/>
          <w:szCs w:val="48"/>
        </w:rPr>
      </w:pPr>
      <w:r>
        <w:rPr>
          <w:rStyle w:val="Ohne"/>
          <w:rFonts w:ascii="Aileron Thin" w:cs="Aileron Thin" w:hAnsi="Aileron Thin" w:eastAsia="Aileron Thin"/>
          <w:i w:val="1"/>
          <w:iCs w:val="1"/>
          <w:color w:val="58595b"/>
          <w:sz w:val="48"/>
          <w:szCs w:val="48"/>
          <w:u w:color="58595b"/>
          <w:rtl w:val="0"/>
          <w:lang w:val="de-DE"/>
        </w:rPr>
        <w:t>»</w:t>
      </w:r>
      <w:r>
        <w:rPr>
          <w:rStyle w:val="Ohne"/>
          <w:rFonts w:ascii="Aileron Thin" w:cs="Aileron Thin" w:hAnsi="Aileron Thin" w:eastAsia="Aileron Thin"/>
          <w:i w:val="1"/>
          <w:iCs w:val="1"/>
          <w:color w:val="58595b"/>
          <w:sz w:val="48"/>
          <w:szCs w:val="48"/>
          <w:u w:color="58595b"/>
          <w:rtl w:val="0"/>
          <w:lang w:val="de-DE"/>
        </w:rPr>
        <w:t>Dient dem Herrn mit Freude</w:t>
      </w:r>
      <w:r>
        <w:rPr>
          <w:rStyle w:val="Ohne"/>
          <w:rFonts w:ascii="Aileron Thin" w:cs="Aileron Thin" w:hAnsi="Aileron Thin" w:eastAsia="Aileron Thin"/>
          <w:i w:val="1"/>
          <w:iCs w:val="1"/>
          <w:color w:val="58595b"/>
          <w:sz w:val="48"/>
          <w:szCs w:val="48"/>
          <w:u w:color="58595b"/>
          <w:rtl w:val="0"/>
          <w:lang w:val="de-DE"/>
        </w:rPr>
        <w:t>«</w:t>
      </w:r>
    </w:p>
    <w:p>
      <w:pPr>
        <w:pStyle w:val="heading 3"/>
        <w:spacing w:before="293"/>
        <w:ind w:left="1004" w:firstLine="0"/>
        <w:rPr>
          <w:rStyle w:val="Ohne"/>
          <w:rFonts w:ascii="Aileron" w:cs="Aileron" w:hAnsi="Aileron" w:eastAsia="Aileron"/>
        </w:rPr>
      </w:pPr>
      <w:r>
        <w:rPr>
          <w:rStyle w:val="Ohne"/>
          <w:lang w:val="en-US"/>
        </w:rPr>
        <mc:AlternateContent>
          <mc:Choice Requires="wps">
            <w:drawing>
              <wp:anchor distT="0" distB="0" distL="0" distR="0" simplePos="0" relativeHeight="251696128" behindDoc="0" locked="0" layoutInCell="1" allowOverlap="1">
                <wp:simplePos x="0" y="0"/>
                <wp:positionH relativeFrom="page">
                  <wp:posOffset>1561464</wp:posOffset>
                </wp:positionH>
                <wp:positionV relativeFrom="line">
                  <wp:posOffset>431165</wp:posOffset>
                </wp:positionV>
                <wp:extent cx="899796" cy="0"/>
                <wp:effectExtent l="0" t="0" r="0" b="0"/>
                <wp:wrapTopAndBottom distT="0" distB="0"/>
                <wp:docPr id="1073741900" name="officeArt object"/>
                <wp:cNvGraphicFramePr/>
                <a:graphic xmlns:a="http://schemas.openxmlformats.org/drawingml/2006/main">
                  <a:graphicData uri="http://schemas.microsoft.com/office/word/2010/wordprocessingShape">
                    <wps:wsp>
                      <wps:cNvSpPr/>
                      <wps:spPr>
                        <a:xfrm>
                          <a:off x="0" y="0"/>
                          <a:ext cx="899796" cy="0"/>
                        </a:xfrm>
                        <a:prstGeom prst="line">
                          <a:avLst/>
                        </a:prstGeom>
                        <a:noFill/>
                        <a:ln w="50800" cap="flat">
                          <a:solidFill>
                            <a:srgbClr val="8AA2B2"/>
                          </a:solidFill>
                          <a:prstDash val="solid"/>
                          <a:round/>
                        </a:ln>
                        <a:effectLst/>
                      </wps:spPr>
                      <wps:bodyPr/>
                    </wps:wsp>
                  </a:graphicData>
                </a:graphic>
              </wp:anchor>
            </w:drawing>
          </mc:Choice>
          <mc:Fallback>
            <w:pict>
              <v:line id="_x0000_s1098" style="visibility:visible;position:absolute;margin-left:122.9pt;margin-top:34.0pt;width:70.9pt;height:0.0pt;z-index:251696128;mso-position-horizontal:absolute;mso-position-horizontal-relative:page;mso-position-vertical:absolute;mso-position-vertical-relative:line;mso-wrap-distance-left:0.0pt;mso-wrap-distance-top:0.0pt;mso-wrap-distance-right:0.0pt;mso-wrap-distance-bottom:0.0pt;">
                <v:fill on="f"/>
                <v:stroke filltype="solid" color="#8AA2B2" opacity="100.0%" weight="4.0pt" dashstyle="solid" endcap="flat" joinstyle="round" linestyle="single" startarrow="none" startarrowwidth="medium" startarrowlength="medium" endarrow="none" endarrowwidth="medium" endarrowlength="medium"/>
                <w10:wrap type="topAndBottom" side="bothSides" anchorx="page"/>
              </v:line>
            </w:pict>
          </mc:Fallback>
        </mc:AlternateContent>
      </w:r>
      <w:r>
        <w:rPr>
          <w:rStyle w:val="Ohne"/>
          <w:rFonts w:ascii="Aileron" w:cs="Aileron" w:hAnsi="Aileron" w:eastAsia="Aileron"/>
          <w:color w:val="7391a4"/>
          <w:u w:color="7391a4"/>
          <w:lang w:val="de-DE"/>
        </w:rPr>
        <w:tab/>
      </w:r>
      <w:r>
        <w:rPr>
          <w:rStyle w:val="Ohne"/>
          <w:rFonts w:ascii="Aileron" w:cs="Aileron" w:hAnsi="Aileron" w:eastAsia="Aileron"/>
          <w:color w:val="7391a4"/>
          <w:u w:color="7391a4"/>
          <w:rtl w:val="0"/>
          <w:lang w:val="en-US"/>
        </w:rPr>
        <w:t>Psalm 100,2</w:t>
      </w:r>
    </w:p>
    <w:p>
      <w:pPr>
        <w:pStyle w:val="Normal.0"/>
        <w:tabs>
          <w:tab w:val="left" w:pos="2120"/>
        </w:tabs>
        <w:rPr>
          <w:rStyle w:val="Ohne"/>
          <w:rFonts w:ascii="Seravek Medium" w:cs="Seravek Medium" w:hAnsi="Seravek Medium" w:eastAsia="Seravek Medium"/>
          <w:sz w:val="28"/>
          <w:szCs w:val="28"/>
          <w:lang w:val="en-US"/>
        </w:rPr>
      </w:pPr>
    </w:p>
    <w:p>
      <w:pPr>
        <w:pStyle w:val="Normal.0"/>
        <w:tabs>
          <w:tab w:val="left" w:pos="2120"/>
        </w:tabs>
        <w:rPr>
          <w:rStyle w:val="Ohne"/>
          <w:rFonts w:ascii="Seravek Medium" w:cs="Seravek Medium" w:hAnsi="Seravek Medium" w:eastAsia="Seravek Medium"/>
          <w:sz w:val="28"/>
          <w:szCs w:val="28"/>
          <w:lang w:val="en-US"/>
        </w:rPr>
      </w:pPr>
    </w:p>
    <w:p>
      <w:pPr>
        <w:pStyle w:val="Normal.0"/>
        <w:tabs>
          <w:tab w:val="left" w:pos="2120"/>
        </w:tabs>
        <w:rPr>
          <w:rStyle w:val="Ohne"/>
          <w:rFonts w:ascii="Seravek Medium" w:cs="Seravek Medium" w:hAnsi="Seravek Medium" w:eastAsia="Seravek Medium"/>
          <w:sz w:val="28"/>
          <w:szCs w:val="28"/>
          <w:lang w:val="en-US"/>
        </w:rPr>
      </w:pPr>
    </w:p>
    <w:p>
      <w:pPr>
        <w:pStyle w:val="Normal.0"/>
        <w:tabs>
          <w:tab w:val="left" w:pos="2120"/>
        </w:tabs>
        <w:rPr>
          <w:rStyle w:val="Ohne"/>
          <w:rFonts w:ascii="Seravek Medium" w:cs="Seravek Medium" w:hAnsi="Seravek Medium" w:eastAsia="Seravek Medium"/>
          <w:sz w:val="28"/>
          <w:szCs w:val="28"/>
          <w:lang w:val="en-US"/>
        </w:rPr>
      </w:pPr>
    </w:p>
    <w:p>
      <w:pPr>
        <w:pStyle w:val="Normal.0"/>
        <w:tabs>
          <w:tab w:val="left" w:pos="2120"/>
        </w:tabs>
        <w:rPr>
          <w:rStyle w:val="Ohne"/>
          <w:rFonts w:ascii="Seravek Medium" w:cs="Seravek Medium" w:hAnsi="Seravek Medium" w:eastAsia="Seravek Medium"/>
          <w:sz w:val="28"/>
          <w:szCs w:val="28"/>
          <w:lang w:val="en-US"/>
        </w:rPr>
      </w:pPr>
    </w:p>
    <w:p>
      <w:pPr>
        <w:pStyle w:val="Normal.0"/>
        <w:tabs>
          <w:tab w:val="left" w:pos="2120"/>
        </w:tabs>
        <w:rPr>
          <w:rStyle w:val="Ohne"/>
          <w:rFonts w:ascii="Seravek Medium" w:cs="Seravek Medium" w:hAnsi="Seravek Medium" w:eastAsia="Seravek Medium"/>
          <w:sz w:val="28"/>
          <w:szCs w:val="28"/>
          <w:lang w:val="en-US"/>
        </w:rPr>
      </w:pPr>
    </w:p>
    <w:p>
      <w:pPr>
        <w:pStyle w:val="Normal.0"/>
        <w:tabs>
          <w:tab w:val="left" w:pos="2120"/>
        </w:tabs>
        <w:rPr>
          <w:rStyle w:val="Ohne"/>
          <w:rFonts w:ascii="Seravek Medium" w:cs="Seravek Medium" w:hAnsi="Seravek Medium" w:eastAsia="Seravek Medium"/>
          <w:sz w:val="28"/>
          <w:szCs w:val="28"/>
          <w:lang w:val="en-US"/>
        </w:rPr>
      </w:pPr>
    </w:p>
    <w:p>
      <w:pPr>
        <w:pStyle w:val="Normal.0"/>
        <w:tabs>
          <w:tab w:val="left" w:pos="2120"/>
        </w:tabs>
        <w:rPr>
          <w:rStyle w:val="Ohne"/>
          <w:rFonts w:ascii="Seravek Medium" w:cs="Seravek Medium" w:hAnsi="Seravek Medium" w:eastAsia="Seravek Medium"/>
          <w:sz w:val="28"/>
          <w:szCs w:val="28"/>
          <w:lang w:val="en-US"/>
        </w:rPr>
      </w:pPr>
    </w:p>
    <w:p>
      <w:pPr>
        <w:pStyle w:val="Normal.0"/>
        <w:tabs>
          <w:tab w:val="left" w:pos="2120"/>
        </w:tabs>
        <w:rPr>
          <w:rStyle w:val="Ohne"/>
          <w:rFonts w:ascii="Seravek Medium" w:cs="Seravek Medium" w:hAnsi="Seravek Medium" w:eastAsia="Seravek Medium"/>
          <w:sz w:val="28"/>
          <w:szCs w:val="28"/>
          <w:lang w:val="en-US"/>
        </w:rPr>
      </w:pPr>
    </w:p>
    <w:p>
      <w:pPr>
        <w:pStyle w:val="Normal.0"/>
        <w:tabs>
          <w:tab w:val="left" w:pos="2120"/>
        </w:tabs>
        <w:rPr>
          <w:rStyle w:val="Ohne"/>
          <w:rFonts w:ascii="Seravek Medium" w:cs="Seravek Medium" w:hAnsi="Seravek Medium" w:eastAsia="Seravek Medium"/>
          <w:sz w:val="28"/>
          <w:szCs w:val="28"/>
          <w:lang w:val="en-US"/>
        </w:rPr>
      </w:pPr>
    </w:p>
    <w:p>
      <w:pPr>
        <w:pStyle w:val="Normal.0"/>
        <w:tabs>
          <w:tab w:val="left" w:pos="2120"/>
        </w:tabs>
        <w:rPr>
          <w:rStyle w:val="Ohne"/>
          <w:rFonts w:ascii="Seravek Medium" w:cs="Seravek Medium" w:hAnsi="Seravek Medium" w:eastAsia="Seravek Medium"/>
          <w:sz w:val="28"/>
          <w:szCs w:val="28"/>
          <w:lang w:val="en-US"/>
        </w:rPr>
      </w:pPr>
    </w:p>
    <w:p>
      <w:pPr>
        <w:pStyle w:val="Normal.0"/>
        <w:tabs>
          <w:tab w:val="left" w:pos="2120"/>
        </w:tabs>
        <w:rPr>
          <w:rStyle w:val="Ohne"/>
          <w:rFonts w:ascii="Seravek Medium" w:cs="Seravek Medium" w:hAnsi="Seravek Medium" w:eastAsia="Seravek Medium"/>
          <w:sz w:val="28"/>
          <w:szCs w:val="28"/>
          <w:lang w:val="en-US"/>
        </w:rPr>
      </w:pPr>
    </w:p>
    <w:p>
      <w:pPr>
        <w:pStyle w:val="Normal.0"/>
        <w:tabs>
          <w:tab w:val="left" w:pos="2120"/>
        </w:tabs>
        <w:rPr>
          <w:rStyle w:val="Ohne"/>
          <w:rFonts w:ascii="Seravek Medium" w:cs="Seravek Medium" w:hAnsi="Seravek Medium" w:eastAsia="Seravek Medium"/>
          <w:sz w:val="28"/>
          <w:szCs w:val="28"/>
        </w:rPr>
      </w:pPr>
      <w:r>
        <w:rPr>
          <w:rStyle w:val="Ohne"/>
          <w:sz w:val="20"/>
          <w:szCs w:val="20"/>
        </w:rPr>
        <mc:AlternateContent>
          <mc:Choice Requires="wps">
            <w:drawing>
              <wp:inline distT="0" distB="0" distL="0" distR="0">
                <wp:extent cx="5940425" cy="561149"/>
                <wp:effectExtent l="0" t="0" r="0" b="0"/>
                <wp:docPr id="1073741901" name="officeArt object"/>
                <wp:cNvGraphicFramePr/>
                <a:graphic xmlns:a="http://schemas.openxmlformats.org/drawingml/2006/main">
                  <a:graphicData uri="http://schemas.microsoft.com/office/word/2010/wordprocessingShape">
                    <wps:wsp>
                      <wps:cNvSpPr txBox="1"/>
                      <wps:spPr>
                        <a:xfrm>
                          <a:off x="0" y="0"/>
                          <a:ext cx="5940425" cy="561149"/>
                        </a:xfrm>
                        <a:prstGeom prst="rect">
                          <a:avLst/>
                        </a:prstGeom>
                        <a:solidFill>
                          <a:srgbClr val="97ABB9"/>
                        </a:solidFill>
                        <a:ln w="12700" cap="flat">
                          <a:noFill/>
                          <a:miter lim="400000"/>
                        </a:ln>
                        <a:effectLst/>
                      </wps:spPr>
                      <wps:txbx>
                        <w:txbxContent>
                          <w:p>
                            <w:pPr>
                              <w:pStyle w:val="Normal.0"/>
                              <w:spacing w:before="170"/>
                            </w:pPr>
                            <w:r>
                              <w:rPr>
                                <w:rStyle w:val="Ohne"/>
                                <w:rFonts w:ascii="Courier New" w:hAnsi="Courier New"/>
                                <w:color w:val="ffffff"/>
                                <w:sz w:val="70"/>
                                <w:szCs w:val="70"/>
                                <w:u w:color="ffffff"/>
                                <w:rtl w:val="0"/>
                                <w:lang w:val="de-DE"/>
                              </w:rPr>
                              <w:t xml:space="preserve">  </w:t>
                            </w:r>
                            <w:r>
                              <w:rPr>
                                <w:rStyle w:val="Ohne"/>
                                <w:rFonts w:ascii="Seravek" w:hAnsi="Seravek"/>
                                <w:color w:val="ffffff"/>
                                <w:sz w:val="70"/>
                                <w:szCs w:val="70"/>
                                <w:u w:color="ffffff"/>
                                <w:rtl w:val="0"/>
                                <w:lang w:val="de-DE"/>
                              </w:rPr>
                              <w:t>T</w:t>
                            </w:r>
                            <w:r>
                              <w:rPr>
                                <w:rStyle w:val="Ohne"/>
                                <w:rFonts w:ascii="Seravek" w:hAnsi="Seravek"/>
                                <w:color w:val="ffffff"/>
                                <w:sz w:val="70"/>
                                <w:szCs w:val="70"/>
                                <w:u w:color="ffffff"/>
                                <w:rtl w:val="0"/>
                                <w:lang w:val="de-DE"/>
                              </w:rPr>
                              <w:t xml:space="preserve">RAUM </w:t>
                            </w:r>
                            <w:r>
                              <w:rPr>
                                <w:rStyle w:val="Ohne"/>
                                <w:rFonts w:ascii="Seravek" w:hAnsi="Seravek"/>
                                <w:color w:val="ffffff"/>
                                <w:sz w:val="70"/>
                                <w:szCs w:val="70"/>
                                <w:u w:color="ffffff"/>
                                <w:rtl w:val="0"/>
                                <w:lang w:val="de-DE"/>
                              </w:rPr>
                              <w:t>TEAMS</w:t>
                            </w:r>
                          </w:p>
                        </w:txbxContent>
                      </wps:txbx>
                      <wps:bodyPr wrap="square" lIns="0" tIns="0" rIns="0" bIns="0" numCol="1" anchor="t">
                        <a:noAutofit/>
                      </wps:bodyPr>
                    </wps:wsp>
                  </a:graphicData>
                </a:graphic>
              </wp:inline>
            </w:drawing>
          </mc:Choice>
          <mc:Fallback>
            <w:pict>
              <v:shape id="_x0000_s1099" type="#_x0000_t202" style="visibility:visible;width:467.8pt;height:44.2pt;">
                <v:fill color="#97ABB9"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spacing w:before="170"/>
                      </w:pPr>
                      <w:r>
                        <w:rPr>
                          <w:rStyle w:val="Ohne"/>
                          <w:rFonts w:ascii="Courier New" w:hAnsi="Courier New"/>
                          <w:color w:val="ffffff"/>
                          <w:sz w:val="70"/>
                          <w:szCs w:val="70"/>
                          <w:u w:color="ffffff"/>
                          <w:rtl w:val="0"/>
                          <w:lang w:val="de-DE"/>
                        </w:rPr>
                        <w:t xml:space="preserve">  </w:t>
                      </w:r>
                      <w:r>
                        <w:rPr>
                          <w:rStyle w:val="Ohne"/>
                          <w:rFonts w:ascii="Seravek" w:hAnsi="Seravek"/>
                          <w:color w:val="ffffff"/>
                          <w:sz w:val="70"/>
                          <w:szCs w:val="70"/>
                          <w:u w:color="ffffff"/>
                          <w:rtl w:val="0"/>
                          <w:lang w:val="de-DE"/>
                        </w:rPr>
                        <w:t>T</w:t>
                      </w:r>
                      <w:r>
                        <w:rPr>
                          <w:rStyle w:val="Ohne"/>
                          <w:rFonts w:ascii="Seravek" w:hAnsi="Seravek"/>
                          <w:color w:val="ffffff"/>
                          <w:sz w:val="70"/>
                          <w:szCs w:val="70"/>
                          <w:u w:color="ffffff"/>
                          <w:rtl w:val="0"/>
                          <w:lang w:val="de-DE"/>
                        </w:rPr>
                        <w:t xml:space="preserve">RAUM </w:t>
                      </w:r>
                      <w:r>
                        <w:rPr>
                          <w:rStyle w:val="Ohne"/>
                          <w:rFonts w:ascii="Seravek" w:hAnsi="Seravek"/>
                          <w:color w:val="ffffff"/>
                          <w:sz w:val="70"/>
                          <w:szCs w:val="70"/>
                          <w:u w:color="ffffff"/>
                          <w:rtl w:val="0"/>
                          <w:lang w:val="de-DE"/>
                        </w:rPr>
                        <w:t>TEAMS</w:t>
                      </w:r>
                    </w:p>
                  </w:txbxContent>
                </v:textbox>
              </v:shape>
            </w:pict>
          </mc:Fallback>
        </mc:AlternateContent>
      </w:r>
    </w:p>
    <w:p>
      <w:pPr>
        <w:pStyle w:val="Normal.0"/>
        <w:widowControl w:val="0"/>
        <w:tabs>
          <w:tab w:val="left" w:pos="493"/>
          <w:tab w:val="left" w:pos="494"/>
          <w:tab w:val="left" w:pos="5174"/>
        </w:tabs>
        <w:spacing w:before="84" w:after="0" w:line="240" w:lineRule="auto"/>
        <w:ind w:left="133" w:firstLine="0"/>
        <w:sectPr>
          <w:headerReference w:type="default" r:id="rId13"/>
          <w:headerReference w:type="first" r:id="rId14"/>
          <w:footerReference w:type="default" r:id="rId15"/>
          <w:footerReference w:type="first" r:id="rId16"/>
          <w:pgSz w:w="11920" w:h="16840" w:orient="portrait"/>
          <w:pgMar w:top="1520" w:right="1281" w:bottom="902" w:left="998" w:header="607" w:footer="714"/>
          <w:pgNumType w:start="22"/>
          <w:titlePg w:val="1"/>
          <w:bidi w:val="0"/>
        </w:sectPr>
      </w:pPr>
    </w:p>
    <w:p>
      <w:pPr>
        <w:pStyle w:val="Normal.0"/>
        <w:widowControl w:val="0"/>
        <w:tabs>
          <w:tab w:val="left" w:pos="493"/>
          <w:tab w:val="left" w:pos="494"/>
          <w:tab w:val="left" w:pos="5174"/>
        </w:tabs>
        <w:spacing w:before="84" w:after="0" w:line="240" w:lineRule="auto"/>
        <w:ind w:left="133" w:firstLine="0"/>
        <w:sectPr>
          <w:type w:val="continuous"/>
          <w:pgSz w:w="11920" w:h="16840" w:orient="portrait"/>
          <w:pgMar w:top="1520" w:right="1281" w:bottom="902" w:left="998" w:header="607" w:footer="714"/>
          <w:pgNumType w:start="22"/>
          <w:cols w:space="709" w:num="2" w:equalWidth="1"/>
          <w:bidi w:val="0"/>
        </w:sectPr>
      </w:pPr>
    </w:p>
    <w:p>
      <w:pPr>
        <w:pStyle w:val="Normal.0"/>
        <w:widowControl w:val="0"/>
        <w:tabs>
          <w:tab w:val="left" w:pos="493"/>
          <w:tab w:val="left" w:pos="494"/>
          <w:tab w:val="left" w:pos="5174"/>
        </w:tabs>
        <w:spacing w:before="84" w:after="0" w:line="240" w:lineRule="auto"/>
        <w:ind w:left="133" w:firstLine="0"/>
        <w:rPr>
          <w:rStyle w:val="Ohne"/>
          <w:rFonts w:ascii="Aileron SemiBold" w:cs="Aileron SemiBold" w:hAnsi="Aileron SemiBold" w:eastAsia="Aileron SemiBold"/>
          <w:b w:val="1"/>
          <w:bCs w:val="1"/>
          <w:color w:val="4684a4"/>
          <w:sz w:val="24"/>
          <w:szCs w:val="24"/>
          <w:u w:color="4684a4"/>
          <w:lang w:val="en-US"/>
        </w:rPr>
      </w:pPr>
      <w:r>
        <w:rPr>
          <w:rStyle w:val="Ohne"/>
          <w:rFonts w:ascii="Aileron SemiBold" w:cs="Aileron SemiBold" w:hAnsi="Aileron SemiBold" w:eastAsia="Aileron SemiBold"/>
          <w:b w:val="1"/>
          <w:bCs w:val="1"/>
          <w:color w:val="4684a4"/>
          <w:sz w:val="24"/>
          <w:szCs w:val="24"/>
          <w:u w:color="4684a4"/>
          <w:rtl w:val="0"/>
          <w:lang w:val="de-DE"/>
        </w:rPr>
        <w:t>Aufbau</w:t>
      </w:r>
      <w:r>
        <w:rPr>
          <w:rStyle w:val="Ohne"/>
          <w:rFonts w:ascii="Aileron SemiBold" w:cs="Aileron SemiBold" w:hAnsi="Aileron SemiBold" w:eastAsia="Aileron SemiBold"/>
          <w:b w:val="1"/>
          <w:bCs w:val="1"/>
          <w:color w:val="4684a4"/>
          <w:sz w:val="24"/>
          <w:szCs w:val="24"/>
          <w:u w:color="4684a4"/>
          <w:rtl w:val="0"/>
          <w:lang w:val="en-US"/>
        </w:rPr>
        <w:t xml:space="preserve"> Team </w:t>
      </w:r>
    </w:p>
    <w:p>
      <w:pPr>
        <w:pStyle w:val="Normal.0"/>
        <w:widowControl w:val="0"/>
        <w:tabs>
          <w:tab w:val="left" w:pos="493"/>
          <w:tab w:val="left" w:pos="494"/>
          <w:tab w:val="left" w:pos="5174"/>
        </w:tabs>
        <w:spacing w:before="84" w:after="0" w:line="240" w:lineRule="auto"/>
        <w:ind w:left="133" w:firstLine="0"/>
        <w:rPr>
          <w:rStyle w:val="Ohne"/>
          <w:rFonts w:ascii="Aileron SemiBold" w:cs="Aileron SemiBold" w:hAnsi="Aileron SemiBold" w:eastAsia="Aileron SemiBold"/>
          <w:b w:val="1"/>
          <w:bCs w:val="1"/>
          <w:color w:val="4684a4"/>
          <w:sz w:val="24"/>
          <w:szCs w:val="24"/>
          <w:u w:color="4684a4"/>
          <w:lang w:val="en-US"/>
        </w:rPr>
      </w:pPr>
      <w:r>
        <w:rPr>
          <w:rStyle w:val="Ohne"/>
          <w:rFonts w:ascii="Aileron SemiBold" w:cs="Aileron SemiBold" w:hAnsi="Aileron SemiBold" w:eastAsia="Aileron SemiBold"/>
          <w:b w:val="1"/>
          <w:bCs w:val="1"/>
          <w:color w:val="4684a4"/>
          <w:sz w:val="24"/>
          <w:szCs w:val="24"/>
          <w:u w:color="4684a4"/>
          <w:rtl w:val="0"/>
          <w:lang w:val="en-US"/>
        </w:rPr>
        <w:t>Bistro Team</w:t>
      </w:r>
    </w:p>
    <w:p>
      <w:pPr>
        <w:pStyle w:val="Normal.0"/>
        <w:widowControl w:val="0"/>
        <w:tabs>
          <w:tab w:val="left" w:pos="493"/>
          <w:tab w:val="left" w:pos="494"/>
          <w:tab w:val="left" w:pos="5174"/>
        </w:tabs>
        <w:spacing w:before="84" w:after="0" w:line="240" w:lineRule="auto"/>
        <w:ind w:left="133" w:firstLine="0"/>
        <w:rPr>
          <w:rStyle w:val="Ohne"/>
          <w:rFonts w:ascii="Aileron SemiBold" w:cs="Aileron SemiBold" w:hAnsi="Aileron SemiBold" w:eastAsia="Aileron SemiBold"/>
          <w:b w:val="1"/>
          <w:bCs w:val="1"/>
          <w:color w:val="4684a4"/>
          <w:sz w:val="24"/>
          <w:szCs w:val="24"/>
          <w:u w:color="4684a4"/>
          <w:lang w:val="en-US"/>
        </w:rPr>
      </w:pPr>
      <w:r>
        <w:rPr>
          <w:rStyle w:val="Ohne"/>
          <w:rFonts w:ascii="Aileron SemiBold" w:cs="Aileron SemiBold" w:hAnsi="Aileron SemiBold" w:eastAsia="Aileron SemiBold"/>
          <w:b w:val="1"/>
          <w:bCs w:val="1"/>
          <w:color w:val="4684a4"/>
          <w:sz w:val="24"/>
          <w:szCs w:val="24"/>
          <w:u w:color="4684a4"/>
          <w:rtl w:val="0"/>
          <w:lang w:val="en-US"/>
        </w:rPr>
        <w:t>Catering Team</w:t>
      </w:r>
      <w:r>
        <w:rPr>
          <w:rStyle w:val="Ohne"/>
          <w:rFonts w:ascii="Aileron SemiBold" w:cs="Aileron SemiBold" w:hAnsi="Aileron SemiBold" w:eastAsia="Aileron SemiBold"/>
          <w:b w:val="1"/>
          <w:bCs w:val="1"/>
          <w:color w:val="4684a4"/>
          <w:sz w:val="24"/>
          <w:szCs w:val="24"/>
          <w:u w:color="4684a4"/>
          <w:rtl w:val="0"/>
          <w:lang w:val="en-US"/>
        </w:rPr>
        <w:t xml:space="preserve"> (im Aufbau)</w:t>
      </w:r>
    </w:p>
    <w:p>
      <w:pPr>
        <w:pStyle w:val="Normal.0"/>
        <w:widowControl w:val="0"/>
        <w:tabs>
          <w:tab w:val="left" w:pos="493"/>
          <w:tab w:val="left" w:pos="494"/>
          <w:tab w:val="left" w:pos="5174"/>
        </w:tabs>
        <w:spacing w:before="84" w:after="0" w:line="240" w:lineRule="auto"/>
        <w:ind w:left="133" w:firstLine="0"/>
        <w:rPr>
          <w:rStyle w:val="Ohne"/>
          <w:rFonts w:ascii="Aileron SemiBold" w:cs="Aileron SemiBold" w:hAnsi="Aileron SemiBold" w:eastAsia="Aileron SemiBold"/>
          <w:b w:val="1"/>
          <w:bCs w:val="1"/>
          <w:color w:val="4684a4"/>
          <w:sz w:val="24"/>
          <w:szCs w:val="24"/>
          <w:u w:color="4684a4"/>
        </w:rPr>
      </w:pPr>
      <w:r>
        <w:rPr>
          <w:rStyle w:val="Ohne"/>
          <w:rFonts w:ascii="Aileron SemiBold" w:cs="Aileron SemiBold" w:hAnsi="Aileron SemiBold" w:eastAsia="Aileron SemiBold"/>
          <w:b w:val="1"/>
          <w:bCs w:val="1"/>
          <w:color w:val="4684a4"/>
          <w:sz w:val="24"/>
          <w:szCs w:val="24"/>
          <w:u w:color="4684a4"/>
          <w:rtl w:val="0"/>
          <w:lang w:val="de-DE"/>
        </w:rPr>
        <w:t>Deko Team</w:t>
      </w:r>
      <w:r>
        <w:rPr>
          <w:rStyle w:val="Ohne"/>
          <w:rFonts w:ascii="Aileron SemiBold" w:cs="Aileron SemiBold" w:hAnsi="Aileron SemiBold" w:eastAsia="Aileron SemiBold"/>
          <w:b w:val="1"/>
          <w:bCs w:val="1"/>
          <w:color w:val="4684a4"/>
          <w:sz w:val="24"/>
          <w:szCs w:val="24"/>
          <w:u w:color="4684a4"/>
          <w:rtl w:val="0"/>
          <w:lang w:val="de-DE"/>
        </w:rPr>
        <w:t xml:space="preserve"> </w:t>
      </w:r>
      <w:r>
        <w:rPr>
          <w:rStyle w:val="Ohne"/>
          <w:rFonts w:ascii="Aileron SemiBold" w:cs="Aileron SemiBold" w:hAnsi="Aileron SemiBold" w:eastAsia="Aileron SemiBold"/>
          <w:b w:val="1"/>
          <w:bCs w:val="1"/>
          <w:color w:val="4684a4"/>
          <w:sz w:val="24"/>
          <w:szCs w:val="24"/>
          <w:u w:color="4684a4"/>
          <w:rtl w:val="0"/>
          <w:lang w:val="en-US"/>
        </w:rPr>
        <w:t>(im Aufbau)</w:t>
      </w:r>
    </w:p>
    <w:p>
      <w:pPr>
        <w:pStyle w:val="Normal.0"/>
        <w:widowControl w:val="0"/>
        <w:tabs>
          <w:tab w:val="left" w:pos="493"/>
          <w:tab w:val="left" w:pos="494"/>
          <w:tab w:val="left" w:pos="5174"/>
        </w:tabs>
        <w:spacing w:before="84" w:after="0" w:line="240" w:lineRule="auto"/>
        <w:ind w:left="133" w:firstLine="0"/>
        <w:rPr>
          <w:rStyle w:val="Ohne"/>
          <w:rFonts w:ascii="Aileron SemiBold" w:cs="Aileron SemiBold" w:hAnsi="Aileron SemiBold" w:eastAsia="Aileron SemiBold"/>
          <w:b w:val="1"/>
          <w:bCs w:val="1"/>
          <w:color w:val="4684a4"/>
          <w:sz w:val="24"/>
          <w:szCs w:val="24"/>
          <w:u w:color="4684a4"/>
        </w:rPr>
      </w:pPr>
      <w:r>
        <w:rPr>
          <w:rStyle w:val="Ohne"/>
          <w:rFonts w:ascii="Aileron SemiBold" w:cs="Aileron SemiBold" w:hAnsi="Aileron SemiBold" w:eastAsia="Aileron SemiBold"/>
          <w:b w:val="1"/>
          <w:bCs w:val="1"/>
          <w:color w:val="4684a4"/>
          <w:sz w:val="24"/>
          <w:szCs w:val="24"/>
          <w:u w:color="4684a4"/>
          <w:rtl w:val="0"/>
          <w:lang w:val="de-DE"/>
        </w:rPr>
        <w:t>Gebetsteam</w:t>
      </w:r>
      <w:r>
        <w:rPr>
          <w:rStyle w:val="Ohne"/>
          <w:rFonts w:ascii="Aileron SemiBold" w:cs="Aileron SemiBold" w:hAnsi="Aileron SemiBold" w:eastAsia="Aileron SemiBold"/>
          <w:b w:val="1"/>
          <w:bCs w:val="1"/>
          <w:color w:val="4684a4"/>
          <w:sz w:val="24"/>
          <w:szCs w:val="24"/>
          <w:u w:color="4684a4"/>
          <w:rtl w:val="0"/>
          <w:lang w:val="de-DE"/>
        </w:rPr>
        <w:t xml:space="preserve"> </w:t>
      </w:r>
      <w:r>
        <w:rPr>
          <w:rStyle w:val="Ohne"/>
          <w:rFonts w:ascii="Aileron SemiBold" w:cs="Aileron SemiBold" w:hAnsi="Aileron SemiBold" w:eastAsia="Aileron SemiBold"/>
          <w:b w:val="1"/>
          <w:bCs w:val="1"/>
          <w:color w:val="4684a4"/>
          <w:sz w:val="24"/>
          <w:szCs w:val="24"/>
          <w:u w:color="4684a4"/>
          <w:rtl w:val="0"/>
          <w:lang w:val="en-US"/>
        </w:rPr>
        <w:t>(im Aufbau)</w:t>
      </w:r>
    </w:p>
    <w:p>
      <w:pPr>
        <w:pStyle w:val="Normal.0"/>
        <w:widowControl w:val="0"/>
        <w:tabs>
          <w:tab w:val="left" w:pos="493"/>
          <w:tab w:val="left" w:pos="494"/>
        </w:tabs>
        <w:spacing w:before="129" w:after="0" w:line="240" w:lineRule="auto"/>
        <w:ind w:left="133" w:firstLine="0"/>
        <w:rPr>
          <w:rStyle w:val="Ohne"/>
          <w:rFonts w:ascii="Aileron SemiBold" w:cs="Aileron SemiBold" w:hAnsi="Aileron SemiBold" w:eastAsia="Aileron SemiBold"/>
          <w:b w:val="1"/>
          <w:bCs w:val="1"/>
          <w:color w:val="4684a4"/>
          <w:sz w:val="24"/>
          <w:szCs w:val="24"/>
          <w:u w:color="4684a4"/>
        </w:rPr>
      </w:pPr>
      <w:r>
        <w:rPr>
          <w:rStyle w:val="Ohne"/>
          <w:rFonts w:ascii="Aileron SemiBold" w:cs="Aileron SemiBold" w:hAnsi="Aileron SemiBold" w:eastAsia="Aileron SemiBold"/>
          <w:b w:val="1"/>
          <w:bCs w:val="1"/>
          <w:color w:val="4684a4"/>
          <w:sz w:val="24"/>
          <w:szCs w:val="24"/>
          <w:u w:color="4684a4"/>
          <w:rtl w:val="0"/>
          <w:lang w:val="de-DE"/>
        </w:rPr>
        <w:t>Handwerker Team</w:t>
      </w:r>
      <w:r>
        <w:rPr>
          <w:rStyle w:val="Ohne"/>
          <w:rFonts w:ascii="Aileron SemiBold" w:cs="Aileron SemiBold" w:hAnsi="Aileron SemiBold" w:eastAsia="Aileron SemiBold"/>
          <w:b w:val="1"/>
          <w:bCs w:val="1"/>
          <w:color w:val="4684a4"/>
          <w:sz w:val="24"/>
          <w:szCs w:val="24"/>
          <w:u w:color="4684a4"/>
          <w:rtl w:val="0"/>
          <w:lang w:val="de-DE"/>
        </w:rPr>
        <w:t xml:space="preserve"> </w:t>
      </w:r>
      <w:r>
        <w:rPr>
          <w:rStyle w:val="Ohne"/>
          <w:rFonts w:ascii="Aileron SemiBold" w:cs="Aileron SemiBold" w:hAnsi="Aileron SemiBold" w:eastAsia="Aileron SemiBold"/>
          <w:b w:val="1"/>
          <w:bCs w:val="1"/>
          <w:color w:val="4684a4"/>
          <w:sz w:val="24"/>
          <w:szCs w:val="24"/>
          <w:u w:color="4684a4"/>
          <w:rtl w:val="0"/>
          <w:lang w:val="en-US"/>
        </w:rPr>
        <w:t>(im Aufbau)</w:t>
      </w:r>
    </w:p>
    <w:p>
      <w:pPr>
        <w:pStyle w:val="Normal.0"/>
        <w:widowControl w:val="0"/>
        <w:tabs>
          <w:tab w:val="left" w:pos="493"/>
          <w:tab w:val="left" w:pos="494"/>
        </w:tabs>
        <w:spacing w:before="129" w:after="0" w:line="240" w:lineRule="auto"/>
        <w:ind w:left="133" w:firstLine="0"/>
        <w:rPr>
          <w:rStyle w:val="Ohne"/>
          <w:rFonts w:ascii="Aileron SemiBold" w:cs="Aileron SemiBold" w:hAnsi="Aileron SemiBold" w:eastAsia="Aileron SemiBold"/>
          <w:b w:val="1"/>
          <w:bCs w:val="1"/>
          <w:color w:val="4684a4"/>
          <w:sz w:val="24"/>
          <w:szCs w:val="24"/>
          <w:u w:color="4684a4"/>
          <w:lang w:val="en-US"/>
        </w:rPr>
      </w:pPr>
      <w:r>
        <w:rPr>
          <w:rStyle w:val="Ohne"/>
          <w:rFonts w:ascii="Aileron SemiBold" w:cs="Aileron SemiBold" w:hAnsi="Aileron SemiBold" w:eastAsia="Aileron SemiBold"/>
          <w:b w:val="1"/>
          <w:bCs w:val="1"/>
          <w:color w:val="4684a4"/>
          <w:sz w:val="24"/>
          <w:szCs w:val="24"/>
          <w:u w:color="4684a4"/>
          <w:rtl w:val="0"/>
          <w:lang w:val="en-US"/>
        </w:rPr>
        <w:t>Home Team</w:t>
      </w:r>
      <w:r>
        <w:rPr>
          <w:rStyle w:val="Ohne"/>
          <w:rFonts w:ascii="Aileron SemiBold" w:cs="Aileron SemiBold" w:hAnsi="Aileron SemiBold" w:eastAsia="Aileron SemiBold"/>
          <w:b w:val="1"/>
          <w:bCs w:val="1"/>
          <w:color w:val="4684a4"/>
          <w:sz w:val="24"/>
          <w:szCs w:val="24"/>
          <w:u w:color="4684a4"/>
          <w:rtl w:val="0"/>
          <w:lang w:val="en-US"/>
        </w:rPr>
        <w:t xml:space="preserve"> </w:t>
      </w:r>
      <w:r>
        <w:rPr>
          <w:rStyle w:val="Ohne"/>
          <w:rFonts w:ascii="Aileron SemiBold" w:cs="Aileron SemiBold" w:hAnsi="Aileron SemiBold" w:eastAsia="Aileron SemiBold"/>
          <w:b w:val="1"/>
          <w:bCs w:val="1"/>
          <w:color w:val="4684a4"/>
          <w:sz w:val="24"/>
          <w:szCs w:val="24"/>
          <w:u w:color="4684a4"/>
          <w:rtl w:val="0"/>
          <w:lang w:val="de-DE"/>
        </w:rPr>
        <w:t>(im Aufbau)</w:t>
      </w:r>
    </w:p>
    <w:p>
      <w:pPr>
        <w:pStyle w:val="Normal.0"/>
        <w:widowControl w:val="0"/>
        <w:tabs>
          <w:tab w:val="left" w:pos="493"/>
          <w:tab w:val="left" w:pos="494"/>
        </w:tabs>
        <w:spacing w:before="129" w:after="0" w:line="240" w:lineRule="auto"/>
        <w:ind w:left="133" w:firstLine="0"/>
        <w:rPr>
          <w:rStyle w:val="Ohne"/>
          <w:rFonts w:ascii="Aileron SemiBold" w:cs="Aileron SemiBold" w:hAnsi="Aileron SemiBold" w:eastAsia="Aileron SemiBold"/>
          <w:b w:val="1"/>
          <w:bCs w:val="1"/>
          <w:color w:val="4684a4"/>
          <w:sz w:val="24"/>
          <w:szCs w:val="24"/>
          <w:u w:color="4684a4"/>
          <w:lang w:val="en-US"/>
        </w:rPr>
      </w:pPr>
      <w:r>
        <w:rPr>
          <w:rStyle w:val="Ohne"/>
          <w:rFonts w:ascii="Aileron SemiBold" w:cs="Aileron SemiBold" w:hAnsi="Aileron SemiBold" w:eastAsia="Aileron SemiBold"/>
          <w:b w:val="1"/>
          <w:bCs w:val="1"/>
          <w:color w:val="4684a4"/>
          <w:sz w:val="24"/>
          <w:szCs w:val="24"/>
          <w:u w:color="4684a4"/>
          <w:rtl w:val="0"/>
          <w:lang w:val="de-DE"/>
        </w:rPr>
        <w:t>Investitionst</w:t>
      </w:r>
      <w:r>
        <w:rPr>
          <w:rStyle w:val="Ohne"/>
          <w:rFonts w:ascii="Aileron SemiBold" w:cs="Aileron SemiBold" w:hAnsi="Aileron SemiBold" w:eastAsia="Aileron SemiBold"/>
          <w:b w:val="1"/>
          <w:bCs w:val="1"/>
          <w:color w:val="4684a4"/>
          <w:sz w:val="24"/>
          <w:szCs w:val="24"/>
          <w:u w:color="4684a4"/>
          <w:rtl w:val="0"/>
          <w:lang w:val="en-US"/>
        </w:rPr>
        <w:t xml:space="preserve">eam </w:t>
      </w:r>
      <w:r>
        <w:rPr>
          <w:rStyle w:val="Ohne"/>
          <w:rFonts w:ascii="Aileron SemiBold" w:cs="Aileron SemiBold" w:hAnsi="Aileron SemiBold" w:eastAsia="Aileron SemiBold"/>
          <w:b w:val="1"/>
          <w:bCs w:val="1"/>
          <w:color w:val="4684a4"/>
          <w:sz w:val="24"/>
          <w:szCs w:val="24"/>
          <w:u w:color="4684a4"/>
          <w:rtl w:val="0"/>
          <w:lang w:val="de-DE"/>
        </w:rPr>
        <w:t>(im Aufbau)</w:t>
      </w:r>
    </w:p>
    <w:p>
      <w:pPr>
        <w:pStyle w:val="Normal.0"/>
        <w:widowControl w:val="0"/>
        <w:tabs>
          <w:tab w:val="left" w:pos="493"/>
          <w:tab w:val="left" w:pos="494"/>
        </w:tabs>
        <w:spacing w:before="129" w:after="0" w:line="240" w:lineRule="auto"/>
        <w:ind w:left="133" w:firstLine="0"/>
        <w:rPr>
          <w:rStyle w:val="Ohne"/>
          <w:rFonts w:ascii="Aileron SemiBold" w:cs="Aileron SemiBold" w:hAnsi="Aileron SemiBold" w:eastAsia="Aileron SemiBold"/>
          <w:b w:val="1"/>
          <w:bCs w:val="1"/>
          <w:color w:val="4684a4"/>
          <w:sz w:val="24"/>
          <w:szCs w:val="24"/>
          <w:u w:color="4684a4"/>
          <w:lang w:val="en-US"/>
        </w:rPr>
      </w:pPr>
      <w:r>
        <w:rPr>
          <w:rStyle w:val="Ohne"/>
          <w:rFonts w:ascii="Aileron SemiBold" w:cs="Aileron SemiBold" w:hAnsi="Aileron SemiBold" w:eastAsia="Aileron SemiBold"/>
          <w:b w:val="1"/>
          <w:bCs w:val="1"/>
          <w:color w:val="4684a4"/>
          <w:sz w:val="24"/>
          <w:szCs w:val="24"/>
          <w:u w:color="4684a4"/>
          <w:rtl w:val="0"/>
          <w:lang w:val="en-US"/>
        </w:rPr>
        <w:t>Kids</w:t>
      </w:r>
      <w:r>
        <w:rPr>
          <w:rStyle w:val="Ohne"/>
          <w:rFonts w:ascii="Aileron SemiBold" w:cs="Aileron SemiBold" w:hAnsi="Aileron SemiBold" w:eastAsia="Aileron SemiBold"/>
          <w:b w:val="1"/>
          <w:bCs w:val="1"/>
          <w:color w:val="4684a4"/>
          <w:sz w:val="24"/>
          <w:szCs w:val="24"/>
          <w:u w:color="4684a4"/>
          <w:rtl w:val="0"/>
          <w:lang w:val="en-US"/>
        </w:rPr>
        <w:t>t</w:t>
      </w:r>
      <w:r>
        <w:rPr>
          <w:rStyle w:val="Ohne"/>
          <w:rFonts w:ascii="Aileron SemiBold" w:cs="Aileron SemiBold" w:hAnsi="Aileron SemiBold" w:eastAsia="Aileron SemiBold"/>
          <w:b w:val="1"/>
          <w:bCs w:val="1"/>
          <w:color w:val="4684a4"/>
          <w:sz w:val="24"/>
          <w:szCs w:val="24"/>
          <w:u w:color="4684a4"/>
          <w:rtl w:val="0"/>
          <w:lang w:val="en-US"/>
        </w:rPr>
        <w:t>eam</w:t>
      </w:r>
    </w:p>
    <w:p>
      <w:pPr>
        <w:pStyle w:val="Normal.0"/>
        <w:widowControl w:val="0"/>
        <w:tabs>
          <w:tab w:val="left" w:pos="493"/>
          <w:tab w:val="left" w:pos="494"/>
          <w:tab w:val="left" w:pos="5174"/>
        </w:tabs>
        <w:spacing w:before="84" w:after="0" w:line="240" w:lineRule="auto"/>
        <w:ind w:left="133" w:firstLine="0"/>
        <w:rPr>
          <w:rStyle w:val="Ohne"/>
          <w:rFonts w:ascii="Aileron SemiBold" w:cs="Aileron SemiBold" w:hAnsi="Aileron SemiBold" w:eastAsia="Aileron SemiBold"/>
          <w:b w:val="1"/>
          <w:bCs w:val="1"/>
          <w:color w:val="4684a4"/>
          <w:sz w:val="24"/>
          <w:szCs w:val="24"/>
          <w:u w:color="4684a4"/>
          <w:lang w:val="en-US"/>
        </w:rPr>
      </w:pPr>
      <w:r>
        <w:rPr>
          <w:rStyle w:val="Ohne"/>
          <w:rFonts w:ascii="Aileron SemiBold" w:cs="Aileron SemiBold" w:hAnsi="Aileron SemiBold" w:eastAsia="Aileron SemiBold"/>
          <w:b w:val="1"/>
          <w:bCs w:val="1"/>
          <w:color w:val="4684a4"/>
          <w:sz w:val="24"/>
          <w:szCs w:val="24"/>
          <w:u w:color="4684a4"/>
          <w:rtl w:val="0"/>
          <w:lang w:val="de-DE"/>
        </w:rPr>
        <w:t>K</w:t>
      </w:r>
      <w:r>
        <w:rPr>
          <w:rStyle w:val="Ohne"/>
          <w:rFonts w:ascii="Aileron SemiBold" w:cs="Aileron SemiBold" w:hAnsi="Aileron SemiBold" w:eastAsia="Aileron SemiBold"/>
          <w:b w:val="1"/>
          <w:bCs w:val="1"/>
          <w:color w:val="4684a4"/>
          <w:sz w:val="24"/>
          <w:szCs w:val="24"/>
          <w:u w:color="4684a4"/>
          <w:rtl w:val="0"/>
          <w:lang w:val="de-DE"/>
        </w:rPr>
        <w:t>reativ Team</w:t>
      </w:r>
      <w:r>
        <w:rPr>
          <w:rStyle w:val="Ohne"/>
          <w:rFonts w:ascii="Aileron SemiBold" w:cs="Aileron SemiBold" w:hAnsi="Aileron SemiBold" w:eastAsia="Aileron SemiBold"/>
          <w:b w:val="1"/>
          <w:bCs w:val="1"/>
          <w:color w:val="4684a4"/>
          <w:sz w:val="24"/>
          <w:szCs w:val="24"/>
          <w:u w:color="4684a4"/>
          <w:rtl w:val="0"/>
          <w:lang w:val="de-DE"/>
        </w:rPr>
        <w:t xml:space="preserve"> </w:t>
      </w:r>
      <w:r>
        <w:rPr>
          <w:rStyle w:val="Ohne"/>
          <w:rFonts w:ascii="Aileron SemiBold" w:cs="Aileron SemiBold" w:hAnsi="Aileron SemiBold" w:eastAsia="Aileron SemiBold"/>
          <w:b w:val="1"/>
          <w:bCs w:val="1"/>
          <w:color w:val="4684a4"/>
          <w:sz w:val="24"/>
          <w:szCs w:val="24"/>
          <w:u w:color="4684a4"/>
          <w:rtl w:val="0"/>
          <w:lang w:val="en-US"/>
        </w:rPr>
        <w:t>(im Aufbau)</w:t>
      </w:r>
    </w:p>
    <w:p>
      <w:pPr>
        <w:pStyle w:val="Normal.0"/>
        <w:widowControl w:val="0"/>
        <w:tabs>
          <w:tab w:val="left" w:pos="493"/>
          <w:tab w:val="left" w:pos="494"/>
        </w:tabs>
        <w:spacing w:before="129" w:after="0" w:line="240" w:lineRule="auto"/>
        <w:ind w:left="133" w:firstLine="0"/>
        <w:rPr>
          <w:rStyle w:val="Ohne"/>
          <w:rFonts w:ascii="Aileron SemiBold" w:cs="Aileron SemiBold" w:hAnsi="Aileron SemiBold" w:eastAsia="Aileron SemiBold"/>
          <w:b w:val="1"/>
          <w:bCs w:val="1"/>
          <w:color w:val="4684a4"/>
          <w:sz w:val="24"/>
          <w:szCs w:val="24"/>
          <w:u w:color="4684a4"/>
        </w:rPr>
      </w:pPr>
      <w:r>
        <w:rPr>
          <w:rStyle w:val="Ohne"/>
          <w:rFonts w:ascii="Aileron SemiBold" w:cs="Aileron SemiBold" w:hAnsi="Aileron SemiBold" w:eastAsia="Aileron SemiBold"/>
          <w:b w:val="1"/>
          <w:bCs w:val="1"/>
          <w:color w:val="4684a4"/>
          <w:sz w:val="24"/>
          <w:szCs w:val="24"/>
          <w:u w:color="4684a4"/>
          <w:rtl w:val="0"/>
          <w:lang w:val="de-DE"/>
        </w:rPr>
        <w:t xml:space="preserve">Lobpreis Team </w:t>
      </w:r>
    </w:p>
    <w:p>
      <w:pPr>
        <w:pStyle w:val="Normal.0"/>
        <w:widowControl w:val="0"/>
        <w:tabs>
          <w:tab w:val="left" w:pos="493"/>
          <w:tab w:val="left" w:pos="494"/>
        </w:tabs>
        <w:spacing w:before="129" w:after="0" w:line="240" w:lineRule="auto"/>
        <w:ind w:left="133" w:firstLine="0"/>
        <w:rPr>
          <w:rStyle w:val="Ohne"/>
          <w:rFonts w:ascii="Aileron SemiBold" w:cs="Aileron SemiBold" w:hAnsi="Aileron SemiBold" w:eastAsia="Aileron SemiBold"/>
          <w:b w:val="1"/>
          <w:bCs w:val="1"/>
          <w:color w:val="4684a4"/>
          <w:sz w:val="24"/>
          <w:szCs w:val="24"/>
          <w:u w:color="4684a4"/>
        </w:rPr>
      </w:pPr>
      <w:r>
        <w:rPr>
          <w:rStyle w:val="Ohne"/>
          <w:rFonts w:ascii="Aileron SemiBold" w:cs="Aileron SemiBold" w:hAnsi="Aileron SemiBold" w:eastAsia="Aileron SemiBold"/>
          <w:b w:val="1"/>
          <w:bCs w:val="1"/>
          <w:color w:val="4684a4"/>
          <w:sz w:val="24"/>
          <w:szCs w:val="24"/>
          <w:u w:color="4684a4"/>
          <w:rtl w:val="0"/>
          <w:lang w:val="de-DE"/>
        </w:rPr>
        <w:t xml:space="preserve">Nacharbeitsteam </w:t>
      </w:r>
      <w:r>
        <w:rPr>
          <w:rStyle w:val="Ohne"/>
          <w:rFonts w:ascii="Aileron SemiBold" w:cs="Aileron SemiBold" w:hAnsi="Aileron SemiBold" w:eastAsia="Aileron SemiBold"/>
          <w:b w:val="1"/>
          <w:bCs w:val="1"/>
          <w:color w:val="4684a4"/>
          <w:sz w:val="24"/>
          <w:szCs w:val="24"/>
          <w:u w:color="4684a4"/>
          <w:rtl w:val="0"/>
          <w:lang w:val="en-US"/>
        </w:rPr>
        <w:t>(im Aufbau)</w:t>
      </w:r>
    </w:p>
    <w:p>
      <w:pPr>
        <w:pStyle w:val="Normal.0"/>
        <w:widowControl w:val="0"/>
        <w:tabs>
          <w:tab w:val="left" w:pos="493"/>
          <w:tab w:val="left" w:pos="494"/>
        </w:tabs>
        <w:spacing w:before="129" w:after="0" w:line="240" w:lineRule="auto"/>
        <w:ind w:left="133" w:firstLine="0"/>
        <w:rPr>
          <w:rStyle w:val="Ohne"/>
          <w:rFonts w:ascii="Aileron SemiBold" w:cs="Aileron SemiBold" w:hAnsi="Aileron SemiBold" w:eastAsia="Aileron SemiBold"/>
          <w:b w:val="1"/>
          <w:bCs w:val="1"/>
          <w:color w:val="4684a4"/>
          <w:sz w:val="24"/>
          <w:szCs w:val="24"/>
          <w:u w:color="4684a4"/>
          <w:lang w:val="en-US"/>
        </w:rPr>
      </w:pPr>
      <w:r>
        <w:rPr>
          <w:rStyle w:val="Ohne"/>
          <w:rFonts w:ascii="Aileron SemiBold" w:cs="Aileron SemiBold" w:hAnsi="Aileron SemiBold" w:eastAsia="Aileron SemiBold"/>
          <w:b w:val="1"/>
          <w:bCs w:val="1"/>
          <w:color w:val="4684a4"/>
          <w:sz w:val="24"/>
          <w:szCs w:val="24"/>
          <w:u w:color="4684a4"/>
          <w:rtl w:val="0"/>
          <w:lang w:val="de-DE"/>
        </w:rPr>
        <w:t>N</w:t>
      </w:r>
      <w:r>
        <w:rPr>
          <w:rStyle w:val="Ohne"/>
          <w:rFonts w:ascii="Aileron SemiBold" w:cs="Aileron SemiBold" w:hAnsi="Aileron SemiBold" w:eastAsia="Aileron SemiBold"/>
          <w:b w:val="1"/>
          <w:bCs w:val="1"/>
          <w:color w:val="4684a4"/>
          <w:sz w:val="24"/>
          <w:szCs w:val="24"/>
          <w:u w:color="4684a4"/>
          <w:rtl w:val="0"/>
          <w:lang w:val="de-DE"/>
        </w:rPr>
        <w:t>ä</w:t>
      </w:r>
      <w:r>
        <w:rPr>
          <w:rStyle w:val="Ohne"/>
          <w:rFonts w:ascii="Aileron SemiBold" w:cs="Aileron SemiBold" w:hAnsi="Aileron SemiBold" w:eastAsia="Aileron SemiBold"/>
          <w:b w:val="1"/>
          <w:bCs w:val="1"/>
          <w:color w:val="4684a4"/>
          <w:sz w:val="24"/>
          <w:szCs w:val="24"/>
          <w:u w:color="4684a4"/>
          <w:rtl w:val="0"/>
          <w:lang w:val="de-DE"/>
        </w:rPr>
        <w:t>chste Schritte</w:t>
      </w:r>
      <w:r>
        <w:rPr>
          <w:rStyle w:val="Ohne"/>
          <w:rFonts w:ascii="Aileron SemiBold" w:cs="Aileron SemiBold" w:hAnsi="Aileron SemiBold" w:eastAsia="Aileron SemiBold"/>
          <w:b w:val="1"/>
          <w:bCs w:val="1"/>
          <w:color w:val="4684a4"/>
          <w:sz w:val="24"/>
          <w:szCs w:val="24"/>
          <w:u w:color="4684a4"/>
          <w:rtl w:val="0"/>
          <w:lang w:val="de-DE"/>
        </w:rPr>
        <w:t xml:space="preserve"> Team</w:t>
      </w:r>
      <w:r>
        <w:rPr>
          <w:rStyle w:val="Ohne"/>
          <w:rFonts w:ascii="Aileron SemiBold" w:cs="Aileron SemiBold" w:hAnsi="Aileron SemiBold" w:eastAsia="Aileron SemiBold"/>
          <w:b w:val="1"/>
          <w:bCs w:val="1"/>
          <w:color w:val="4684a4"/>
          <w:sz w:val="24"/>
          <w:szCs w:val="24"/>
          <w:u w:color="4684a4"/>
          <w:rtl w:val="0"/>
          <w:lang w:val="de-DE"/>
        </w:rPr>
        <w:t xml:space="preserve"> </w:t>
      </w:r>
      <w:r>
        <w:rPr>
          <w:rStyle w:val="Ohne"/>
          <w:rFonts w:ascii="Aileron SemiBold" w:cs="Aileron SemiBold" w:hAnsi="Aileron SemiBold" w:eastAsia="Aileron SemiBold"/>
          <w:b w:val="1"/>
          <w:bCs w:val="1"/>
          <w:color w:val="4684a4"/>
          <w:sz w:val="24"/>
          <w:szCs w:val="24"/>
          <w:u w:color="4684a4"/>
          <w:rtl w:val="0"/>
          <w:lang w:val="en-US"/>
        </w:rPr>
        <w:t>(im Aufbau)</w:t>
      </w:r>
    </w:p>
    <w:p>
      <w:pPr>
        <w:pStyle w:val="Normal.0"/>
        <w:widowControl w:val="0"/>
        <w:tabs>
          <w:tab w:val="left" w:pos="493"/>
          <w:tab w:val="left" w:pos="494"/>
        </w:tabs>
        <w:spacing w:before="129" w:after="0" w:line="240" w:lineRule="auto"/>
        <w:ind w:left="133" w:firstLine="0"/>
        <w:rPr>
          <w:rStyle w:val="Ohne"/>
          <w:rFonts w:ascii="Aileron SemiBold" w:cs="Aileron SemiBold" w:hAnsi="Aileron SemiBold" w:eastAsia="Aileron SemiBold"/>
          <w:b w:val="1"/>
          <w:bCs w:val="1"/>
          <w:color w:val="4684a4"/>
          <w:sz w:val="24"/>
          <w:szCs w:val="24"/>
          <w:u w:color="4684a4"/>
        </w:rPr>
      </w:pPr>
      <w:r>
        <w:rPr>
          <w:rStyle w:val="Ohne"/>
          <w:rFonts w:ascii="Aileron SemiBold" w:cs="Aileron SemiBold" w:hAnsi="Aileron SemiBold" w:eastAsia="Aileron SemiBold"/>
          <w:b w:val="1"/>
          <w:bCs w:val="1"/>
          <w:color w:val="4684a4"/>
          <w:sz w:val="24"/>
          <w:szCs w:val="24"/>
          <w:u w:color="4684a4"/>
          <w:rtl w:val="0"/>
          <w:lang w:val="en-US"/>
        </w:rPr>
        <w:t>Produktionsteam</w:t>
      </w:r>
    </w:p>
    <w:p>
      <w:pPr>
        <w:pStyle w:val="Normal.0"/>
        <w:widowControl w:val="0"/>
        <w:tabs>
          <w:tab w:val="left" w:pos="493"/>
          <w:tab w:val="left" w:pos="494"/>
        </w:tabs>
        <w:spacing w:before="129" w:after="0" w:line="240" w:lineRule="auto"/>
        <w:ind w:left="133" w:firstLine="0"/>
        <w:rPr>
          <w:rStyle w:val="Ohne"/>
          <w:rFonts w:ascii="Aileron SemiBold" w:cs="Aileron SemiBold" w:hAnsi="Aileron SemiBold" w:eastAsia="Aileron SemiBold"/>
          <w:b w:val="1"/>
          <w:bCs w:val="1"/>
          <w:color w:val="4684a4"/>
          <w:sz w:val="24"/>
          <w:szCs w:val="24"/>
          <w:u w:color="4684a4"/>
          <w:lang w:val="en-US"/>
        </w:rPr>
      </w:pPr>
      <w:r>
        <w:rPr>
          <w:rStyle w:val="Ohne"/>
          <w:rFonts w:ascii="Aileron SemiBold" w:cs="Aileron SemiBold" w:hAnsi="Aileron SemiBold" w:eastAsia="Aileron SemiBold"/>
          <w:b w:val="1"/>
          <w:bCs w:val="1"/>
          <w:color w:val="4684a4"/>
          <w:sz w:val="24"/>
          <w:szCs w:val="24"/>
          <w:u w:color="4684a4"/>
          <w:rtl w:val="0"/>
          <w:lang w:val="de-DE"/>
        </w:rPr>
        <w:t>Reinigungsteam</w:t>
      </w:r>
      <w:r>
        <w:rPr>
          <w:rStyle w:val="Ohne"/>
          <w:rFonts w:ascii="Aileron SemiBold" w:cs="Aileron SemiBold" w:hAnsi="Aileron SemiBold" w:eastAsia="Aileron SemiBold"/>
          <w:b w:val="1"/>
          <w:bCs w:val="1"/>
          <w:color w:val="4684a4"/>
          <w:sz w:val="24"/>
          <w:szCs w:val="24"/>
          <w:u w:color="4684a4"/>
          <w:rtl w:val="0"/>
          <w:lang w:val="de-DE"/>
        </w:rPr>
        <w:t xml:space="preserve"> </w:t>
      </w:r>
      <w:r>
        <w:rPr>
          <w:rStyle w:val="Ohne"/>
          <w:rFonts w:ascii="Aileron SemiBold" w:cs="Aileron SemiBold" w:hAnsi="Aileron SemiBold" w:eastAsia="Aileron SemiBold"/>
          <w:b w:val="1"/>
          <w:bCs w:val="1"/>
          <w:color w:val="4684a4"/>
          <w:sz w:val="24"/>
          <w:szCs w:val="24"/>
          <w:u w:color="4684a4"/>
          <w:rtl w:val="0"/>
          <w:lang w:val="en-US"/>
        </w:rPr>
        <w:t>(im Aufbau)</w:t>
      </w:r>
    </w:p>
    <w:p>
      <w:pPr>
        <w:pStyle w:val="Normal.0"/>
        <w:widowControl w:val="0"/>
        <w:tabs>
          <w:tab w:val="left" w:pos="493"/>
          <w:tab w:val="left" w:pos="494"/>
        </w:tabs>
        <w:spacing w:before="129" w:after="0" w:line="240" w:lineRule="auto"/>
        <w:ind w:left="133" w:firstLine="0"/>
        <w:sectPr>
          <w:type w:val="continuous"/>
          <w:pgSz w:w="11920" w:h="16840" w:orient="portrait"/>
          <w:pgMar w:top="1520" w:right="1281" w:bottom="902" w:left="998" w:header="607" w:footer="714"/>
          <w:pgNumType w:start="22"/>
          <w:cols w:space="482" w:num="2" w:equalWidth="1"/>
          <w:bidi w:val="0"/>
        </w:sectPr>
      </w:pPr>
      <w:r>
        <w:rPr>
          <w:rStyle w:val="Ohne"/>
          <w:rFonts w:ascii="Aileron SemiBold" w:cs="Aileron SemiBold" w:hAnsi="Aileron SemiBold" w:eastAsia="Aileron SemiBold"/>
          <w:b w:val="1"/>
          <w:bCs w:val="1"/>
          <w:color w:val="4684a4"/>
          <w:sz w:val="24"/>
          <w:szCs w:val="24"/>
          <w:u w:color="4684a4"/>
          <w:rtl w:val="0"/>
          <w:lang w:val="en-US"/>
        </w:rPr>
        <w:t>W</w:t>
      </w:r>
      <w:r>
        <w:rPr>
          <w:rStyle w:val="Ohne"/>
          <w:rFonts w:ascii="Aileron SemiBold" w:cs="Aileron SemiBold" w:hAnsi="Aileron SemiBold" w:eastAsia="Aileron SemiBold"/>
          <w:b w:val="1"/>
          <w:bCs w:val="1"/>
          <w:color w:val="4684a4"/>
          <w:sz w:val="24"/>
          <w:szCs w:val="24"/>
          <w:u w:color="4684a4"/>
          <w:rtl w:val="0"/>
          <w:lang w:val="en-US"/>
        </w:rPr>
        <w:t>illkommen T</w:t>
      </w:r>
      <w:r>
        <w:rPr>
          <w:rStyle w:val="Ohne"/>
          <w:rFonts w:ascii="Aileron SemiBold" w:cs="Aileron SemiBold" w:hAnsi="Aileron SemiBold" w:eastAsia="Aileron SemiBold"/>
          <w:b w:val="1"/>
          <w:bCs w:val="1"/>
          <w:color w:val="4684a4"/>
          <w:sz w:val="24"/>
          <w:szCs w:val="24"/>
          <w:u w:color="4684a4"/>
          <w:rtl w:val="0"/>
          <w:lang w:val="en-US"/>
        </w:rPr>
        <w:t>eam</w:t>
      </w:r>
    </w:p>
    <w:p>
      <w:pPr>
        <w:pStyle w:val="Normal.0"/>
        <w:widowControl w:val="0"/>
        <w:spacing w:before="2" w:after="0" w:line="240" w:lineRule="auto"/>
        <w:jc w:val="both"/>
        <w:rPr>
          <w:rFonts w:ascii="Aileron" w:cs="Aileron" w:hAnsi="Aileron" w:eastAsia="Aileron"/>
          <w:sz w:val="12"/>
          <w:szCs w:val="12"/>
          <w:lang w:val="en-US"/>
        </w:rPr>
      </w:pPr>
    </w:p>
    <w:p>
      <w:pPr>
        <w:pStyle w:val="Normal.0"/>
        <w:widowControl w:val="0"/>
        <w:spacing w:after="0" w:line="240" w:lineRule="auto"/>
        <w:jc w:val="both"/>
        <w:rPr>
          <w:rFonts w:ascii="Aileron" w:cs="Aileron" w:hAnsi="Aileron" w:eastAsia="Aileron"/>
          <w:sz w:val="25"/>
          <w:szCs w:val="25"/>
          <w:lang w:val="en-US"/>
        </w:rPr>
      </w:pPr>
    </w:p>
    <w:p>
      <w:pPr>
        <w:pStyle w:val="Normal.0"/>
        <w:widowControl w:val="0"/>
        <w:tabs>
          <w:tab w:val="left" w:pos="493"/>
          <w:tab w:val="left" w:pos="494"/>
        </w:tabs>
        <w:spacing w:before="129" w:after="0" w:line="240" w:lineRule="auto"/>
        <w:ind w:left="133" w:firstLine="0"/>
        <w:jc w:val="both"/>
        <w:rPr>
          <w:rStyle w:val="Ohne"/>
          <w:rFonts w:ascii="Aileron SemiBold" w:cs="Aileron SemiBold" w:hAnsi="Aileron SemiBold" w:eastAsia="Aileron SemiBold"/>
          <w:b w:val="1"/>
          <w:bCs w:val="1"/>
          <w:color w:val="4684a4"/>
          <w:sz w:val="24"/>
          <w:szCs w:val="24"/>
          <w:u w:color="4684a4"/>
          <w:lang w:val="en-US"/>
        </w:rPr>
      </w:pPr>
      <w:r>
        <w:rPr>
          <w:rFonts w:ascii="Aileron SemiBold" w:cs="Aileron SemiBold" w:hAnsi="Aileron SemiBold" w:eastAsia="Aileron SemiBold"/>
          <w:b w:val="1"/>
          <w:bCs w:val="1"/>
          <w:color w:val="4684a4"/>
          <w:sz w:val="24"/>
          <w:szCs w:val="24"/>
          <w:u w:color="4684a4"/>
          <w:lang w:val="en-US"/>
        </w:rPr>
        <mc:AlternateContent>
          <mc:Choice Requires="wps">
            <w:drawing>
              <wp:anchor distT="0" distB="0" distL="0" distR="0" simplePos="0" relativeHeight="251698176" behindDoc="0" locked="0" layoutInCell="1" allowOverlap="1">
                <wp:simplePos x="0" y="0"/>
                <wp:positionH relativeFrom="margin">
                  <wp:posOffset>0</wp:posOffset>
                </wp:positionH>
                <wp:positionV relativeFrom="line">
                  <wp:posOffset>539115</wp:posOffset>
                </wp:positionV>
                <wp:extent cx="5940425" cy="504190"/>
                <wp:effectExtent l="0" t="0" r="0" b="0"/>
                <wp:wrapTopAndBottom distT="0" distB="0"/>
                <wp:docPr id="1073741902" name="officeArt object"/>
                <wp:cNvGraphicFramePr/>
                <a:graphic xmlns:a="http://schemas.openxmlformats.org/drawingml/2006/main">
                  <a:graphicData uri="http://schemas.microsoft.com/office/word/2010/wordprocessingShape">
                    <wps:wsp>
                      <wps:cNvSpPr txBox="1"/>
                      <wps:spPr>
                        <a:xfrm>
                          <a:off x="0" y="0"/>
                          <a:ext cx="5940425" cy="504190"/>
                        </a:xfrm>
                        <a:prstGeom prst="rect">
                          <a:avLst/>
                        </a:prstGeom>
                        <a:solidFill>
                          <a:srgbClr val="97ABB9"/>
                        </a:solidFill>
                        <a:ln w="12700" cap="flat">
                          <a:noFill/>
                          <a:miter lim="400000"/>
                        </a:ln>
                        <a:effectLst/>
                      </wps:spPr>
                      <wps:txbx>
                        <w:txbxContent>
                          <w:p>
                            <w:pPr>
                              <w:pStyle w:val="Normal.0"/>
                              <w:spacing w:before="170"/>
                              <w:ind w:left="255" w:firstLine="0"/>
                            </w:pPr>
                            <w:r>
                              <w:rPr>
                                <w:rStyle w:val="Ohne"/>
                                <w:sz w:val="14"/>
                                <w:szCs w:val="14"/>
                              </w:rPr>
                              <w:br w:type="textWrapping"/>
                            </w:r>
                            <w:r>
                              <w:rPr>
                                <w:rStyle w:val="Ohne"/>
                                <w:rFonts w:ascii="Aileron SemiBold" w:cs="Aileron SemiBold" w:hAnsi="Aileron SemiBold" w:eastAsia="Aileron SemiBold"/>
                                <w:b w:val="1"/>
                                <w:bCs w:val="1"/>
                                <w:color w:val="ffffff"/>
                                <w:sz w:val="28"/>
                                <w:szCs w:val="28"/>
                                <w:u w:color="ffffff"/>
                                <w:rtl w:val="0"/>
                                <w:lang w:val="de-DE"/>
                              </w:rPr>
                              <w:t>Weitere Dienstbereiche</w:t>
                            </w:r>
                          </w:p>
                        </w:txbxContent>
                      </wps:txbx>
                      <wps:bodyPr wrap="square" lIns="0" tIns="0" rIns="0" bIns="0" numCol="1" anchor="t">
                        <a:noAutofit/>
                      </wps:bodyPr>
                    </wps:wsp>
                  </a:graphicData>
                </a:graphic>
              </wp:anchor>
            </w:drawing>
          </mc:Choice>
          <mc:Fallback>
            <w:pict>
              <v:shape id="_x0000_s1100" type="#_x0000_t202" style="visibility:visible;position:absolute;margin-left:-0.0pt;margin-top:42.5pt;width:467.8pt;height:39.7pt;z-index:251698176;mso-position-horizontal:absolute;mso-position-horizontal-relative:margin;mso-position-vertical:absolute;mso-position-vertical-relative:line;mso-wrap-distance-left:0.0pt;mso-wrap-distance-top:0.0pt;mso-wrap-distance-right:0.0pt;mso-wrap-distance-bottom:0.0pt;">
                <v:fill color="#97ABB9"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spacing w:before="170"/>
                        <w:ind w:left="255" w:firstLine="0"/>
                      </w:pPr>
                      <w:r>
                        <w:rPr>
                          <w:rStyle w:val="Ohne"/>
                          <w:sz w:val="14"/>
                          <w:szCs w:val="14"/>
                        </w:rPr>
                        <w:br w:type="textWrapping"/>
                      </w:r>
                      <w:r>
                        <w:rPr>
                          <w:rStyle w:val="Ohne"/>
                          <w:rFonts w:ascii="Aileron SemiBold" w:cs="Aileron SemiBold" w:hAnsi="Aileron SemiBold" w:eastAsia="Aileron SemiBold"/>
                          <w:b w:val="1"/>
                          <w:bCs w:val="1"/>
                          <w:color w:val="ffffff"/>
                          <w:sz w:val="28"/>
                          <w:szCs w:val="28"/>
                          <w:u w:color="ffffff"/>
                          <w:rtl w:val="0"/>
                          <w:lang w:val="de-DE"/>
                        </w:rPr>
                        <w:t>Weitere Dienstbereiche</w:t>
                      </w:r>
                    </w:p>
                  </w:txbxContent>
                </v:textbox>
                <w10:wrap type="topAndBottom" side="bothSides" anchorx="margin"/>
              </v:shape>
            </w:pict>
          </mc:Fallback>
        </mc:AlternateContent>
      </w:r>
    </w:p>
    <w:p>
      <w:pPr>
        <w:pStyle w:val="Normal.0"/>
        <w:widowControl w:val="0"/>
        <w:tabs>
          <w:tab w:val="left" w:pos="493"/>
          <w:tab w:val="left" w:pos="494"/>
        </w:tabs>
        <w:spacing w:before="129" w:after="0" w:line="240" w:lineRule="auto"/>
        <w:ind w:left="133" w:firstLine="0"/>
        <w:jc w:val="both"/>
        <w:rPr>
          <w:rStyle w:val="Ohne"/>
          <w:rFonts w:ascii="Aileron SemiBold" w:cs="Aileron SemiBold" w:hAnsi="Aileron SemiBold" w:eastAsia="Aileron SemiBold"/>
          <w:b w:val="1"/>
          <w:bCs w:val="1"/>
          <w:color w:val="4684a4"/>
          <w:sz w:val="24"/>
          <w:szCs w:val="24"/>
          <w:u w:color="4684a4"/>
        </w:rPr>
      </w:pPr>
    </w:p>
    <w:p>
      <w:pPr>
        <w:pStyle w:val="Normal.0"/>
        <w:widowControl w:val="0"/>
        <w:tabs>
          <w:tab w:val="left" w:pos="493"/>
          <w:tab w:val="left" w:pos="494"/>
        </w:tabs>
        <w:spacing w:before="129" w:after="0" w:line="240" w:lineRule="auto"/>
        <w:ind w:left="133" w:firstLine="0"/>
        <w:jc w:val="both"/>
        <w:rPr>
          <w:rStyle w:val="Ohne"/>
          <w:rFonts w:ascii="Aileron SemiBold" w:cs="Aileron SemiBold" w:hAnsi="Aileron SemiBold" w:eastAsia="Aileron SemiBold"/>
          <w:b w:val="1"/>
          <w:bCs w:val="1"/>
          <w:color w:val="4684a4"/>
          <w:sz w:val="24"/>
          <w:szCs w:val="24"/>
          <w:u w:color="4684a4"/>
        </w:rPr>
      </w:pPr>
      <w:r>
        <w:rPr>
          <w:rStyle w:val="Ohne"/>
          <w:rFonts w:ascii="Aileron SemiBold" w:cs="Aileron SemiBold" w:hAnsi="Aileron SemiBold" w:eastAsia="Aileron SemiBold"/>
          <w:b w:val="1"/>
          <w:bCs w:val="1"/>
          <w:color w:val="4684a4"/>
          <w:sz w:val="24"/>
          <w:szCs w:val="24"/>
          <w:u w:color="4684a4"/>
          <w:rtl w:val="0"/>
          <w:lang w:val="de-DE"/>
        </w:rPr>
        <w:t>Finanz Team</w:t>
      </w:r>
    </w:p>
    <w:p>
      <w:pPr>
        <w:pStyle w:val="Normal.0"/>
        <w:widowControl w:val="0"/>
        <w:tabs>
          <w:tab w:val="left" w:pos="493"/>
          <w:tab w:val="left" w:pos="494"/>
        </w:tabs>
        <w:spacing w:before="129" w:after="0" w:line="240" w:lineRule="auto"/>
        <w:ind w:left="133" w:firstLine="0"/>
        <w:jc w:val="both"/>
        <w:rPr>
          <w:rStyle w:val="Ohne"/>
          <w:rFonts w:ascii="Aileron SemiBold" w:cs="Aileron SemiBold" w:hAnsi="Aileron SemiBold" w:eastAsia="Aileron SemiBold"/>
          <w:b w:val="1"/>
          <w:bCs w:val="1"/>
          <w:color w:val="4684a4"/>
          <w:sz w:val="24"/>
          <w:szCs w:val="24"/>
          <w:u w:color="4684a4"/>
        </w:rPr>
      </w:pPr>
      <w:r>
        <w:rPr>
          <w:rStyle w:val="Ohne"/>
          <w:rFonts w:ascii="Aileron SemiBold" w:cs="Aileron SemiBold" w:hAnsi="Aileron SemiBold" w:eastAsia="Aileron SemiBold"/>
          <w:b w:val="1"/>
          <w:bCs w:val="1"/>
          <w:color w:val="4684a4"/>
          <w:sz w:val="24"/>
          <w:szCs w:val="24"/>
          <w:u w:color="4684a4"/>
          <w:rtl w:val="0"/>
          <w:lang w:val="de-DE"/>
        </w:rPr>
        <w:t>Kleingruppenleiter</w:t>
      </w:r>
    </w:p>
    <w:p>
      <w:pPr>
        <w:pStyle w:val="Normal.0"/>
        <w:widowControl w:val="0"/>
        <w:tabs>
          <w:tab w:val="left" w:pos="493"/>
          <w:tab w:val="left" w:pos="494"/>
        </w:tabs>
        <w:spacing w:before="129" w:after="0" w:line="240" w:lineRule="auto"/>
        <w:ind w:left="133" w:firstLine="0"/>
        <w:jc w:val="both"/>
        <w:rPr>
          <w:rStyle w:val="Ohne"/>
          <w:rFonts w:ascii="Aileron SemiBold" w:cs="Aileron SemiBold" w:hAnsi="Aileron SemiBold" w:eastAsia="Aileron SemiBold"/>
          <w:b w:val="1"/>
          <w:bCs w:val="1"/>
          <w:color w:val="4684a4"/>
          <w:sz w:val="24"/>
          <w:szCs w:val="24"/>
          <w:u w:color="4684a4"/>
        </w:rPr>
      </w:pPr>
      <w:r>
        <w:rPr>
          <w:rStyle w:val="Ohne"/>
          <w:rFonts w:ascii="Aileron SemiBold" w:cs="Aileron SemiBold" w:hAnsi="Aileron SemiBold" w:eastAsia="Aileron SemiBold"/>
          <w:b w:val="1"/>
          <w:bCs w:val="1"/>
          <w:color w:val="4684a4"/>
          <w:sz w:val="24"/>
          <w:szCs w:val="24"/>
          <w:u w:color="4684a4"/>
          <w:rtl w:val="0"/>
          <w:lang w:val="de-DE"/>
        </w:rPr>
        <w:t>Predigt Team (im Aufbau)</w:t>
      </w:r>
    </w:p>
    <w:p>
      <w:pPr>
        <w:pStyle w:val="Normal.0"/>
        <w:widowControl w:val="0"/>
        <w:tabs>
          <w:tab w:val="left" w:pos="493"/>
          <w:tab w:val="left" w:pos="494"/>
        </w:tabs>
        <w:spacing w:before="129" w:after="0" w:line="240" w:lineRule="auto"/>
        <w:ind w:left="133" w:firstLine="0"/>
        <w:jc w:val="both"/>
        <w:rPr>
          <w:rStyle w:val="Ohne"/>
          <w:rFonts w:ascii="Aileron SemiBold" w:cs="Aileron SemiBold" w:hAnsi="Aileron SemiBold" w:eastAsia="Aileron SemiBold"/>
          <w:b w:val="1"/>
          <w:bCs w:val="1"/>
          <w:color w:val="4684a4"/>
          <w:sz w:val="24"/>
          <w:szCs w:val="24"/>
          <w:u w:color="4684a4"/>
        </w:rPr>
      </w:pPr>
      <w:r>
        <w:rPr>
          <w:rStyle w:val="Ohne"/>
          <w:rFonts w:ascii="Aileron SemiBold" w:cs="Aileron SemiBold" w:hAnsi="Aileron SemiBold" w:eastAsia="Aileron SemiBold"/>
          <w:b w:val="1"/>
          <w:bCs w:val="1"/>
          <w:color w:val="4684a4"/>
          <w:sz w:val="24"/>
          <w:szCs w:val="24"/>
          <w:u w:color="4684a4"/>
          <w:rtl w:val="0"/>
          <w:lang w:val="de-DE"/>
        </w:rPr>
        <w:t>Sozialer Dienst (im Aufbau)</w:t>
      </w:r>
    </w:p>
    <w:p>
      <w:pPr>
        <w:pStyle w:val="Normal.0"/>
        <w:widowControl w:val="0"/>
        <w:tabs>
          <w:tab w:val="left" w:pos="493"/>
          <w:tab w:val="left" w:pos="494"/>
        </w:tabs>
        <w:spacing w:before="129" w:after="0" w:line="240" w:lineRule="auto"/>
        <w:ind w:left="133" w:firstLine="0"/>
        <w:jc w:val="both"/>
        <w:rPr>
          <w:rStyle w:val="Ohne"/>
          <w:rFonts w:ascii="Aileron SemiBold" w:cs="Aileron SemiBold" w:hAnsi="Aileron SemiBold" w:eastAsia="Aileron SemiBold"/>
          <w:b w:val="1"/>
          <w:bCs w:val="1"/>
          <w:color w:val="4684a4"/>
          <w:sz w:val="24"/>
          <w:szCs w:val="24"/>
          <w:u w:color="4684a4"/>
        </w:rPr>
      </w:pPr>
      <w:r>
        <w:rPr>
          <w:rStyle w:val="Ohne"/>
          <w:rFonts w:ascii="Aileron SemiBold" w:cs="Aileron SemiBold" w:hAnsi="Aileron SemiBold" w:eastAsia="Aileron SemiBold"/>
          <w:b w:val="1"/>
          <w:bCs w:val="1"/>
          <w:color w:val="4684a4"/>
          <w:sz w:val="24"/>
          <w:szCs w:val="24"/>
          <w:u w:color="4684a4"/>
          <w:rtl w:val="0"/>
          <w:lang w:val="de-DE"/>
        </w:rPr>
        <w:t>Tauf Team</w:t>
      </w:r>
      <w:r>
        <w:rPr>
          <w:rStyle w:val="Ohne"/>
          <w:rFonts w:ascii="Aileron SemiBold" w:cs="Aileron SemiBold" w:hAnsi="Aileron SemiBold" w:eastAsia="Aileron SemiBold"/>
          <w:b w:val="1"/>
          <w:bCs w:val="1"/>
          <w:color w:val="4684a4"/>
          <w:sz w:val="24"/>
          <w:szCs w:val="24"/>
          <w:u w:color="4684a4"/>
          <w:rtl w:val="0"/>
          <w:lang w:val="de-DE"/>
        </w:rPr>
        <w:t xml:space="preserve"> (im Aufbau)</w:t>
      </w:r>
    </w:p>
    <w:p>
      <w:pPr>
        <w:pStyle w:val="Normal.0"/>
        <w:widowControl w:val="0"/>
        <w:tabs>
          <w:tab w:val="left" w:pos="493"/>
          <w:tab w:val="left" w:pos="494"/>
        </w:tabs>
        <w:spacing w:before="129" w:after="0" w:line="240" w:lineRule="auto"/>
        <w:ind w:left="133" w:firstLine="0"/>
        <w:jc w:val="both"/>
        <w:rPr>
          <w:rStyle w:val="Ohne"/>
          <w:rFonts w:ascii="Aileron SemiBold" w:cs="Aileron SemiBold" w:hAnsi="Aileron SemiBold" w:eastAsia="Aileron SemiBold"/>
          <w:b w:val="1"/>
          <w:bCs w:val="1"/>
          <w:color w:val="4684a4"/>
          <w:sz w:val="24"/>
          <w:szCs w:val="24"/>
          <w:u w:color="4684a4"/>
        </w:rPr>
      </w:pPr>
      <w:r>
        <w:rPr>
          <w:rStyle w:val="Ohne"/>
          <w:rFonts w:ascii="Aileron SemiBold" w:cs="Aileron SemiBold" w:hAnsi="Aileron SemiBold" w:eastAsia="Aileron SemiBold"/>
          <w:b w:val="1"/>
          <w:bCs w:val="1"/>
          <w:color w:val="4684a4"/>
          <w:sz w:val="24"/>
          <w:szCs w:val="24"/>
          <w:u w:color="4684a4"/>
          <w:rtl w:val="0"/>
          <w:lang w:val="de-DE"/>
        </w:rPr>
        <w:t>Youth Team</w:t>
      </w:r>
    </w:p>
    <w:p>
      <w:pPr>
        <w:pStyle w:val="Normal.0"/>
        <w:widowControl w:val="0"/>
        <w:tabs>
          <w:tab w:val="left" w:pos="493"/>
          <w:tab w:val="left" w:pos="494"/>
        </w:tabs>
        <w:spacing w:before="129" w:after="0" w:line="240" w:lineRule="auto"/>
        <w:ind w:left="133" w:firstLine="0"/>
        <w:jc w:val="both"/>
        <w:rPr>
          <w:rStyle w:val="Ohne"/>
          <w:rFonts w:ascii="Aileron" w:cs="Aileron" w:hAnsi="Aileron" w:eastAsia="Aileron"/>
          <w:color w:val="4684a4"/>
          <w:sz w:val="20"/>
          <w:szCs w:val="20"/>
          <w:u w:color="4684a4"/>
        </w:rPr>
      </w:pPr>
    </w:p>
    <w:p>
      <w:pPr>
        <w:pStyle w:val="Normal.0"/>
        <w:tabs>
          <w:tab w:val="left" w:pos="2120"/>
        </w:tabs>
        <w:sectPr>
          <w:type w:val="continuous"/>
          <w:pgSz w:w="11920" w:h="16840" w:orient="portrait"/>
          <w:pgMar w:top="1520" w:right="1281" w:bottom="902" w:left="998" w:header="607" w:footer="714"/>
          <w:pgNumType w:start="22"/>
          <w:bidi w:val="0"/>
        </w:sectPr>
      </w:pPr>
      <w:r>
        <w:rPr>
          <w:rStyle w:val="Ohne"/>
          <w:rFonts w:ascii="Aileron SemiBold" w:cs="Aileron SemiBold" w:hAnsi="Aileron SemiBold" w:eastAsia="Aileron SemiBold"/>
          <w:b w:val="1"/>
          <w:bCs w:val="1"/>
          <w:color w:val="4684a4"/>
          <w:sz w:val="24"/>
          <w:szCs w:val="24"/>
          <w:u w:color="4684a4"/>
          <w:lang w:val="en-US"/>
        </w:rPr>
        <w:br w:type="page"/>
      </w:r>
    </w:p>
    <w:p>
      <w:pPr>
        <w:pStyle w:val="Normal.0"/>
        <w:widowControl w:val="0"/>
        <w:spacing w:before="47" w:after="0" w:line="240" w:lineRule="auto"/>
        <w:ind w:left="384" w:firstLine="0"/>
        <w:jc w:val="center"/>
        <w:rPr>
          <w:rStyle w:val="Ohne"/>
          <w:rFonts w:ascii="Courier New" w:cs="Courier New" w:hAnsi="Courier New" w:eastAsia="Courier New"/>
          <w:b w:val="1"/>
          <w:bCs w:val="1"/>
          <w:color w:val="4684a4"/>
          <w:sz w:val="90"/>
          <w:szCs w:val="90"/>
          <w:u w:color="4684a4"/>
        </w:rPr>
      </w:pPr>
      <w:r>
        <w:rPr>
          <w:rStyle w:val="Ohne"/>
          <w:rFonts w:ascii="Aileron SemiBold" w:cs="Aileron SemiBold" w:hAnsi="Aileron SemiBold" w:eastAsia="Aileron SemiBold"/>
          <w:b w:val="1"/>
          <w:bCs w:val="1"/>
          <w:color w:val="4684a4"/>
          <w:sz w:val="24"/>
          <w:szCs w:val="24"/>
          <w:u w:color="4684a4"/>
          <w:lang w:val="en-US"/>
        </w:rPr>
        <mc:AlternateContent>
          <mc:Choice Requires="wps">
            <w:drawing>
              <wp:anchor distT="0" distB="0" distL="0" distR="0" simplePos="0" relativeHeight="251729920" behindDoc="0" locked="0" layoutInCell="1" allowOverlap="1">
                <wp:simplePos x="0" y="0"/>
                <wp:positionH relativeFrom="margin">
                  <wp:posOffset>129298</wp:posOffset>
                </wp:positionH>
                <wp:positionV relativeFrom="line">
                  <wp:posOffset>12700</wp:posOffset>
                </wp:positionV>
                <wp:extent cx="5856453" cy="9070763"/>
                <wp:effectExtent l="0" t="0" r="0" b="0"/>
                <wp:wrapNone/>
                <wp:docPr id="1073741903" name="officeArt object"/>
                <wp:cNvGraphicFramePr/>
                <a:graphic xmlns:a="http://schemas.openxmlformats.org/drawingml/2006/main">
                  <a:graphicData uri="http://schemas.microsoft.com/office/word/2010/wordprocessingShape">
                    <wps:wsp>
                      <wps:cNvSpPr/>
                      <wps:spPr>
                        <a:xfrm>
                          <a:off x="0" y="0"/>
                          <a:ext cx="5856453" cy="9070763"/>
                        </a:xfrm>
                        <a:prstGeom prst="rect">
                          <a:avLst/>
                        </a:prstGeom>
                        <a:noFill/>
                        <a:ln w="25400" cap="flat">
                          <a:solidFill>
                            <a:srgbClr val="7391A4"/>
                          </a:solidFill>
                          <a:prstDash val="solid"/>
                          <a:round/>
                        </a:ln>
                        <a:effectLst/>
                      </wps:spPr>
                      <wps:bodyPr/>
                    </wps:wsp>
                  </a:graphicData>
                </a:graphic>
              </wp:anchor>
            </w:drawing>
          </mc:Choice>
          <mc:Fallback>
            <w:pict>
              <v:rect id="_x0000_s1101" style="visibility:visible;position:absolute;margin-left:10.2pt;margin-top:1.0pt;width:461.1pt;height:714.2pt;z-index:251729920;mso-position-horizontal:absolute;mso-position-horizontal-relative:margin;mso-position-vertical:absolute;mso-position-vertical-relative:line;mso-wrap-distance-left:0.0pt;mso-wrap-distance-top:0.0pt;mso-wrap-distance-right:0.0pt;mso-wrap-distance-bottom:0.0pt;">
                <v:fill on="f"/>
                <v:stroke filltype="solid" color="#7391A4" opacity="100.0%" weight="2.0pt" dashstyle="solid" endcap="flat" joinstyle="round" linestyle="single" startarrow="none" startarrowwidth="medium" startarrowlength="medium" endarrow="none" endarrowwidth="medium" endarrowlength="medium"/>
                <w10:wrap type="none" side="bothSides" anchorx="margin"/>
              </v:rect>
            </w:pict>
          </mc:Fallback>
        </mc:AlternateContent>
      </w:r>
    </w:p>
    <w:p>
      <w:pPr>
        <w:pStyle w:val="Normal.0"/>
        <w:widowControl w:val="0"/>
        <w:spacing w:before="47" w:after="0" w:line="240" w:lineRule="auto"/>
        <w:ind w:left="384" w:firstLine="0"/>
        <w:jc w:val="center"/>
        <w:rPr>
          <w:rStyle w:val="Ohne"/>
          <w:color w:val="4684a4"/>
          <w:sz w:val="70"/>
          <w:szCs w:val="70"/>
          <w:u w:color="4684a4"/>
        </w:rPr>
      </w:pPr>
      <w:r>
        <w:rPr>
          <w:rStyle w:val="Ohne"/>
          <w:color w:val="4684a4"/>
          <w:sz w:val="70"/>
          <w:szCs w:val="70"/>
          <w:u w:color="4684a4"/>
          <w:rtl w:val="0"/>
          <w:lang w:val="en-US"/>
        </w:rPr>
        <w:t>DEINE N</w:t>
      </w:r>
      <w:r>
        <w:rPr>
          <w:rStyle w:val="Ohne"/>
          <w:color w:val="4684a4"/>
          <w:sz w:val="70"/>
          <w:szCs w:val="70"/>
          <w:u w:color="4684a4"/>
          <w:rtl w:val="0"/>
          <w:lang w:val="en-US"/>
        </w:rPr>
        <w:t>Ä</w:t>
      </w:r>
      <w:r>
        <w:rPr>
          <w:rStyle w:val="Ohne"/>
          <w:color w:val="4684a4"/>
          <w:sz w:val="70"/>
          <w:szCs w:val="70"/>
          <w:u w:color="4684a4"/>
          <w:rtl w:val="0"/>
          <w:lang w:val="en-US"/>
        </w:rPr>
        <w:t xml:space="preserve">CHSTEN </w:t>
      </w:r>
    </w:p>
    <w:p>
      <w:pPr>
        <w:pStyle w:val="Normal.0"/>
        <w:widowControl w:val="0"/>
        <w:spacing w:before="47" w:after="0" w:line="240" w:lineRule="auto"/>
        <w:ind w:left="384" w:firstLine="0"/>
        <w:jc w:val="center"/>
        <w:rPr>
          <w:rStyle w:val="Ohne"/>
          <w:color w:val="4684a4"/>
          <w:sz w:val="70"/>
          <w:szCs w:val="70"/>
          <w:u w:color="4684a4"/>
        </w:rPr>
      </w:pPr>
      <w:r>
        <w:rPr>
          <w:rStyle w:val="Ohne"/>
          <w:color w:val="4684a4"/>
          <w:sz w:val="70"/>
          <w:szCs w:val="70"/>
          <w:u w:color="4684a4"/>
          <w:rtl w:val="0"/>
          <w:lang w:val="de-DE"/>
        </w:rPr>
        <w:t>SCHRITTE</w:t>
      </w:r>
    </w:p>
    <w:p>
      <w:pPr>
        <w:pStyle w:val="Normal.0"/>
        <w:widowControl w:val="0"/>
        <w:tabs>
          <w:tab w:val="left" w:pos="7620"/>
        </w:tabs>
        <w:spacing w:before="3" w:after="0" w:line="240" w:lineRule="auto"/>
        <w:jc w:val="both"/>
        <w:rPr>
          <w:rStyle w:val="Ohne"/>
          <w:color w:val="4684a4"/>
          <w:sz w:val="72"/>
          <w:szCs w:val="72"/>
          <w:u w:color="4684a4"/>
        </w:rPr>
      </w:pPr>
      <w:r>
        <w:rPr>
          <w:rStyle w:val="Ohne"/>
          <w:color w:val="4684a4"/>
          <w:sz w:val="72"/>
          <w:szCs w:val="72"/>
          <w:u w:color="4684a4"/>
        </w:rPr>
        <mc:AlternateContent>
          <mc:Choice Requires="wps">
            <w:drawing>
              <wp:anchor distT="0" distB="0" distL="0" distR="0" simplePos="0" relativeHeight="251652096" behindDoc="1" locked="0" layoutInCell="1" allowOverlap="1">
                <wp:simplePos x="0" y="0"/>
                <wp:positionH relativeFrom="column">
                  <wp:posOffset>353695</wp:posOffset>
                </wp:positionH>
                <wp:positionV relativeFrom="line">
                  <wp:posOffset>-1904</wp:posOffset>
                </wp:positionV>
                <wp:extent cx="5559425" cy="0"/>
                <wp:effectExtent l="0" t="0" r="0" b="0"/>
                <wp:wrapNone/>
                <wp:docPr id="1073741904" name="officeArt object"/>
                <wp:cNvGraphicFramePr/>
                <a:graphic xmlns:a="http://schemas.openxmlformats.org/drawingml/2006/main">
                  <a:graphicData uri="http://schemas.microsoft.com/office/word/2010/wordprocessingShape">
                    <wps:wsp>
                      <wps:cNvSpPr/>
                      <wps:spPr>
                        <a:xfrm>
                          <a:off x="0" y="0"/>
                          <a:ext cx="5559425" cy="0"/>
                        </a:xfrm>
                        <a:prstGeom prst="line">
                          <a:avLst/>
                        </a:prstGeom>
                        <a:noFill/>
                        <a:ln w="25400" cap="flat">
                          <a:solidFill>
                            <a:srgbClr val="7391A4"/>
                          </a:solidFill>
                          <a:prstDash val="solid"/>
                          <a:round/>
                        </a:ln>
                        <a:effectLst/>
                      </wps:spPr>
                      <wps:bodyPr/>
                    </wps:wsp>
                  </a:graphicData>
                </a:graphic>
              </wp:anchor>
            </w:drawing>
          </mc:Choice>
          <mc:Fallback>
            <w:pict>
              <v:line id="_x0000_s1102" style="visibility:visible;position:absolute;margin-left:27.9pt;margin-top:-0.1pt;width:437.8pt;height:0.0pt;z-index:-251664384;mso-position-horizontal:absolute;mso-position-horizontal-relative:text;mso-position-vertical:absolute;mso-position-vertical-relative:line;mso-wrap-distance-left:0.0pt;mso-wrap-distance-top:0.0pt;mso-wrap-distance-right:0.0pt;mso-wrap-distance-bottom:0.0pt;">
                <v:fill on="f"/>
                <v:stroke filltype="solid" color="#7391A4" opacity="100.0%" weight="2.0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Ohne"/>
          <w:color w:val="4684a4"/>
          <w:sz w:val="72"/>
          <w:szCs w:val="72"/>
          <w:u w:color="4684a4"/>
        </w:rPr>
        <w:tab/>
      </w:r>
    </w:p>
    <w:p>
      <w:pPr>
        <w:pStyle w:val="Normal.0"/>
        <w:widowControl w:val="0"/>
        <w:numPr>
          <w:ilvl w:val="0"/>
          <w:numId w:val="91"/>
        </w:numPr>
        <w:bidi w:val="0"/>
        <w:spacing w:after="0" w:line="240" w:lineRule="auto"/>
        <w:ind w:right="0"/>
        <w:jc w:val="left"/>
        <w:outlineLvl w:val="2"/>
        <w:rPr>
          <w:rFonts w:ascii="Aileron SemiBold" w:cs="Aileron SemiBold" w:hAnsi="Aileron SemiBold" w:eastAsia="Aileron SemiBold"/>
          <w:b w:val="1"/>
          <w:bCs w:val="1"/>
          <w:color w:val="4684a4"/>
          <w:sz w:val="28"/>
          <w:szCs w:val="28"/>
          <w:rtl w:val="0"/>
          <w:lang w:val="en-US"/>
        </w:rPr>
      </w:pPr>
      <w:r>
        <w:rPr>
          <w:rStyle w:val="Ohne"/>
          <w:rFonts w:ascii="Aileron SemiBold" w:cs="Aileron SemiBold" w:hAnsi="Aileron SemiBold" w:eastAsia="Aileron SemiBold"/>
          <w:b w:val="1"/>
          <w:bCs w:val="1"/>
          <w:color w:val="4684a4"/>
          <w:spacing w:val="-5"/>
          <w:sz w:val="28"/>
          <w:szCs w:val="28"/>
          <w:u w:color="4684a4"/>
          <w:rtl w:val="0"/>
          <w:lang w:val="en-US"/>
        </w:rPr>
        <w:t xml:space="preserve">Entdecke </w:t>
      </w:r>
      <w:r>
        <w:rPr>
          <w:rStyle w:val="Ohne"/>
          <w:rFonts w:ascii="Aileron SemiBold" w:cs="Aileron SemiBold" w:hAnsi="Aileron SemiBold" w:eastAsia="Aileron SemiBold"/>
          <w:b w:val="1"/>
          <w:bCs w:val="1"/>
          <w:color w:val="4684a4"/>
          <w:spacing w:val="-3"/>
          <w:sz w:val="28"/>
          <w:szCs w:val="28"/>
          <w:u w:color="4684a4"/>
          <w:rtl w:val="0"/>
          <w:lang w:val="en-US"/>
        </w:rPr>
        <w:t>dein gottgegebenes</w:t>
      </w:r>
      <w:r>
        <w:rPr>
          <w:rStyle w:val="Ohne"/>
          <w:rFonts w:ascii="Aileron SemiBold" w:cs="Aileron SemiBold" w:hAnsi="Aileron SemiBold" w:eastAsia="Aileron SemiBold"/>
          <w:b w:val="1"/>
          <w:bCs w:val="1"/>
          <w:color w:val="4684a4"/>
          <w:spacing w:val="18"/>
          <w:sz w:val="28"/>
          <w:szCs w:val="28"/>
          <w:u w:color="4684a4"/>
          <w:rtl w:val="0"/>
          <w:lang w:val="en-US"/>
        </w:rPr>
        <w:t xml:space="preserve"> </w:t>
      </w:r>
      <w:r>
        <w:rPr>
          <w:rStyle w:val="Ohne"/>
          <w:rFonts w:ascii="Aileron SemiBold" w:cs="Aileron SemiBold" w:hAnsi="Aileron SemiBold" w:eastAsia="Aileron SemiBold"/>
          <w:b w:val="1"/>
          <w:bCs w:val="1"/>
          <w:color w:val="4684a4"/>
          <w:sz w:val="28"/>
          <w:szCs w:val="28"/>
          <w:u w:color="4684a4"/>
          <w:rtl w:val="0"/>
          <w:lang w:val="en-US"/>
        </w:rPr>
        <w:t>Design.</w:t>
      </w:r>
    </w:p>
    <w:p>
      <w:pPr>
        <w:pStyle w:val="Normal.0"/>
        <w:widowControl w:val="0"/>
        <w:spacing w:before="6" w:after="0" w:line="240" w:lineRule="auto"/>
        <w:jc w:val="both"/>
        <w:rPr>
          <w:rFonts w:ascii="Aileron SemiBold" w:cs="Aileron SemiBold" w:hAnsi="Aileron SemiBold" w:eastAsia="Aileron SemiBold"/>
          <w:b w:val="1"/>
          <w:bCs w:val="1"/>
          <w:sz w:val="28"/>
          <w:szCs w:val="28"/>
          <w:lang w:val="en-US"/>
        </w:rPr>
      </w:pPr>
    </w:p>
    <w:p>
      <w:pPr>
        <w:pStyle w:val="Normal.0"/>
        <w:widowControl w:val="0"/>
        <w:numPr>
          <w:ilvl w:val="1"/>
          <w:numId w:val="91"/>
        </w:numPr>
        <w:bidi w:val="0"/>
        <w:spacing w:after="0" w:line="254" w:lineRule="auto"/>
        <w:ind w:right="378"/>
        <w:jc w:val="left"/>
        <w:rPr>
          <w:rFonts w:ascii="Aileron" w:cs="Aileron" w:hAnsi="Aileron" w:eastAsia="Aileron"/>
          <w:rtl w:val="0"/>
          <w:lang w:val="de-DE"/>
        </w:rPr>
      </w:pPr>
      <w:r>
        <w:rPr>
          <w:rStyle w:val="Hyperlink.0"/>
          <w:rFonts w:ascii="Aileron" w:cs="Aileron" w:hAnsi="Aileron" w:eastAsia="Aileron"/>
          <w:rtl w:val="0"/>
          <w:lang w:val="de-DE"/>
        </w:rPr>
        <w:t>Deine</w:t>
      </w:r>
      <w:r>
        <w:rPr>
          <w:rStyle w:val="Ohne"/>
          <w:rFonts w:ascii="Aileron" w:cs="Aileron" w:hAnsi="Aileron" w:eastAsia="Aileron"/>
          <w:color w:val="58595b"/>
          <w:spacing w:val="0"/>
          <w:u w:color="58595b"/>
          <w:rtl w:val="0"/>
          <w:lang w:val="de-DE"/>
        </w:rPr>
        <w:t xml:space="preserve"> </w:t>
      </w:r>
      <w:r>
        <w:rPr>
          <w:rStyle w:val="Hyperlink.0"/>
          <w:rFonts w:ascii="Aileron" w:cs="Aileron" w:hAnsi="Aileron" w:eastAsia="Aileron"/>
          <w:rtl w:val="0"/>
          <w:lang w:val="de-DE"/>
        </w:rPr>
        <w:t>Gaben</w:t>
      </w:r>
      <w:r>
        <w:rPr>
          <w:rStyle w:val="Ohne"/>
          <w:rFonts w:ascii="Aileron" w:cs="Aileron" w:hAnsi="Aileron" w:eastAsia="Aileron"/>
          <w:color w:val="58595b"/>
          <w:spacing w:val="0"/>
          <w:u w:color="58595b"/>
          <w:rtl w:val="0"/>
          <w:lang w:val="de-DE"/>
        </w:rPr>
        <w:t xml:space="preserve"> </w:t>
      </w:r>
      <w:r>
        <w:rPr>
          <w:rStyle w:val="Ohne"/>
          <w:rFonts w:ascii="Aileron" w:cs="Aileron" w:hAnsi="Aileron" w:eastAsia="Aileron"/>
          <w:color w:val="58595b"/>
          <w:spacing w:val="0"/>
          <w:u w:color="58595b"/>
          <w:rtl w:val="0"/>
          <w:lang w:val="de-DE"/>
        </w:rPr>
        <w:t>k</w:t>
      </w:r>
      <w:r>
        <w:rPr>
          <w:rStyle w:val="Ohne"/>
          <w:rFonts w:ascii="Aileron" w:cs="Aileron" w:hAnsi="Aileron" w:eastAsia="Aileron"/>
          <w:color w:val="58595b"/>
          <w:spacing w:val="0"/>
          <w:u w:color="58595b"/>
          <w:rtl w:val="0"/>
          <w:lang w:val="de-DE"/>
        </w:rPr>
        <w:t>ö</w:t>
      </w:r>
      <w:r>
        <w:rPr>
          <w:rStyle w:val="Ohne"/>
          <w:rFonts w:ascii="Aileron" w:cs="Aileron" w:hAnsi="Aileron" w:eastAsia="Aileron"/>
          <w:color w:val="58595b"/>
          <w:spacing w:val="0"/>
          <w:u w:color="58595b"/>
          <w:rtl w:val="0"/>
          <w:lang w:val="de-DE"/>
        </w:rPr>
        <w:t>nnen</w:t>
      </w:r>
      <w:r>
        <w:rPr>
          <w:rStyle w:val="Ohne"/>
          <w:rFonts w:ascii="Aileron" w:cs="Aileron" w:hAnsi="Aileron" w:eastAsia="Aileron"/>
          <w:color w:val="58595b"/>
          <w:spacing w:val="0"/>
          <w:u w:color="58595b"/>
          <w:rtl w:val="0"/>
          <w:lang w:val="de-DE"/>
        </w:rPr>
        <w:t xml:space="preserve"> </w:t>
      </w:r>
      <w:r>
        <w:rPr>
          <w:rStyle w:val="Hyperlink.0"/>
          <w:rFonts w:ascii="Aileron" w:cs="Aileron" w:hAnsi="Aileron" w:eastAsia="Aileron"/>
          <w:rtl w:val="0"/>
          <w:lang w:val="de-DE"/>
        </w:rPr>
        <w:t>direkt</w:t>
      </w:r>
      <w:r>
        <w:rPr>
          <w:rStyle w:val="Ohne"/>
          <w:rFonts w:ascii="Aileron" w:cs="Aileron" w:hAnsi="Aileron" w:eastAsia="Aileron"/>
          <w:color w:val="58595b"/>
          <w:spacing w:val="0"/>
          <w:u w:color="58595b"/>
          <w:rtl w:val="0"/>
          <w:lang w:val="de-DE"/>
        </w:rPr>
        <w:t xml:space="preserve"> </w:t>
      </w:r>
      <w:r>
        <w:rPr>
          <w:rStyle w:val="Hyperlink.0"/>
          <w:rFonts w:ascii="Aileron" w:cs="Aileron" w:hAnsi="Aileron" w:eastAsia="Aileron"/>
          <w:rtl w:val="0"/>
          <w:lang w:val="de-DE"/>
        </w:rPr>
        <w:t>in</w:t>
      </w:r>
      <w:r>
        <w:rPr>
          <w:rStyle w:val="Ohne"/>
          <w:rFonts w:ascii="Aileron" w:cs="Aileron" w:hAnsi="Aileron" w:eastAsia="Aileron"/>
          <w:color w:val="58595b"/>
          <w:spacing w:val="0"/>
          <w:u w:color="58595b"/>
          <w:rtl w:val="0"/>
          <w:lang w:val="de-DE"/>
        </w:rPr>
        <w:t xml:space="preserve"> </w:t>
      </w:r>
      <w:r>
        <w:rPr>
          <w:rStyle w:val="Ohne"/>
          <w:rFonts w:ascii="Aileron" w:cs="Aileron" w:hAnsi="Aileron" w:eastAsia="Aileron"/>
          <w:color w:val="58595b"/>
          <w:spacing w:val="0"/>
          <w:u w:color="58595b"/>
          <w:rtl w:val="0"/>
          <w:lang w:val="de-DE"/>
        </w:rPr>
        <w:t>Verbindung</w:t>
      </w:r>
      <w:r>
        <w:rPr>
          <w:rStyle w:val="Ohne"/>
          <w:rFonts w:ascii="Aileron" w:cs="Aileron" w:hAnsi="Aileron" w:eastAsia="Aileron"/>
          <w:color w:val="58595b"/>
          <w:spacing w:val="0"/>
          <w:u w:color="58595b"/>
          <w:rtl w:val="0"/>
          <w:lang w:val="de-DE"/>
        </w:rPr>
        <w:t xml:space="preserve"> </w:t>
      </w:r>
      <w:r>
        <w:rPr>
          <w:rStyle w:val="Ohne"/>
          <w:rFonts w:ascii="Aileron" w:cs="Aileron" w:hAnsi="Aileron" w:eastAsia="Aileron"/>
          <w:color w:val="58595b"/>
          <w:spacing w:val="0"/>
          <w:u w:color="58595b"/>
          <w:rtl w:val="0"/>
          <w:lang w:val="de-DE"/>
        </w:rPr>
        <w:t>mit</w:t>
      </w:r>
      <w:r>
        <w:rPr>
          <w:rStyle w:val="Ohne"/>
          <w:rFonts w:ascii="Aileron" w:cs="Aileron" w:hAnsi="Aileron" w:eastAsia="Aileron"/>
          <w:color w:val="58595b"/>
          <w:spacing w:val="0"/>
          <w:u w:color="58595b"/>
          <w:rtl w:val="0"/>
          <w:lang w:val="de-DE"/>
        </w:rPr>
        <w:t xml:space="preserve"> </w:t>
      </w:r>
      <w:r>
        <w:rPr>
          <w:rStyle w:val="Ohne"/>
          <w:rFonts w:ascii="Aileron" w:cs="Aileron" w:hAnsi="Aileron" w:eastAsia="Aileron"/>
          <w:color w:val="58595b"/>
          <w:spacing w:val="0"/>
          <w:u w:color="58595b"/>
          <w:rtl w:val="0"/>
          <w:lang w:val="de-DE"/>
        </w:rPr>
        <w:t>deiner</w:t>
      </w:r>
      <w:r>
        <w:rPr>
          <w:rStyle w:val="Ohne"/>
          <w:rFonts w:ascii="Aileron" w:cs="Aileron" w:hAnsi="Aileron" w:eastAsia="Aileron"/>
          <w:color w:val="58595b"/>
          <w:spacing w:val="0"/>
          <w:u w:color="58595b"/>
          <w:rtl w:val="0"/>
          <w:lang w:val="de-DE"/>
        </w:rPr>
        <w:t xml:space="preserve"> </w:t>
      </w:r>
      <w:r>
        <w:rPr>
          <w:rStyle w:val="Ohne"/>
          <w:rFonts w:ascii="Aileron" w:cs="Aileron" w:hAnsi="Aileron" w:eastAsia="Aileron"/>
          <w:color w:val="58595b"/>
          <w:spacing w:val="0"/>
          <w:u w:color="58595b"/>
          <w:rtl w:val="0"/>
          <w:lang w:val="de-DE"/>
        </w:rPr>
        <w:t>Pers</w:t>
      </w:r>
      <w:r>
        <w:rPr>
          <w:rStyle w:val="Ohne"/>
          <w:rFonts w:ascii="Aileron" w:cs="Aileron" w:hAnsi="Aileron" w:eastAsia="Aileron"/>
          <w:color w:val="58595b"/>
          <w:spacing w:val="0"/>
          <w:u w:color="58595b"/>
          <w:rtl w:val="0"/>
          <w:lang w:val="de-DE"/>
        </w:rPr>
        <w:t>ö</w:t>
      </w:r>
      <w:r>
        <w:rPr>
          <w:rStyle w:val="Ohne"/>
          <w:rFonts w:ascii="Aileron" w:cs="Aileron" w:hAnsi="Aileron" w:eastAsia="Aileron"/>
          <w:color w:val="58595b"/>
          <w:spacing w:val="0"/>
          <w:u w:color="58595b"/>
          <w:rtl w:val="0"/>
          <w:lang w:val="de-DE"/>
        </w:rPr>
        <w:t>nlichkeit</w:t>
      </w:r>
      <w:r>
        <w:rPr>
          <w:rStyle w:val="Ohne"/>
          <w:rFonts w:ascii="Aileron" w:cs="Aileron" w:hAnsi="Aileron" w:eastAsia="Aileron"/>
          <w:color w:val="58595b"/>
          <w:spacing w:val="0"/>
          <w:u w:color="58595b"/>
          <w:rtl w:val="0"/>
          <w:lang w:val="de-DE"/>
        </w:rPr>
        <w:t xml:space="preserve"> </w:t>
      </w:r>
      <w:r>
        <w:rPr>
          <w:rStyle w:val="Hyperlink.0"/>
          <w:rFonts w:ascii="Aileron" w:cs="Aileron" w:hAnsi="Aileron" w:eastAsia="Aileron"/>
          <w:rtl w:val="0"/>
          <w:lang w:val="de-DE"/>
        </w:rPr>
        <w:t>stehen.</w:t>
      </w:r>
      <w:r>
        <w:rPr>
          <w:rStyle w:val="Ohne"/>
          <w:rFonts w:ascii="Aileron" w:cs="Aileron" w:hAnsi="Aileron" w:eastAsia="Aileron"/>
          <w:color w:val="58595b"/>
          <w:spacing w:val="0"/>
          <w:u w:color="58595b"/>
          <w:rtl w:val="0"/>
          <w:lang w:val="de-DE"/>
        </w:rPr>
        <w:t xml:space="preserve"> </w:t>
      </w:r>
      <w:r>
        <w:rPr>
          <w:rStyle w:val="Hyperlink.0"/>
          <w:rFonts w:ascii="Aileron" w:cs="Aileron" w:hAnsi="Aileron" w:eastAsia="Aileron"/>
          <w:rtl w:val="0"/>
          <w:lang w:val="de-DE"/>
        </w:rPr>
        <w:t>Sie</w:t>
      </w:r>
      <w:r>
        <w:rPr>
          <w:rStyle w:val="Ohne"/>
          <w:rFonts w:ascii="Aileron" w:cs="Aileron" w:hAnsi="Aileron" w:eastAsia="Aileron"/>
          <w:color w:val="58595b"/>
          <w:spacing w:val="0"/>
          <w:u w:color="58595b"/>
          <w:rtl w:val="0"/>
          <w:lang w:val="de-DE"/>
        </w:rPr>
        <w:t xml:space="preserve"> </w:t>
      </w:r>
      <w:r>
        <w:rPr>
          <w:rStyle w:val="Hyperlink.0"/>
          <w:rFonts w:ascii="Aileron" w:cs="Aileron" w:hAnsi="Aileron" w:eastAsia="Aileron"/>
          <w:rtl w:val="0"/>
          <w:lang w:val="de-DE"/>
        </w:rPr>
        <w:t>sind vom</w:t>
      </w:r>
      <w:r>
        <w:rPr>
          <w:rStyle w:val="Ohne"/>
          <w:rFonts w:ascii="Aileron" w:cs="Aileron" w:hAnsi="Aileron" w:eastAsia="Aileron"/>
          <w:color w:val="58595b"/>
          <w:spacing w:val="0"/>
          <w:u w:color="58595b"/>
          <w:rtl w:val="0"/>
          <w:lang w:val="de-DE"/>
        </w:rPr>
        <w:t xml:space="preserve"> </w:t>
      </w:r>
      <w:r>
        <w:rPr>
          <w:rStyle w:val="Hyperlink.0"/>
          <w:rFonts w:ascii="Aileron" w:cs="Aileron" w:hAnsi="Aileron" w:eastAsia="Aileron"/>
          <w:rtl w:val="0"/>
          <w:lang w:val="de-DE"/>
        </w:rPr>
        <w:t>selben</w:t>
      </w:r>
      <w:r>
        <w:rPr>
          <w:rStyle w:val="Ohne"/>
          <w:rFonts w:ascii="Aileron" w:cs="Aileron" w:hAnsi="Aileron" w:eastAsia="Aileron"/>
          <w:color w:val="58595b"/>
          <w:spacing w:val="0"/>
          <w:u w:color="58595b"/>
          <w:rtl w:val="0"/>
          <w:lang w:val="de-DE"/>
        </w:rPr>
        <w:t xml:space="preserve"> </w:t>
      </w:r>
      <w:r>
        <w:rPr>
          <w:rStyle w:val="Hyperlink.0"/>
          <w:rFonts w:ascii="Aileron" w:cs="Aileron" w:hAnsi="Aileron" w:eastAsia="Aileron"/>
          <w:rtl w:val="0"/>
          <w:lang w:val="de-DE"/>
        </w:rPr>
        <w:t>Gott</w:t>
      </w:r>
      <w:r>
        <w:rPr>
          <w:rStyle w:val="Ohne"/>
          <w:rFonts w:ascii="Aileron" w:cs="Aileron" w:hAnsi="Aileron" w:eastAsia="Aileron"/>
          <w:color w:val="58595b"/>
          <w:spacing w:val="0"/>
          <w:u w:color="58595b"/>
          <w:rtl w:val="0"/>
          <w:lang w:val="de-DE"/>
        </w:rPr>
        <w:t xml:space="preserve"> </w:t>
      </w:r>
      <w:r>
        <w:rPr>
          <w:rStyle w:val="Hyperlink.0"/>
          <w:rFonts w:ascii="Aileron" w:cs="Aileron" w:hAnsi="Aileron" w:eastAsia="Aileron"/>
          <w:rtl w:val="0"/>
          <w:lang w:val="de-DE"/>
        </w:rPr>
        <w:t>in</w:t>
      </w:r>
      <w:r>
        <w:rPr>
          <w:rStyle w:val="Ohne"/>
          <w:rFonts w:ascii="Aileron" w:cs="Aileron" w:hAnsi="Aileron" w:eastAsia="Aileron"/>
          <w:color w:val="58595b"/>
          <w:spacing w:val="0"/>
          <w:u w:color="58595b"/>
          <w:rtl w:val="0"/>
          <w:lang w:val="de-DE"/>
        </w:rPr>
        <w:t xml:space="preserve"> </w:t>
      </w:r>
      <w:r>
        <w:rPr>
          <w:rStyle w:val="Hyperlink.0"/>
          <w:rFonts w:ascii="Aileron" w:cs="Aileron" w:hAnsi="Aileron" w:eastAsia="Aileron"/>
          <w:rtl w:val="0"/>
          <w:lang w:val="de-DE"/>
        </w:rPr>
        <w:t>dich</w:t>
      </w:r>
      <w:r>
        <w:rPr>
          <w:rStyle w:val="Ohne"/>
          <w:rFonts w:ascii="Aileron" w:cs="Aileron" w:hAnsi="Aileron" w:eastAsia="Aileron"/>
          <w:color w:val="58595b"/>
          <w:spacing w:val="0"/>
          <w:u w:color="58595b"/>
          <w:rtl w:val="0"/>
          <w:lang w:val="de-DE"/>
        </w:rPr>
        <w:t xml:space="preserve"> </w:t>
      </w:r>
      <w:r>
        <w:rPr>
          <w:rStyle w:val="Hyperlink.0"/>
          <w:rFonts w:ascii="Aileron" w:cs="Aileron" w:hAnsi="Aileron" w:eastAsia="Aileron"/>
          <w:rtl w:val="0"/>
          <w:lang w:val="de-DE"/>
        </w:rPr>
        <w:t>hineingelegt,</w:t>
      </w:r>
      <w:r>
        <w:rPr>
          <w:rStyle w:val="Ohne"/>
          <w:rFonts w:ascii="Aileron" w:cs="Aileron" w:hAnsi="Aileron" w:eastAsia="Aileron"/>
          <w:color w:val="58595b"/>
          <w:spacing w:val="0"/>
          <w:u w:color="58595b"/>
          <w:rtl w:val="0"/>
          <w:lang w:val="de-DE"/>
        </w:rPr>
        <w:t xml:space="preserve"> </w:t>
      </w:r>
      <w:r>
        <w:rPr>
          <w:rStyle w:val="Hyperlink.0"/>
          <w:rFonts w:ascii="Aileron" w:cs="Aileron" w:hAnsi="Aileron" w:eastAsia="Aileron"/>
          <w:rtl w:val="0"/>
          <w:lang w:val="de-DE"/>
        </w:rPr>
        <w:t>der</w:t>
      </w:r>
      <w:r>
        <w:rPr>
          <w:rStyle w:val="Ohne"/>
          <w:rFonts w:ascii="Aileron" w:cs="Aileron" w:hAnsi="Aileron" w:eastAsia="Aileron"/>
          <w:color w:val="58595b"/>
          <w:spacing w:val="0"/>
          <w:u w:color="58595b"/>
          <w:rtl w:val="0"/>
          <w:lang w:val="de-DE"/>
        </w:rPr>
        <w:t xml:space="preserve"> </w:t>
      </w:r>
      <w:r>
        <w:rPr>
          <w:rStyle w:val="Hyperlink.0"/>
          <w:rFonts w:ascii="Aileron" w:cs="Aileron" w:hAnsi="Aileron" w:eastAsia="Aileron"/>
          <w:rtl w:val="0"/>
          <w:lang w:val="de-DE"/>
        </w:rPr>
        <w:t>dich</w:t>
      </w:r>
      <w:r>
        <w:rPr>
          <w:rStyle w:val="Ohne"/>
          <w:rFonts w:ascii="Aileron" w:cs="Aileron" w:hAnsi="Aileron" w:eastAsia="Aileron"/>
          <w:color w:val="58595b"/>
          <w:spacing w:val="0"/>
          <w:u w:color="58595b"/>
          <w:rtl w:val="0"/>
          <w:lang w:val="de-DE"/>
        </w:rPr>
        <w:t xml:space="preserve"> </w:t>
      </w:r>
      <w:r>
        <w:rPr>
          <w:rStyle w:val="Hyperlink.0"/>
          <w:rFonts w:ascii="Aileron" w:cs="Aileron" w:hAnsi="Aileron" w:eastAsia="Aileron"/>
          <w:rtl w:val="0"/>
          <w:lang w:val="de-DE"/>
        </w:rPr>
        <w:t>auch</w:t>
      </w:r>
      <w:r>
        <w:rPr>
          <w:rStyle w:val="Ohne"/>
          <w:rFonts w:ascii="Aileron" w:cs="Aileron" w:hAnsi="Aileron" w:eastAsia="Aileron"/>
          <w:color w:val="58595b"/>
          <w:spacing w:val="0"/>
          <w:u w:color="58595b"/>
          <w:rtl w:val="0"/>
          <w:lang w:val="de-DE"/>
        </w:rPr>
        <w:t xml:space="preserve"> </w:t>
      </w:r>
      <w:r>
        <w:rPr>
          <w:rStyle w:val="Hyperlink.0"/>
          <w:rFonts w:ascii="Aileron" w:cs="Aileron" w:hAnsi="Aileron" w:eastAsia="Aileron"/>
          <w:rtl w:val="0"/>
          <w:lang w:val="de-DE"/>
        </w:rPr>
        <w:t>als</w:t>
      </w:r>
      <w:r>
        <w:rPr>
          <w:rStyle w:val="Ohne"/>
          <w:rFonts w:ascii="Aileron" w:cs="Aileron" w:hAnsi="Aileron" w:eastAsia="Aileron"/>
          <w:color w:val="58595b"/>
          <w:spacing w:val="0"/>
          <w:u w:color="58595b"/>
          <w:rtl w:val="0"/>
          <w:lang w:val="de-DE"/>
        </w:rPr>
        <w:t xml:space="preserve"> </w:t>
      </w:r>
      <w:r>
        <w:rPr>
          <w:rStyle w:val="Hyperlink.0"/>
          <w:rFonts w:ascii="Aileron" w:cs="Aileron" w:hAnsi="Aileron" w:eastAsia="Aileron"/>
          <w:rtl w:val="0"/>
          <w:lang w:val="de-DE"/>
        </w:rPr>
        <w:t>Person</w:t>
      </w:r>
      <w:r>
        <w:rPr>
          <w:rStyle w:val="Ohne"/>
          <w:rFonts w:ascii="Aileron" w:cs="Aileron" w:hAnsi="Aileron" w:eastAsia="Aileron"/>
          <w:color w:val="58595b"/>
          <w:spacing w:val="0"/>
          <w:u w:color="58595b"/>
          <w:rtl w:val="0"/>
          <w:lang w:val="de-DE"/>
        </w:rPr>
        <w:t xml:space="preserve"> </w:t>
      </w:r>
      <w:r>
        <w:rPr>
          <w:rStyle w:val="Hyperlink.0"/>
          <w:rFonts w:ascii="Aileron" w:cs="Aileron" w:hAnsi="Aileron" w:eastAsia="Aileron"/>
          <w:rtl w:val="0"/>
          <w:lang w:val="de-DE"/>
        </w:rPr>
        <w:t>geschaffen</w:t>
      </w:r>
      <w:r>
        <w:rPr>
          <w:rStyle w:val="Ohne"/>
          <w:rFonts w:ascii="Aileron" w:cs="Aileron" w:hAnsi="Aileron" w:eastAsia="Aileron"/>
          <w:color w:val="58595b"/>
          <w:spacing w:val="0"/>
          <w:u w:color="58595b"/>
          <w:rtl w:val="0"/>
          <w:lang w:val="de-DE"/>
        </w:rPr>
        <w:t xml:space="preserve"> </w:t>
      </w:r>
      <w:r>
        <w:rPr>
          <w:rStyle w:val="Hyperlink.0"/>
          <w:rFonts w:ascii="Aileron" w:cs="Aileron" w:hAnsi="Aileron" w:eastAsia="Aileron"/>
          <w:rtl w:val="0"/>
          <w:lang w:val="de-DE"/>
        </w:rPr>
        <w:t>hat.</w:t>
      </w:r>
    </w:p>
    <w:p>
      <w:pPr>
        <w:pStyle w:val="Normal.0"/>
        <w:widowControl w:val="0"/>
        <w:spacing w:before="4" w:after="0" w:line="240" w:lineRule="auto"/>
        <w:rPr>
          <w:rFonts w:ascii="Aileron" w:cs="Aileron" w:hAnsi="Aileron" w:eastAsia="Aileron"/>
          <w:sz w:val="28"/>
          <w:szCs w:val="28"/>
        </w:rPr>
      </w:pPr>
    </w:p>
    <w:p>
      <w:pPr>
        <w:pStyle w:val="Normal.0"/>
        <w:widowControl w:val="0"/>
        <w:numPr>
          <w:ilvl w:val="0"/>
          <w:numId w:val="94"/>
        </w:numPr>
        <w:bidi w:val="0"/>
        <w:spacing w:after="0" w:line="240" w:lineRule="auto"/>
        <w:ind w:right="0"/>
        <w:jc w:val="left"/>
        <w:rPr>
          <w:rFonts w:ascii="Aileron" w:cs="Aileron" w:hAnsi="Aileron" w:eastAsia="Aileron"/>
          <w:rtl w:val="0"/>
          <w:lang w:val="de-DE"/>
        </w:rPr>
      </w:pPr>
      <w:r>
        <w:rPr>
          <w:rStyle w:val="Ohne"/>
          <w:rFonts w:ascii="Aileron" w:cs="Aileron" w:hAnsi="Aileron" w:eastAsia="Aileron"/>
          <w:color w:val="58595b"/>
          <w:spacing w:val="0"/>
          <w:u w:color="58595b"/>
          <w:rtl w:val="0"/>
          <w:lang w:val="de-DE"/>
        </w:rPr>
        <w:t xml:space="preserve">Kenne </w:t>
      </w:r>
      <w:r>
        <w:rPr>
          <w:rStyle w:val="Hyperlink.0"/>
          <w:rFonts w:ascii="Aileron" w:cs="Aileron" w:hAnsi="Aileron" w:eastAsia="Aileron"/>
          <w:rtl w:val="0"/>
          <w:lang w:val="de-DE"/>
        </w:rPr>
        <w:t xml:space="preserve">deine </w:t>
      </w:r>
      <w:r>
        <w:rPr>
          <w:rStyle w:val="Ohne"/>
          <w:rFonts w:ascii="Aileron" w:cs="Aileron" w:hAnsi="Aileron" w:eastAsia="Aileron"/>
          <w:color w:val="58595b"/>
          <w:spacing w:val="0"/>
          <w:u w:color="58595b"/>
          <w:rtl w:val="0"/>
          <w:lang w:val="de-DE"/>
        </w:rPr>
        <w:t xml:space="preserve">potenziellen </w:t>
      </w:r>
      <w:r>
        <w:rPr>
          <w:rStyle w:val="Hyperlink.0"/>
          <w:rFonts w:ascii="Aileron" w:cs="Aileron" w:hAnsi="Aileron" w:eastAsia="Aileron"/>
          <w:rtl w:val="0"/>
          <w:lang w:val="de-DE"/>
        </w:rPr>
        <w:t>Schw</w:t>
      </w:r>
      <w:r>
        <w:rPr>
          <w:rStyle w:val="Hyperlink.0"/>
          <w:rFonts w:ascii="Aileron" w:cs="Aileron" w:hAnsi="Aileron" w:eastAsia="Aileron"/>
          <w:rtl w:val="0"/>
          <w:lang w:val="de-DE"/>
        </w:rPr>
        <w:t>ä</w:t>
      </w:r>
      <w:r>
        <w:rPr>
          <w:rStyle w:val="Hyperlink.0"/>
          <w:rFonts w:ascii="Aileron" w:cs="Aileron" w:hAnsi="Aileron" w:eastAsia="Aileron"/>
          <w:rtl w:val="0"/>
          <w:lang w:val="de-DE"/>
        </w:rPr>
        <w:t>chen und St</w:t>
      </w:r>
      <w:r>
        <w:rPr>
          <w:rStyle w:val="Hyperlink.0"/>
          <w:rFonts w:ascii="Aileron" w:cs="Aileron" w:hAnsi="Aileron" w:eastAsia="Aileron"/>
          <w:rtl w:val="0"/>
          <w:lang w:val="de-DE"/>
        </w:rPr>
        <w:t>ä</w:t>
      </w:r>
      <w:r>
        <w:rPr>
          <w:rStyle w:val="Hyperlink.0"/>
          <w:rFonts w:ascii="Aileron" w:cs="Aileron" w:hAnsi="Aileron" w:eastAsia="Aileron"/>
          <w:rtl w:val="0"/>
          <w:lang w:val="de-DE"/>
        </w:rPr>
        <w:t>rken.</w:t>
      </w:r>
    </w:p>
    <w:p>
      <w:pPr>
        <w:pStyle w:val="Normal.0"/>
        <w:widowControl w:val="0"/>
        <w:tabs>
          <w:tab w:val="left" w:pos="4035"/>
        </w:tabs>
        <w:spacing w:before="7" w:after="0" w:line="240" w:lineRule="auto"/>
        <w:rPr>
          <w:rFonts w:ascii="Aileron" w:cs="Aileron" w:hAnsi="Aileron" w:eastAsia="Aileron"/>
          <w:sz w:val="29"/>
          <w:szCs w:val="29"/>
        </w:rPr>
      </w:pPr>
    </w:p>
    <w:p>
      <w:pPr>
        <w:pStyle w:val="Normal.0"/>
        <w:widowControl w:val="0"/>
        <w:numPr>
          <w:ilvl w:val="0"/>
          <w:numId w:val="95"/>
        </w:numPr>
        <w:bidi w:val="0"/>
        <w:spacing w:before="1" w:after="0" w:line="240" w:lineRule="auto"/>
        <w:ind w:right="0"/>
        <w:jc w:val="left"/>
        <w:rPr>
          <w:rFonts w:ascii="Aileron" w:cs="Aileron" w:hAnsi="Aileron" w:eastAsia="Aileron"/>
          <w:rtl w:val="0"/>
          <w:lang w:val="de-DE"/>
        </w:rPr>
      </w:pPr>
      <w:r>
        <w:rPr>
          <w:rStyle w:val="Hyperlink.0"/>
          <w:rFonts w:ascii="Aileron" w:cs="Aileron" w:hAnsi="Aileron" w:eastAsia="Aileron"/>
          <w:rtl w:val="0"/>
          <w:lang w:val="de-DE"/>
        </w:rPr>
        <w:t xml:space="preserve">Deine Gaben </w:t>
      </w:r>
      <w:r>
        <w:rPr>
          <w:rStyle w:val="Ohne"/>
          <w:rFonts w:ascii="Aileron" w:cs="Aileron" w:hAnsi="Aileron" w:eastAsia="Aileron"/>
          <w:color w:val="58595b"/>
          <w:spacing w:val="0"/>
          <w:u w:color="58595b"/>
          <w:rtl w:val="0"/>
          <w:lang w:val="de-DE"/>
        </w:rPr>
        <w:t xml:space="preserve">werden </w:t>
      </w:r>
      <w:r>
        <w:rPr>
          <w:rStyle w:val="Hyperlink.0"/>
          <w:rFonts w:ascii="Aileron" w:cs="Aileron" w:hAnsi="Aileron" w:eastAsia="Aileron"/>
          <w:rtl w:val="0"/>
          <w:lang w:val="de-DE"/>
        </w:rPr>
        <w:t>sich</w:t>
      </w:r>
      <w:r>
        <w:rPr>
          <w:rStyle w:val="Ohne"/>
          <w:rFonts w:ascii="Aileron" w:cs="Aileron" w:hAnsi="Aileron" w:eastAsia="Aileron"/>
          <w:color w:val="58595b"/>
          <w:spacing w:val="0"/>
          <w:u w:color="58595b"/>
          <w:rtl w:val="0"/>
          <w:lang w:val="de-DE"/>
        </w:rPr>
        <w:t xml:space="preserve"> </w:t>
      </w:r>
      <w:r>
        <w:rPr>
          <w:rStyle w:val="Hyperlink.0"/>
          <w:rFonts w:ascii="Aileron" w:cs="Aileron" w:hAnsi="Aileron" w:eastAsia="Aileron"/>
          <w:rtl w:val="0"/>
          <w:lang w:val="de-DE"/>
        </w:rPr>
        <w:t>best</w:t>
      </w:r>
      <w:r>
        <w:rPr>
          <w:rStyle w:val="Hyperlink.0"/>
          <w:rFonts w:ascii="Aileron" w:cs="Aileron" w:hAnsi="Aileron" w:eastAsia="Aileron"/>
          <w:rtl w:val="0"/>
          <w:lang w:val="de-DE"/>
        </w:rPr>
        <w:t>ä</w:t>
      </w:r>
      <w:r>
        <w:rPr>
          <w:rStyle w:val="Hyperlink.0"/>
          <w:rFonts w:ascii="Aileron" w:cs="Aileron" w:hAnsi="Aileron" w:eastAsia="Aileron"/>
          <w:rtl w:val="0"/>
          <w:lang w:val="de-DE"/>
        </w:rPr>
        <w:t>tigen.</w:t>
      </w:r>
    </w:p>
    <w:p>
      <w:pPr>
        <w:pStyle w:val="Normal.0"/>
        <w:widowControl w:val="0"/>
        <w:spacing w:before="8" w:after="0" w:line="240" w:lineRule="auto"/>
        <w:rPr>
          <w:rFonts w:ascii="Aileron" w:cs="Aileron" w:hAnsi="Aileron" w:eastAsia="Aileron"/>
          <w:sz w:val="29"/>
          <w:szCs w:val="29"/>
        </w:rPr>
      </w:pPr>
    </w:p>
    <w:p>
      <w:pPr>
        <w:pStyle w:val="Normal.0"/>
        <w:widowControl w:val="0"/>
        <w:spacing w:after="0" w:line="240" w:lineRule="auto"/>
        <w:ind w:left="1291" w:firstLine="0"/>
        <w:jc w:val="both"/>
        <w:rPr>
          <w:rStyle w:val="Ohne"/>
          <w:rFonts w:ascii="Aileron" w:cs="Aileron" w:hAnsi="Aileron" w:eastAsia="Aileron"/>
        </w:rPr>
      </w:pPr>
      <w:r>
        <mc:AlternateContent>
          <mc:Choice Requires="wps">
            <w:drawing>
              <wp:anchor distT="0" distB="0" distL="0" distR="0" simplePos="0" relativeHeight="251711488" behindDoc="0" locked="0" layoutInCell="1" allowOverlap="1">
                <wp:simplePos x="0" y="0"/>
                <wp:positionH relativeFrom="column">
                  <wp:posOffset>2958464</wp:posOffset>
                </wp:positionH>
                <wp:positionV relativeFrom="line">
                  <wp:posOffset>131445</wp:posOffset>
                </wp:positionV>
                <wp:extent cx="262890" cy="0"/>
                <wp:effectExtent l="0" t="0" r="0" b="0"/>
                <wp:wrapNone/>
                <wp:docPr id="1073741905" name="officeArt object"/>
                <wp:cNvGraphicFramePr/>
                <a:graphic xmlns:a="http://schemas.openxmlformats.org/drawingml/2006/main">
                  <a:graphicData uri="http://schemas.microsoft.com/office/word/2010/wordprocessingShape">
                    <wps:wsp>
                      <wps:cNvSpPr/>
                      <wps:spPr>
                        <a:xfrm>
                          <a:off x="0" y="0"/>
                          <a:ext cx="262890" cy="0"/>
                        </a:xfrm>
                        <a:prstGeom prst="line">
                          <a:avLst/>
                        </a:prstGeom>
                        <a:noFill/>
                        <a:ln w="6350" cap="flat">
                          <a:solidFill>
                            <a:srgbClr val="7391A4"/>
                          </a:solidFill>
                          <a:prstDash val="dash"/>
                          <a:round/>
                        </a:ln>
                        <a:effectLst/>
                      </wps:spPr>
                      <wps:bodyPr/>
                    </wps:wsp>
                  </a:graphicData>
                </a:graphic>
              </wp:anchor>
            </w:drawing>
          </mc:Choice>
          <mc:Fallback>
            <w:pict>
              <v:line id="_x0000_s1103" style="visibility:visible;position:absolute;margin-left:232.9pt;margin-top:10.4pt;width:20.7pt;height:0.0pt;z-index:251711488;mso-position-horizontal:absolute;mso-position-horizontal-relative:text;mso-position-vertical:absolute;mso-position-vertical-relative:line;mso-wrap-distance-left:0.0pt;mso-wrap-distance-top:0.0pt;mso-wrap-distance-right:0.0pt;mso-wrap-distance-bottom:0.0pt;">
                <v:fill on="f"/>
                <v:stroke filltype="solid" color="#7391A4" opacity="100.0%" weight="0.5pt" dashstyle="dash" endcap="flat" joinstyle="round" linestyle="single" startarrow="none" startarrowwidth="medium" startarrowlength="medium" endarrow="none" endarrowwidth="medium" endarrowlength="medium"/>
                <w10:wrap type="none" side="bothSides" anchorx="text"/>
              </v:line>
            </w:pict>
          </mc:Fallback>
        </mc:AlternateContent>
      </w:r>
      <w:r>
        <mc:AlternateContent>
          <mc:Choice Requires="wps">
            <w:drawing>
              <wp:anchor distT="0" distB="0" distL="0" distR="0" simplePos="0" relativeHeight="251710464" behindDoc="0" locked="0" layoutInCell="1" allowOverlap="1">
                <wp:simplePos x="0" y="0"/>
                <wp:positionH relativeFrom="column">
                  <wp:posOffset>2510154</wp:posOffset>
                </wp:positionH>
                <wp:positionV relativeFrom="line">
                  <wp:posOffset>135254</wp:posOffset>
                </wp:positionV>
                <wp:extent cx="262891" cy="0"/>
                <wp:effectExtent l="0" t="0" r="0" b="0"/>
                <wp:wrapNone/>
                <wp:docPr id="1073741906" name="officeArt object"/>
                <wp:cNvGraphicFramePr/>
                <a:graphic xmlns:a="http://schemas.openxmlformats.org/drawingml/2006/main">
                  <a:graphicData uri="http://schemas.microsoft.com/office/word/2010/wordprocessingShape">
                    <wps:wsp>
                      <wps:cNvSpPr/>
                      <wps:spPr>
                        <a:xfrm>
                          <a:off x="0" y="0"/>
                          <a:ext cx="262891" cy="0"/>
                        </a:xfrm>
                        <a:prstGeom prst="line">
                          <a:avLst/>
                        </a:prstGeom>
                        <a:noFill/>
                        <a:ln w="6350" cap="flat">
                          <a:solidFill>
                            <a:srgbClr val="7391A4"/>
                          </a:solidFill>
                          <a:prstDash val="dash"/>
                          <a:round/>
                        </a:ln>
                        <a:effectLst/>
                      </wps:spPr>
                      <wps:bodyPr/>
                    </wps:wsp>
                  </a:graphicData>
                </a:graphic>
              </wp:anchor>
            </w:drawing>
          </mc:Choice>
          <mc:Fallback>
            <w:pict>
              <v:line id="_x0000_s1104" style="visibility:visible;position:absolute;margin-left:197.6pt;margin-top:10.6pt;width:20.7pt;height:0.0pt;z-index:251710464;mso-position-horizontal:absolute;mso-position-horizontal-relative:text;mso-position-vertical:absolute;mso-position-vertical-relative:line;mso-wrap-distance-left:0.0pt;mso-wrap-distance-top:0.0pt;mso-wrap-distance-right:0.0pt;mso-wrap-distance-bottom:0.0pt;">
                <v:fill on="f"/>
                <v:stroke filltype="solid" color="#7391A4" opacity="100.0%" weight="0.5pt" dashstyle="dash" endcap="flat" joinstyle="round" linestyle="single" startarrow="none" startarrowwidth="medium" startarrowlength="medium" endarrow="none" endarrowwidth="medium" endarrowlength="medium"/>
                <w10:wrap type="none" side="bothSides" anchorx="text"/>
              </v:line>
            </w:pict>
          </mc:Fallback>
        </mc:AlternateContent>
      </w:r>
      <w:r>
        <w:rPr>
          <w:rStyle w:val="Ohne"/>
          <w:rFonts w:ascii="Aileron" w:cs="Aileron" w:hAnsi="Aileron" w:eastAsia="Aileron"/>
          <w:color w:val="58595b"/>
          <w:u w:color="58595b"/>
          <w:rtl w:val="0"/>
          <w:lang w:val="de-DE"/>
        </w:rPr>
        <w:t>Mein DISG-Ergebnis:</w:t>
      </w:r>
      <w:r>
        <w:rPr>
          <w:rtl w:val="0"/>
          <w:lang w:val="de-DE"/>
        </w:rPr>
        <w:t xml:space="preserve"> </w:t>
      </w:r>
    </w:p>
    <w:p>
      <w:pPr>
        <w:pStyle w:val="Normal.0"/>
        <w:widowControl w:val="0"/>
        <w:spacing w:before="7" w:after="0" w:line="240" w:lineRule="auto"/>
        <w:jc w:val="both"/>
        <w:rPr>
          <w:rFonts w:ascii="Aileron" w:cs="Aileron" w:hAnsi="Aileron" w:eastAsia="Aileron"/>
          <w:sz w:val="29"/>
          <w:szCs w:val="29"/>
        </w:rPr>
      </w:pPr>
    </w:p>
    <w:p>
      <w:pPr>
        <w:pStyle w:val="Normal.0"/>
        <w:widowControl w:val="0"/>
        <w:tabs>
          <w:tab w:val="left" w:pos="3655"/>
          <w:tab w:val="left" w:pos="6218"/>
        </w:tabs>
        <w:spacing w:before="1" w:after="0" w:line="564" w:lineRule="auto"/>
        <w:ind w:left="1291" w:right="132" w:firstLine="0"/>
        <w:jc w:val="both"/>
        <w:rPr>
          <w:rStyle w:val="Ohne"/>
          <w:rFonts w:ascii="Aileron" w:cs="Aileron" w:hAnsi="Aileron" w:eastAsia="Aileron"/>
          <w:color w:val="58595b"/>
          <w:spacing w:val="0"/>
          <w:u w:color="58595b"/>
        </w:rPr>
      </w:pPr>
      <w:r>
        <w:rPr>
          <w:rStyle w:val="Ohne"/>
          <w:rFonts w:ascii="Aileron" w:cs="Aileron" w:hAnsi="Aileron" w:eastAsia="Aileron"/>
          <w:color w:val="58595b"/>
          <w:u w:color="58595b"/>
        </w:rPr>
        <mc:AlternateContent>
          <mc:Choice Requires="wps">
            <w:drawing>
              <wp:anchor distT="0" distB="0" distL="0" distR="0" simplePos="0" relativeHeight="251719680" behindDoc="0" locked="0" layoutInCell="1" allowOverlap="1">
                <wp:simplePos x="0" y="0"/>
                <wp:positionH relativeFrom="column">
                  <wp:posOffset>3813809</wp:posOffset>
                </wp:positionH>
                <wp:positionV relativeFrom="line">
                  <wp:posOffset>35559</wp:posOffset>
                </wp:positionV>
                <wp:extent cx="138430" cy="116840"/>
                <wp:effectExtent l="0" t="0" r="0" b="0"/>
                <wp:wrapNone/>
                <wp:docPr id="1073741907" name="officeArt object"/>
                <wp:cNvGraphicFramePr/>
                <a:graphic xmlns:a="http://schemas.openxmlformats.org/drawingml/2006/main">
                  <a:graphicData uri="http://schemas.microsoft.com/office/word/2010/wordprocessingShape">
                    <wps:wsp>
                      <wps:cNvSpPr/>
                      <wps:spPr>
                        <a:xfrm>
                          <a:off x="0" y="0"/>
                          <a:ext cx="138430" cy="116840"/>
                        </a:xfrm>
                        <a:prstGeom prst="rect">
                          <a:avLst/>
                        </a:prstGeom>
                        <a:noFill/>
                        <a:ln w="12700" cap="flat">
                          <a:solidFill>
                            <a:srgbClr val="808080"/>
                          </a:solidFill>
                          <a:prstDash val="solid"/>
                          <a:round/>
                        </a:ln>
                        <a:effectLst/>
                      </wps:spPr>
                      <wps:bodyPr/>
                    </wps:wsp>
                  </a:graphicData>
                </a:graphic>
              </wp:anchor>
            </w:drawing>
          </mc:Choice>
          <mc:Fallback>
            <w:pict>
              <v:rect id="_x0000_s1105" style="visibility:visible;position:absolute;margin-left:300.3pt;margin-top:2.8pt;width:10.9pt;height:9.2pt;z-index:251719680;mso-position-horizontal:absolute;mso-position-horizontal-relative:text;mso-position-vertical:absolute;mso-position-vertical-relative:line;mso-wrap-distance-left:0.0pt;mso-wrap-distance-top:0.0pt;mso-wrap-distance-right:0.0pt;mso-wrap-distance-bottom:0.0pt;">
                <v:fill on="f"/>
                <v:stroke filltype="solid" color="#808080" opacity="100.0%" weight="1.0pt" dashstyle="solid" endcap="flat" joinstyle="round" linestyle="single" startarrow="none" startarrowwidth="medium" startarrowlength="medium" endarrow="none" endarrowwidth="medium" endarrowlength="medium"/>
                <w10:wrap type="none" side="bothSides" anchorx="text"/>
              </v:rect>
            </w:pict>
          </mc:Fallback>
        </mc:AlternateContent>
      </w:r>
      <w:r>
        <w:rPr>
          <w:rStyle w:val="Ohne"/>
          <w:rFonts w:ascii="Aileron" w:cs="Aileron" w:hAnsi="Aileron" w:eastAsia="Aileron"/>
          <w:color w:val="58595b"/>
          <w:u w:color="58595b"/>
        </w:rPr>
        <mc:AlternateContent>
          <mc:Choice Requires="wps">
            <w:drawing>
              <wp:anchor distT="0" distB="0" distL="0" distR="0" simplePos="0" relativeHeight="251697152" behindDoc="0" locked="0" layoutInCell="1" allowOverlap="1">
                <wp:simplePos x="0" y="0"/>
                <wp:positionH relativeFrom="column">
                  <wp:posOffset>2162810</wp:posOffset>
                </wp:positionH>
                <wp:positionV relativeFrom="line">
                  <wp:posOffset>33019</wp:posOffset>
                </wp:positionV>
                <wp:extent cx="138430" cy="116840"/>
                <wp:effectExtent l="0" t="0" r="0" b="0"/>
                <wp:wrapNone/>
                <wp:docPr id="1073741908" name="officeArt object"/>
                <wp:cNvGraphicFramePr/>
                <a:graphic xmlns:a="http://schemas.openxmlformats.org/drawingml/2006/main">
                  <a:graphicData uri="http://schemas.microsoft.com/office/word/2010/wordprocessingShape">
                    <wps:wsp>
                      <wps:cNvSpPr/>
                      <wps:spPr>
                        <a:xfrm>
                          <a:off x="0" y="0"/>
                          <a:ext cx="138430" cy="116840"/>
                        </a:xfrm>
                        <a:prstGeom prst="rect">
                          <a:avLst/>
                        </a:prstGeom>
                        <a:noFill/>
                        <a:ln w="12700" cap="flat">
                          <a:solidFill>
                            <a:srgbClr val="808080"/>
                          </a:solidFill>
                          <a:prstDash val="solid"/>
                          <a:round/>
                        </a:ln>
                        <a:effectLst/>
                      </wps:spPr>
                      <wps:bodyPr/>
                    </wps:wsp>
                  </a:graphicData>
                </a:graphic>
              </wp:anchor>
            </w:drawing>
          </mc:Choice>
          <mc:Fallback>
            <w:pict>
              <v:rect id="_x0000_s1106" style="visibility:visible;position:absolute;margin-left:170.3pt;margin-top:2.6pt;width:10.9pt;height:9.2pt;z-index:251697152;mso-position-horizontal:absolute;mso-position-horizontal-relative:text;mso-position-vertical:absolute;mso-position-vertical-relative:line;mso-wrap-distance-left:0.0pt;mso-wrap-distance-top:0.0pt;mso-wrap-distance-right:0.0pt;mso-wrap-distance-bottom:0.0pt;">
                <v:fill on="f"/>
                <v:stroke filltype="solid" color="#808080" opacity="100.0%" weight="1.0pt" dashstyle="solid" endcap="flat" joinstyle="round" linestyle="single" startarrow="none" startarrowwidth="medium" startarrowlength="medium" endarrow="none" endarrowwidth="medium" endarrowlength="medium"/>
                <w10:wrap type="none" side="bothSides" anchorx="text"/>
              </v:rect>
            </w:pict>
          </mc:Fallback>
        </mc:AlternateContent>
      </w:r>
      <w:r>
        <w:rPr>
          <w:rStyle w:val="Ohne"/>
          <w:rFonts w:ascii="Aileron" w:cs="Aileron" w:hAnsi="Aileron" w:eastAsia="Aileron"/>
          <w:color w:val="58595b"/>
          <w:u w:color="58595b"/>
          <w:rtl w:val="0"/>
          <w:lang w:val="de-DE"/>
        </w:rPr>
        <w:t xml:space="preserve">Mein </w:t>
      </w:r>
      <w:r>
        <w:rPr>
          <w:rStyle w:val="Ohne"/>
          <w:rFonts w:ascii="Aileron" w:cs="Aileron" w:hAnsi="Aileron" w:eastAsia="Aileron"/>
          <w:color w:val="58595b"/>
          <w:spacing w:val="0"/>
          <w:u w:color="58595b"/>
          <w:rtl w:val="0"/>
          <w:lang w:val="de-DE"/>
        </w:rPr>
        <w:t>Leitungsstil:</w:t>
        <w:tab/>
        <w:t xml:space="preserve"> </w:t>
      </w:r>
      <w:r>
        <w:rPr>
          <w:rStyle w:val="Ohne"/>
          <w:rFonts w:ascii="Aileron" w:cs="Aileron" w:hAnsi="Aileron" w:eastAsia="Aileron"/>
          <w:color w:val="58595b"/>
          <w:u w:color="58595b"/>
          <w:rtl w:val="0"/>
          <w:lang w:val="de-DE"/>
        </w:rPr>
        <w:t>menschenorientiert</w:t>
        <w:tab/>
        <w:t xml:space="preserve">  </w:t>
      </w:r>
      <w:r>
        <w:rPr>
          <w:rStyle w:val="Ohne"/>
          <w:rFonts w:ascii="Aileron" w:cs="Aileron" w:hAnsi="Aileron" w:eastAsia="Aileron"/>
          <w:color w:val="58595b"/>
          <w:spacing w:val="0"/>
          <w:u w:color="58595b"/>
          <w:rtl w:val="0"/>
          <w:lang w:val="de-DE"/>
        </w:rPr>
        <w:t>aufgabenorientiert</w:t>
      </w:r>
    </w:p>
    <w:p>
      <w:pPr>
        <w:pStyle w:val="Normal.0"/>
        <w:widowControl w:val="0"/>
        <w:tabs>
          <w:tab w:val="left" w:pos="3655"/>
          <w:tab w:val="left" w:pos="6218"/>
        </w:tabs>
        <w:spacing w:before="1" w:after="0" w:line="564" w:lineRule="auto"/>
        <w:ind w:left="1291" w:right="1600" w:firstLine="0"/>
        <w:jc w:val="both"/>
        <w:rPr>
          <w:rStyle w:val="Ohne"/>
          <w:rFonts w:ascii="Aileron" w:cs="Aileron" w:hAnsi="Aileron" w:eastAsia="Aileron"/>
        </w:rPr>
      </w:pPr>
      <w:r>
        <w:rPr>
          <w:rStyle w:val="Ohne"/>
          <w:rFonts w:ascii="Aileron" w:cs="Aileron" w:hAnsi="Aileron" w:eastAsia="Aileron"/>
          <w:color w:val="58595b"/>
          <w:u w:color="58595b"/>
          <w:rtl w:val="0"/>
          <w:lang w:val="de-DE"/>
        </w:rPr>
        <w:t xml:space="preserve">Meine zwei </w:t>
      </w:r>
      <w:r>
        <w:rPr>
          <w:rStyle w:val="Ohne"/>
          <w:rFonts w:ascii="Aileron" w:cs="Aileron" w:hAnsi="Aileron" w:eastAsia="Aileron"/>
          <w:color w:val="58595b"/>
          <w:spacing w:val="0"/>
          <w:u w:color="58595b"/>
          <w:rtl w:val="0"/>
          <w:lang w:val="de-DE"/>
        </w:rPr>
        <w:t>st</w:t>
      </w:r>
      <w:r>
        <w:rPr>
          <w:rStyle w:val="Ohne"/>
          <w:rFonts w:ascii="Aileron" w:cs="Aileron" w:hAnsi="Aileron" w:eastAsia="Aileron"/>
          <w:color w:val="58595b"/>
          <w:spacing w:val="0"/>
          <w:u w:color="58595b"/>
          <w:rtl w:val="0"/>
          <w:lang w:val="de-DE"/>
        </w:rPr>
        <w:t>ä</w:t>
      </w:r>
      <w:r>
        <w:rPr>
          <w:rStyle w:val="Ohne"/>
          <w:rFonts w:ascii="Aileron" w:cs="Aileron" w:hAnsi="Aileron" w:eastAsia="Aileron"/>
          <w:color w:val="58595b"/>
          <w:spacing w:val="0"/>
          <w:u w:color="58595b"/>
          <w:rtl w:val="0"/>
          <w:lang w:val="de-DE"/>
        </w:rPr>
        <w:t>rksten</w:t>
      </w:r>
      <w:r>
        <w:rPr>
          <w:rStyle w:val="Ohne"/>
          <w:rFonts w:ascii="Aileron" w:cs="Aileron" w:hAnsi="Aileron" w:eastAsia="Aileron"/>
          <w:color w:val="58595b"/>
          <w:spacing w:val="0"/>
          <w:u w:color="58595b"/>
          <w:rtl w:val="0"/>
          <w:lang w:val="de-DE"/>
        </w:rPr>
        <w:t xml:space="preserve"> </w:t>
      </w:r>
      <w:r>
        <w:rPr>
          <w:rStyle w:val="Ohne"/>
          <w:rFonts w:ascii="Aileron" w:cs="Aileron" w:hAnsi="Aileron" w:eastAsia="Aileron"/>
          <w:color w:val="58595b"/>
          <w:u w:color="58595b"/>
          <w:rtl w:val="0"/>
          <w:lang w:val="de-DE"/>
        </w:rPr>
        <w:t>Gaben:</w:t>
      </w:r>
    </w:p>
    <w:p>
      <w:pPr>
        <w:pStyle w:val="Normal.0"/>
        <w:widowControl w:val="0"/>
        <w:tabs>
          <w:tab w:val="left" w:pos="4704"/>
          <w:tab w:val="left" w:pos="5424"/>
          <w:tab w:val="left" w:pos="9024"/>
        </w:tabs>
        <w:spacing w:after="0" w:line="264" w:lineRule="exact"/>
        <w:ind w:left="1291" w:firstLine="0"/>
        <w:jc w:val="both"/>
        <w:rPr>
          <w:rStyle w:val="Ohne"/>
          <w:rFonts w:ascii="Aileron" w:cs="Aileron" w:hAnsi="Aileron" w:eastAsia="Aileron"/>
        </w:rPr>
      </w:pPr>
      <w:r>
        <w:rPr>
          <w:rStyle w:val="Ohne"/>
          <w:rFonts w:ascii="Aileron" w:cs="Aileron" w:hAnsi="Aileron" w:eastAsia="Aileron"/>
          <w:color w:val="58595b"/>
          <w:spacing w:val="0"/>
          <w:u w:color="58595b"/>
          <w:rtl w:val="0"/>
          <w:lang w:val="de-DE"/>
        </w:rPr>
        <w:t xml:space="preserve">1. </w:t>
      </w:r>
      <w:r>
        <w:rPr>
          <w:rStyle w:val="Ohne"/>
          <w:rFonts w:ascii="Aileron" w:cs="Aileron" w:hAnsi="Aileron" w:eastAsia="Aileron"/>
          <w:color w:val="58595b"/>
          <w:spacing w:val="0"/>
          <w:u w:val="single" w:color="58595b"/>
          <w:rtl w:val="0"/>
          <w:lang w:val="de-DE"/>
        </w:rPr>
        <w:t xml:space="preserve"> </w:t>
        <w:tab/>
      </w:r>
      <w:r>
        <w:rPr>
          <w:rStyle w:val="Ohne"/>
          <w:rFonts w:ascii="Aileron" w:cs="Aileron" w:hAnsi="Aileron" w:eastAsia="Aileron"/>
          <w:color w:val="58595b"/>
          <w:spacing w:val="0"/>
          <w:u w:color="58595b"/>
        </w:rPr>
        <w:tab/>
      </w:r>
      <w:r>
        <w:rPr>
          <w:rStyle w:val="Ohne"/>
          <w:rFonts w:ascii="Aileron" w:cs="Aileron" w:hAnsi="Aileron" w:eastAsia="Aileron"/>
          <w:color w:val="58595b"/>
          <w:u w:color="58595b"/>
          <w:rtl w:val="0"/>
          <w:lang w:val="de-DE"/>
        </w:rPr>
        <w:t>2.</w:t>
      </w:r>
      <w:r>
        <w:rPr>
          <w:rStyle w:val="Ohne"/>
          <w:rFonts w:ascii="Aileron" w:cs="Aileron" w:hAnsi="Aileron" w:eastAsia="Aileron"/>
          <w:color w:val="58595b"/>
          <w:spacing w:val="0"/>
          <w:u w:color="58595b"/>
          <w:rtl w:val="0"/>
          <w:lang w:val="de-DE"/>
        </w:rPr>
        <w:t xml:space="preserve"> </w:t>
      </w:r>
      <w:r>
        <w:rPr>
          <w:rStyle w:val="Ohne"/>
          <w:rFonts w:ascii="Aileron" w:cs="Aileron" w:hAnsi="Aileron" w:eastAsia="Aileron"/>
          <w:color w:val="58595b"/>
          <w:u w:val="single" w:color="58595b"/>
          <w:rtl w:val="0"/>
          <w:lang w:val="de-DE"/>
        </w:rPr>
        <w:t xml:space="preserve"> </w:t>
        <w:tab/>
      </w:r>
    </w:p>
    <w:p>
      <w:pPr>
        <w:pStyle w:val="Normal.0"/>
        <w:widowControl w:val="0"/>
        <w:spacing w:after="0" w:line="240" w:lineRule="auto"/>
        <w:jc w:val="both"/>
        <w:rPr>
          <w:rFonts w:ascii="Aileron" w:cs="Aileron" w:hAnsi="Aileron" w:eastAsia="Aileron"/>
          <w:sz w:val="24"/>
          <w:szCs w:val="24"/>
        </w:rPr>
      </w:pPr>
    </w:p>
    <w:p>
      <w:pPr>
        <w:pStyle w:val="Normal.0"/>
        <w:widowControl w:val="0"/>
        <w:spacing w:before="2" w:after="0" w:line="240" w:lineRule="auto"/>
        <w:jc w:val="both"/>
        <w:rPr>
          <w:rFonts w:ascii="Aileron" w:cs="Aileron" w:hAnsi="Aileron" w:eastAsia="Aileron"/>
          <w:sz w:val="29"/>
          <w:szCs w:val="29"/>
        </w:rPr>
      </w:pPr>
    </w:p>
    <w:p>
      <w:pPr>
        <w:pStyle w:val="Normal.0"/>
        <w:widowControl w:val="0"/>
        <w:numPr>
          <w:ilvl w:val="0"/>
          <w:numId w:val="96"/>
        </w:numPr>
        <w:bidi w:val="0"/>
        <w:spacing w:after="0" w:line="240" w:lineRule="auto"/>
        <w:ind w:right="0"/>
        <w:jc w:val="left"/>
        <w:outlineLvl w:val="2"/>
        <w:rPr>
          <w:rFonts w:ascii="Aileron SemiBold" w:cs="Aileron SemiBold" w:hAnsi="Aileron SemiBold" w:eastAsia="Aileron SemiBold"/>
          <w:b w:val="1"/>
          <w:bCs w:val="1"/>
          <w:color w:val="4684a4"/>
          <w:sz w:val="28"/>
          <w:szCs w:val="28"/>
          <w:rtl w:val="0"/>
          <w:lang w:val="de-DE"/>
        </w:rPr>
      </w:pPr>
      <w:r>
        <w:rPr>
          <w:rStyle w:val="Ohne"/>
          <w:rFonts w:ascii="Aileron SemiBold" w:cs="Aileron SemiBold" w:hAnsi="Aileron SemiBold" w:eastAsia="Aileron SemiBold"/>
          <w:b w:val="1"/>
          <w:bCs w:val="1"/>
          <w:color w:val="4684a4"/>
          <w:sz w:val="28"/>
          <w:szCs w:val="28"/>
          <w:u w:color="4684a4"/>
          <w:rtl w:val="0"/>
          <w:lang w:val="de-DE"/>
        </w:rPr>
        <w:t xml:space="preserve">Suche </w:t>
      </w:r>
      <w:r>
        <w:rPr>
          <w:rStyle w:val="Ohne"/>
          <w:rFonts w:ascii="Aileron SemiBold" w:cs="Aileron SemiBold" w:hAnsi="Aileron SemiBold" w:eastAsia="Aileron SemiBold"/>
          <w:b w:val="1"/>
          <w:bCs w:val="1"/>
          <w:color w:val="4684a4"/>
          <w:spacing w:val="-3"/>
          <w:sz w:val="28"/>
          <w:szCs w:val="28"/>
          <w:u w:color="4684a4"/>
          <w:rtl w:val="0"/>
          <w:lang w:val="de-DE"/>
        </w:rPr>
        <w:t xml:space="preserve">nach Gelegenheiten deine </w:t>
      </w:r>
      <w:r>
        <w:rPr>
          <w:rStyle w:val="Ohne"/>
          <w:rFonts w:ascii="Aileron SemiBold" w:cs="Aileron SemiBold" w:hAnsi="Aileron SemiBold" w:eastAsia="Aileron SemiBold"/>
          <w:b w:val="1"/>
          <w:bCs w:val="1"/>
          <w:color w:val="4684a4"/>
          <w:sz w:val="28"/>
          <w:szCs w:val="28"/>
          <w:u w:color="4684a4"/>
          <w:rtl w:val="0"/>
          <w:lang w:val="de-DE"/>
        </w:rPr>
        <w:t xml:space="preserve">Gaben </w:t>
      </w:r>
      <w:r>
        <w:rPr>
          <w:rStyle w:val="Ohne"/>
          <w:rFonts w:ascii="Aileron SemiBold" w:cs="Aileron SemiBold" w:hAnsi="Aileron SemiBold" w:eastAsia="Aileron SemiBold"/>
          <w:b w:val="1"/>
          <w:bCs w:val="1"/>
          <w:color w:val="4684a4"/>
          <w:spacing w:val="-3"/>
          <w:sz w:val="28"/>
          <w:szCs w:val="28"/>
          <w:u w:color="4684a4"/>
          <w:rtl w:val="0"/>
          <w:lang w:val="de-DE"/>
        </w:rPr>
        <w:t>zu</w:t>
      </w:r>
      <w:r>
        <w:rPr>
          <w:rStyle w:val="Ohne"/>
          <w:rFonts w:ascii="Aileron SemiBold" w:cs="Aileron SemiBold" w:hAnsi="Aileron SemiBold" w:eastAsia="Aileron SemiBold"/>
          <w:b w:val="1"/>
          <w:bCs w:val="1"/>
          <w:color w:val="4684a4"/>
          <w:spacing w:val="8"/>
          <w:sz w:val="28"/>
          <w:szCs w:val="28"/>
          <w:u w:color="4684a4"/>
          <w:rtl w:val="0"/>
          <w:lang w:val="de-DE"/>
        </w:rPr>
        <w:t xml:space="preserve"> </w:t>
      </w:r>
      <w:r>
        <w:rPr>
          <w:rStyle w:val="Ohne"/>
          <w:rFonts w:ascii="Aileron SemiBold" w:cs="Aileron SemiBold" w:hAnsi="Aileron SemiBold" w:eastAsia="Aileron SemiBold"/>
          <w:b w:val="1"/>
          <w:bCs w:val="1"/>
          <w:color w:val="4684a4"/>
          <w:spacing w:val="-3"/>
          <w:sz w:val="28"/>
          <w:szCs w:val="28"/>
          <w:u w:color="4684a4"/>
          <w:rtl w:val="0"/>
          <w:lang w:val="de-DE"/>
        </w:rPr>
        <w:t>gebrauchen.</w:t>
      </w:r>
    </w:p>
    <w:p>
      <w:pPr>
        <w:pStyle w:val="Normal.0"/>
        <w:widowControl w:val="0"/>
        <w:tabs>
          <w:tab w:val="left" w:pos="894"/>
          <w:tab w:val="left" w:pos="895"/>
        </w:tabs>
        <w:spacing w:after="0" w:line="240" w:lineRule="auto"/>
        <w:ind w:left="894" w:firstLine="0"/>
        <w:jc w:val="both"/>
        <w:outlineLvl w:val="2"/>
        <w:rPr>
          <w:rFonts w:ascii="Aileron SemiBold" w:cs="Aileron SemiBold" w:hAnsi="Aileron SemiBold" w:eastAsia="Aileron SemiBold"/>
          <w:b w:val="1"/>
          <w:bCs w:val="1"/>
          <w:color w:val="7391a4"/>
          <w:spacing w:val="-3"/>
          <w:sz w:val="28"/>
          <w:szCs w:val="28"/>
          <w:u w:color="7391a4"/>
        </w:rPr>
      </w:pPr>
    </w:p>
    <w:p>
      <w:pPr>
        <w:pStyle w:val="Normal.0"/>
        <w:widowControl w:val="0"/>
        <w:tabs>
          <w:tab w:val="left" w:pos="894"/>
          <w:tab w:val="left" w:pos="895"/>
        </w:tabs>
        <w:spacing w:after="0" w:line="240" w:lineRule="auto"/>
        <w:ind w:left="894" w:firstLine="0"/>
        <w:jc w:val="both"/>
        <w:outlineLvl w:val="2"/>
        <w:rPr>
          <w:rStyle w:val="Ohne"/>
          <w:rFonts w:ascii="Aileron SemiBold" w:cs="Aileron SemiBold" w:hAnsi="Aileron SemiBold" w:eastAsia="Aileron SemiBold"/>
          <w:b w:val="1"/>
          <w:bCs w:val="1"/>
          <w:spacing w:val="-3"/>
          <w:sz w:val="28"/>
          <w:szCs w:val="28"/>
          <w:u w:val="single"/>
        </w:rPr>
      </w:pPr>
      <w:r>
        <w:rPr>
          <w:rStyle w:val="Ohne"/>
          <w:rFonts w:ascii="Aileron SemiBold" w:cs="Aileron SemiBold" w:hAnsi="Aileron SemiBold" w:eastAsia="Aileron SemiBold"/>
          <w:b w:val="1"/>
          <w:bCs w:val="1"/>
          <w:color w:val="7391a4"/>
          <w:spacing w:val="-3"/>
          <w:sz w:val="28"/>
          <w:szCs w:val="28"/>
          <w:u w:color="7391a4"/>
        </w:rPr>
        <w:tab/>
      </w:r>
      <w:r>
        <w:rPr>
          <w:rStyle w:val="Ohne"/>
          <w:rFonts w:ascii="Aileron SemiBold" w:cs="Aileron SemiBold" w:hAnsi="Aileron SemiBold" w:eastAsia="Aileron SemiBold"/>
          <w:b w:val="1"/>
          <w:bCs w:val="1"/>
          <w:spacing w:val="-3"/>
          <w:sz w:val="28"/>
          <w:szCs w:val="28"/>
          <w:u w:val="single"/>
        </w:rPr>
        <w:tab/>
        <w:tab/>
        <w:tab/>
        <w:tab/>
        <w:tab/>
        <w:tab/>
        <w:tab/>
        <w:tab/>
        <w:tab/>
        <w:tab/>
        <w:br w:type="textWrapping"/>
      </w:r>
    </w:p>
    <w:p>
      <w:pPr>
        <w:pStyle w:val="Normal.0"/>
        <w:widowControl w:val="0"/>
        <w:tabs>
          <w:tab w:val="left" w:pos="894"/>
          <w:tab w:val="left" w:pos="895"/>
        </w:tabs>
        <w:spacing w:after="0" w:line="240" w:lineRule="auto"/>
        <w:ind w:left="894" w:firstLine="0"/>
        <w:jc w:val="both"/>
        <w:outlineLvl w:val="2"/>
        <w:rPr>
          <w:rStyle w:val="Ohne"/>
          <w:rFonts w:ascii="Aileron SemiBold" w:cs="Aileron SemiBold" w:hAnsi="Aileron SemiBold" w:eastAsia="Aileron SemiBold"/>
          <w:b w:val="1"/>
          <w:bCs w:val="1"/>
          <w:spacing w:val="-3"/>
          <w:sz w:val="28"/>
          <w:szCs w:val="28"/>
          <w:u w:val="single"/>
        </w:rPr>
      </w:pPr>
      <w:r>
        <w:rPr>
          <w:rStyle w:val="Ohne"/>
          <w:rFonts w:ascii="Aileron SemiBold" w:cs="Aileron SemiBold" w:hAnsi="Aileron SemiBold" w:eastAsia="Aileron SemiBold"/>
          <w:b w:val="1"/>
          <w:bCs w:val="1"/>
          <w:spacing w:val="-3"/>
          <w:sz w:val="28"/>
          <w:szCs w:val="28"/>
          <w:u w:val="single"/>
        </w:rPr>
        <w:tab/>
        <w:tab/>
        <w:tab/>
        <w:tab/>
        <w:tab/>
        <w:tab/>
        <w:tab/>
        <w:tab/>
        <w:tab/>
        <w:tab/>
        <w:tab/>
        <w:br w:type="textWrapping"/>
      </w:r>
    </w:p>
    <w:p>
      <w:pPr>
        <w:pStyle w:val="Normal.0"/>
        <w:widowControl w:val="0"/>
        <w:tabs>
          <w:tab w:val="left" w:pos="894"/>
          <w:tab w:val="left" w:pos="895"/>
        </w:tabs>
        <w:spacing w:after="0" w:line="240" w:lineRule="auto"/>
        <w:ind w:left="894" w:firstLine="0"/>
        <w:jc w:val="both"/>
        <w:outlineLvl w:val="2"/>
        <w:rPr>
          <w:rStyle w:val="Ohne"/>
          <w:rFonts w:ascii="Aileron SemiBold" w:cs="Aileron SemiBold" w:hAnsi="Aileron SemiBold" w:eastAsia="Aileron SemiBold"/>
          <w:b w:val="1"/>
          <w:bCs w:val="1"/>
          <w:spacing w:val="-3"/>
          <w:sz w:val="28"/>
          <w:szCs w:val="28"/>
          <w:u w:val="single"/>
        </w:rPr>
      </w:pPr>
      <w:r>
        <w:rPr>
          <w:rStyle w:val="Ohne"/>
          <w:rFonts w:ascii="Aileron SemiBold" w:cs="Aileron SemiBold" w:hAnsi="Aileron SemiBold" w:eastAsia="Aileron SemiBold"/>
          <w:b w:val="1"/>
          <w:bCs w:val="1"/>
          <w:spacing w:val="-3"/>
          <w:sz w:val="28"/>
          <w:szCs w:val="28"/>
          <w:u w:val="single"/>
        </w:rPr>
        <w:tab/>
        <w:tab/>
        <w:tab/>
        <w:tab/>
        <w:tab/>
        <w:tab/>
        <w:tab/>
        <w:tab/>
        <w:tab/>
        <w:tab/>
        <w:tab/>
        <w:br w:type="textWrapping"/>
      </w:r>
    </w:p>
    <w:p>
      <w:pPr>
        <w:pStyle w:val="Normal.0"/>
        <w:widowControl w:val="0"/>
        <w:tabs>
          <w:tab w:val="left" w:pos="894"/>
          <w:tab w:val="left" w:pos="895"/>
        </w:tabs>
        <w:spacing w:after="0" w:line="240" w:lineRule="auto"/>
        <w:ind w:left="894" w:firstLine="0"/>
        <w:jc w:val="both"/>
        <w:outlineLvl w:val="2"/>
        <w:rPr>
          <w:rStyle w:val="Ohne"/>
          <w:rFonts w:ascii="Aileron SemiBold" w:cs="Aileron SemiBold" w:hAnsi="Aileron SemiBold" w:eastAsia="Aileron SemiBold"/>
          <w:b w:val="1"/>
          <w:bCs w:val="1"/>
          <w:spacing w:val="-3"/>
          <w:sz w:val="28"/>
          <w:szCs w:val="28"/>
        </w:rPr>
      </w:pPr>
      <w:r>
        <w:rPr>
          <w:rStyle w:val="Ohne"/>
          <w:rFonts w:ascii="Aileron SemiBold" w:cs="Aileron SemiBold" w:hAnsi="Aileron SemiBold" w:eastAsia="Aileron SemiBold"/>
          <w:b w:val="1"/>
          <w:bCs w:val="1"/>
          <w:spacing w:val="-3"/>
          <w:sz w:val="28"/>
          <w:szCs w:val="28"/>
          <w:u w:val="single"/>
        </w:rPr>
        <w:tab/>
        <w:tab/>
        <w:tab/>
        <w:tab/>
        <w:tab/>
        <w:tab/>
        <w:tab/>
        <w:tab/>
        <w:tab/>
        <w:tab/>
        <w:tab/>
      </w:r>
    </w:p>
    <w:p>
      <w:pPr>
        <w:pStyle w:val="Normal.0"/>
        <w:widowControl w:val="0"/>
        <w:tabs>
          <w:tab w:val="left" w:pos="894"/>
          <w:tab w:val="left" w:pos="895"/>
        </w:tabs>
        <w:spacing w:after="0" w:line="240" w:lineRule="auto"/>
        <w:jc w:val="both"/>
        <w:outlineLvl w:val="2"/>
        <w:rPr>
          <w:rFonts w:ascii="Aileron SemiBold" w:cs="Aileron SemiBold" w:hAnsi="Aileron SemiBold" w:eastAsia="Aileron SemiBold"/>
          <w:b w:val="1"/>
          <w:bCs w:val="1"/>
          <w:sz w:val="28"/>
          <w:szCs w:val="28"/>
        </w:rPr>
      </w:pPr>
    </w:p>
    <w:p>
      <w:pPr>
        <w:pStyle w:val="Normal.0"/>
        <w:widowControl w:val="0"/>
        <w:spacing w:before="6" w:after="0" w:line="240" w:lineRule="auto"/>
        <w:jc w:val="both"/>
        <w:rPr>
          <w:rFonts w:ascii="Aileron SemiBold" w:cs="Aileron SemiBold" w:hAnsi="Aileron SemiBold" w:eastAsia="Aileron SemiBold"/>
          <w:b w:val="1"/>
          <w:bCs w:val="1"/>
          <w:sz w:val="28"/>
          <w:szCs w:val="28"/>
        </w:rPr>
      </w:pPr>
    </w:p>
    <w:p>
      <w:pPr>
        <w:pStyle w:val="Normal.0"/>
        <w:widowControl w:val="0"/>
        <w:numPr>
          <w:ilvl w:val="1"/>
          <w:numId w:val="91"/>
        </w:numPr>
        <w:bidi w:val="0"/>
        <w:spacing w:after="0" w:line="240" w:lineRule="auto"/>
        <w:ind w:right="274"/>
        <w:jc w:val="left"/>
        <w:rPr>
          <w:rFonts w:ascii="Aileron" w:cs="Aileron" w:hAnsi="Aileron" w:eastAsia="Aileron"/>
          <w:rtl w:val="0"/>
          <w:lang w:val="de-DE"/>
        </w:rPr>
      </w:pPr>
      <w:r>
        <w:rPr>
          <w:rStyle w:val="Hyperlink.0"/>
          <w:rFonts w:ascii="Aileron" w:cs="Aileron" w:hAnsi="Aileron" w:eastAsia="Aileron"/>
          <w:rtl w:val="0"/>
          <w:lang w:val="de-DE"/>
        </w:rPr>
        <w:t>Wie</w:t>
      </w:r>
      <w:r>
        <w:rPr>
          <w:rStyle w:val="Ohne"/>
          <w:rFonts w:ascii="Aileron" w:cs="Aileron" w:hAnsi="Aileron" w:eastAsia="Aileron"/>
          <w:color w:val="58595b"/>
          <w:spacing w:val="0"/>
          <w:u w:color="58595b"/>
          <w:rtl w:val="0"/>
          <w:lang w:val="de-DE"/>
        </w:rPr>
        <w:t xml:space="preserve"> </w:t>
      </w:r>
      <w:r>
        <w:rPr>
          <w:rStyle w:val="Ohne"/>
          <w:rFonts w:ascii="Aileron" w:cs="Aileron" w:hAnsi="Aileron" w:eastAsia="Aileron"/>
          <w:color w:val="58595b"/>
          <w:spacing w:val="0"/>
          <w:u w:color="58595b"/>
          <w:rtl w:val="0"/>
          <w:lang w:val="de-DE"/>
        </w:rPr>
        <w:t>kann</w:t>
      </w:r>
      <w:r>
        <w:rPr>
          <w:rStyle w:val="Ohne"/>
          <w:rFonts w:ascii="Aileron" w:cs="Aileron" w:hAnsi="Aileron" w:eastAsia="Aileron"/>
          <w:color w:val="58595b"/>
          <w:spacing w:val="0"/>
          <w:u w:color="58595b"/>
          <w:rtl w:val="0"/>
          <w:lang w:val="de-DE"/>
        </w:rPr>
        <w:t xml:space="preserve"> </w:t>
      </w:r>
      <w:r>
        <w:rPr>
          <w:rStyle w:val="Hyperlink.0"/>
          <w:rFonts w:ascii="Aileron" w:cs="Aileron" w:hAnsi="Aileron" w:eastAsia="Aileron"/>
          <w:rtl w:val="0"/>
          <w:lang w:val="de-DE"/>
        </w:rPr>
        <w:t>ich</w:t>
      </w:r>
      <w:r>
        <w:rPr>
          <w:rStyle w:val="Ohne"/>
          <w:rFonts w:ascii="Aileron" w:cs="Aileron" w:hAnsi="Aileron" w:eastAsia="Aileron"/>
          <w:color w:val="58595b"/>
          <w:spacing w:val="0"/>
          <w:u w:color="58595b"/>
          <w:rtl w:val="0"/>
          <w:lang w:val="de-DE"/>
        </w:rPr>
        <w:t xml:space="preserve"> </w:t>
      </w:r>
      <w:r>
        <w:rPr>
          <w:rStyle w:val="Hyperlink.0"/>
          <w:rFonts w:ascii="Aileron" w:cs="Aileron" w:hAnsi="Aileron" w:eastAsia="Aileron"/>
          <w:rtl w:val="0"/>
          <w:lang w:val="de-DE"/>
        </w:rPr>
        <w:t>zu</w:t>
      </w:r>
      <w:r>
        <w:rPr>
          <w:rStyle w:val="Ohne"/>
          <w:rFonts w:ascii="Aileron" w:cs="Aileron" w:hAnsi="Aileron" w:eastAsia="Aileron"/>
          <w:color w:val="58595b"/>
          <w:spacing w:val="0"/>
          <w:u w:color="58595b"/>
          <w:rtl w:val="0"/>
          <w:lang w:val="de-DE"/>
        </w:rPr>
        <w:t xml:space="preserve"> </w:t>
      </w:r>
      <w:r>
        <w:rPr>
          <w:rStyle w:val="Hyperlink.0"/>
          <w:rFonts w:ascii="Aileron" w:cs="Aileron" w:hAnsi="Aileron" w:eastAsia="Aileron"/>
          <w:rtl w:val="0"/>
          <w:lang w:val="de-DE"/>
        </w:rPr>
        <w:t>Hause</w:t>
      </w:r>
      <w:r>
        <w:rPr>
          <w:rStyle w:val="Ohne"/>
          <w:rFonts w:ascii="Aileron" w:cs="Aileron" w:hAnsi="Aileron" w:eastAsia="Aileron"/>
          <w:color w:val="58595b"/>
          <w:spacing w:val="0"/>
          <w:u w:color="58595b"/>
          <w:rtl w:val="0"/>
          <w:lang w:val="de-DE"/>
        </w:rPr>
        <w:t xml:space="preserve"> </w:t>
      </w:r>
      <w:r>
        <w:rPr>
          <w:rStyle w:val="Hyperlink.0"/>
          <w:rFonts w:ascii="Aileron" w:cs="Aileron" w:hAnsi="Aileron" w:eastAsia="Aileron"/>
          <w:rtl w:val="0"/>
          <w:lang w:val="de-DE"/>
        </w:rPr>
        <w:t>oder</w:t>
      </w:r>
      <w:r>
        <w:rPr>
          <w:rStyle w:val="Ohne"/>
          <w:rFonts w:ascii="Aileron" w:cs="Aileron" w:hAnsi="Aileron" w:eastAsia="Aileron"/>
          <w:color w:val="58595b"/>
          <w:spacing w:val="0"/>
          <w:u w:color="58595b"/>
          <w:rtl w:val="0"/>
          <w:lang w:val="de-DE"/>
        </w:rPr>
        <w:t xml:space="preserve"> </w:t>
      </w:r>
      <w:r>
        <w:rPr>
          <w:rStyle w:val="Hyperlink.0"/>
          <w:rFonts w:ascii="Aileron" w:cs="Aileron" w:hAnsi="Aileron" w:eastAsia="Aileron"/>
          <w:rtl w:val="0"/>
          <w:lang w:val="de-DE"/>
        </w:rPr>
        <w:t>in</w:t>
      </w:r>
      <w:r>
        <w:rPr>
          <w:rStyle w:val="Ohne"/>
          <w:rFonts w:ascii="Aileron" w:cs="Aileron" w:hAnsi="Aileron" w:eastAsia="Aileron"/>
          <w:color w:val="58595b"/>
          <w:spacing w:val="0"/>
          <w:u w:color="58595b"/>
          <w:rtl w:val="0"/>
          <w:lang w:val="de-DE"/>
        </w:rPr>
        <w:t xml:space="preserve"> </w:t>
      </w:r>
      <w:r>
        <w:rPr>
          <w:rStyle w:val="Hyperlink.0"/>
          <w:rFonts w:ascii="Aileron" w:cs="Aileron" w:hAnsi="Aileron" w:eastAsia="Aileron"/>
          <w:rtl w:val="0"/>
          <w:lang w:val="de-DE"/>
        </w:rPr>
        <w:t>der</w:t>
      </w:r>
      <w:r>
        <w:rPr>
          <w:rStyle w:val="Ohne"/>
          <w:rFonts w:ascii="Aileron" w:cs="Aileron" w:hAnsi="Aileron" w:eastAsia="Aileron"/>
          <w:color w:val="58595b"/>
          <w:spacing w:val="0"/>
          <w:u w:color="58595b"/>
          <w:rtl w:val="0"/>
          <w:lang w:val="de-DE"/>
        </w:rPr>
        <w:t xml:space="preserve"> </w:t>
      </w:r>
      <w:r>
        <w:rPr>
          <w:rStyle w:val="Hyperlink.0"/>
          <w:rFonts w:ascii="Aileron" w:cs="Aileron" w:hAnsi="Aileron" w:eastAsia="Aileron"/>
          <w:rtl w:val="0"/>
          <w:lang w:val="de-DE"/>
        </w:rPr>
        <w:t>Arbeit</w:t>
      </w:r>
      <w:r>
        <w:rPr>
          <w:rStyle w:val="Ohne"/>
          <w:rFonts w:ascii="Aileron" w:cs="Aileron" w:hAnsi="Aileron" w:eastAsia="Aileron"/>
          <w:color w:val="58595b"/>
          <w:spacing w:val="0"/>
          <w:u w:color="58595b"/>
          <w:rtl w:val="0"/>
          <w:lang w:val="de-DE"/>
        </w:rPr>
        <w:t xml:space="preserve"> </w:t>
      </w:r>
      <w:r>
        <w:rPr>
          <w:rStyle w:val="Hyperlink.0"/>
          <w:rFonts w:ascii="Aileron" w:cs="Aileron" w:hAnsi="Aileron" w:eastAsia="Aileron"/>
          <w:rtl w:val="0"/>
          <w:lang w:val="de-DE"/>
        </w:rPr>
        <w:t>meine</w:t>
      </w:r>
      <w:r>
        <w:rPr>
          <w:rStyle w:val="Ohne"/>
          <w:rFonts w:ascii="Aileron" w:cs="Aileron" w:hAnsi="Aileron" w:eastAsia="Aileron"/>
          <w:color w:val="58595b"/>
          <w:spacing w:val="0"/>
          <w:u w:color="58595b"/>
          <w:rtl w:val="0"/>
          <w:lang w:val="de-DE"/>
        </w:rPr>
        <w:t xml:space="preserve"> </w:t>
      </w:r>
      <w:r>
        <w:rPr>
          <w:rStyle w:val="Hyperlink.0"/>
          <w:rFonts w:ascii="Aileron" w:cs="Aileron" w:hAnsi="Aileron" w:eastAsia="Aileron"/>
          <w:rtl w:val="0"/>
          <w:lang w:val="de-DE"/>
        </w:rPr>
        <w:t>Gaben</w:t>
      </w:r>
      <w:r>
        <w:rPr>
          <w:rStyle w:val="Ohne"/>
          <w:rFonts w:ascii="Aileron" w:cs="Aileron" w:hAnsi="Aileron" w:eastAsia="Aileron"/>
          <w:color w:val="58595b"/>
          <w:spacing w:val="0"/>
          <w:u w:color="58595b"/>
          <w:rtl w:val="0"/>
          <w:lang w:val="de-DE"/>
        </w:rPr>
        <w:t xml:space="preserve"> </w:t>
      </w:r>
      <w:r>
        <w:rPr>
          <w:rStyle w:val="Ohne"/>
          <w:rFonts w:ascii="Aileron" w:cs="Aileron" w:hAnsi="Aileron" w:eastAsia="Aileron"/>
          <w:color w:val="58595b"/>
          <w:spacing w:val="0"/>
          <w:u w:color="58595b"/>
          <w:rtl w:val="0"/>
          <w:lang w:val="de-DE"/>
        </w:rPr>
        <w:t>einsetzen?</w:t>
      </w:r>
    </w:p>
    <w:p>
      <w:pPr>
        <w:pStyle w:val="Normal.0"/>
        <w:widowControl w:val="0"/>
        <w:spacing w:before="4" w:after="0" w:line="240" w:lineRule="auto"/>
        <w:rPr>
          <w:rFonts w:ascii="Aileron" w:cs="Aileron" w:hAnsi="Aileron" w:eastAsia="Aileron"/>
          <w:sz w:val="20"/>
          <w:szCs w:val="20"/>
        </w:rPr>
      </w:pPr>
    </w:p>
    <w:p>
      <w:pPr>
        <w:pStyle w:val="Normal.0"/>
        <w:widowControl w:val="0"/>
        <w:numPr>
          <w:ilvl w:val="0"/>
          <w:numId w:val="99"/>
        </w:numPr>
        <w:bidi w:val="0"/>
        <w:spacing w:after="0" w:line="240" w:lineRule="auto"/>
        <w:ind w:right="0"/>
        <w:jc w:val="left"/>
        <w:rPr>
          <w:rFonts w:ascii="Aileron" w:cs="Aileron" w:hAnsi="Aileron" w:eastAsia="Aileron"/>
          <w:rtl w:val="0"/>
          <w:lang w:val="de-DE"/>
        </w:rPr>
      </w:pPr>
      <w:r>
        <w:rPr>
          <w:rStyle w:val="Ohne"/>
          <w:rFonts w:ascii="Aileron" w:cs="Aileron" w:hAnsi="Aileron" w:eastAsia="Aileron"/>
          <w:color w:val="58595b"/>
          <w:spacing w:val="0"/>
          <w:u w:color="58595b"/>
          <w:rtl w:val="0"/>
          <w:lang w:val="de-DE"/>
        </w:rPr>
        <w:t xml:space="preserve">Werde </w:t>
      </w:r>
      <w:r>
        <w:rPr>
          <w:rStyle w:val="Ohne"/>
          <w:rFonts w:ascii="Aileron" w:cs="Aileron" w:hAnsi="Aileron" w:eastAsia="Aileron"/>
          <w:color w:val="58595b"/>
          <w:spacing w:val="0"/>
          <w:u w:color="58595b"/>
          <w:rtl w:val="0"/>
          <w:lang w:val="de-DE"/>
        </w:rPr>
        <w:t xml:space="preserve">Teil </w:t>
      </w:r>
      <w:r>
        <w:rPr>
          <w:rStyle w:val="Hyperlink.0"/>
          <w:rFonts w:ascii="Aileron" w:cs="Aileron" w:hAnsi="Aileron" w:eastAsia="Aileron"/>
          <w:rtl w:val="0"/>
          <w:lang w:val="de-DE"/>
        </w:rPr>
        <w:t xml:space="preserve">eines </w:t>
      </w:r>
      <w:r>
        <w:rPr>
          <w:rStyle w:val="Ohne"/>
          <w:rFonts w:ascii="Aileron" w:cs="Aileron" w:hAnsi="Aileron" w:eastAsia="Aileron"/>
          <w:color w:val="58595b"/>
          <w:spacing w:val="0"/>
          <w:u w:color="58595b"/>
          <w:rtl w:val="0"/>
          <w:lang w:val="de-DE"/>
        </w:rPr>
        <w:t>Traum</w:t>
      </w:r>
      <w:r>
        <w:rPr>
          <w:rStyle w:val="Ohne"/>
          <w:rFonts w:ascii="Aileron" w:cs="Aileron" w:hAnsi="Aileron" w:eastAsia="Aileron"/>
          <w:color w:val="58595b"/>
          <w:spacing w:val="0"/>
          <w:u w:color="58595b"/>
          <w:rtl w:val="0"/>
          <w:lang w:val="de-DE"/>
        </w:rPr>
        <w:t xml:space="preserve"> </w:t>
      </w:r>
      <w:r>
        <w:rPr>
          <w:rStyle w:val="Ohne"/>
          <w:rFonts w:ascii="Aileron" w:cs="Aileron" w:hAnsi="Aileron" w:eastAsia="Aileron"/>
          <w:color w:val="58595b"/>
          <w:spacing w:val="0"/>
          <w:u w:color="58595b"/>
          <w:rtl w:val="0"/>
          <w:lang w:val="de-DE"/>
        </w:rPr>
        <w:t>Teams.</w:t>
      </w:r>
    </w:p>
    <w:p>
      <w:pPr>
        <w:pStyle w:val="Normal.0"/>
        <w:widowControl w:val="0"/>
        <w:tabs>
          <w:tab w:val="left" w:pos="1291"/>
          <w:tab w:val="left" w:pos="1292"/>
        </w:tabs>
        <w:spacing w:after="0" w:line="240" w:lineRule="auto"/>
        <w:ind w:left="1291" w:firstLine="0"/>
        <w:rPr>
          <w:rFonts w:ascii="Aileron" w:cs="Aileron" w:hAnsi="Aileron" w:eastAsia="Aileron"/>
          <w:sz w:val="20"/>
          <w:szCs w:val="20"/>
        </w:rPr>
      </w:pPr>
    </w:p>
    <w:p>
      <w:pPr>
        <w:pStyle w:val="Normal.0"/>
        <w:widowControl w:val="0"/>
        <w:numPr>
          <w:ilvl w:val="0"/>
          <w:numId w:val="100"/>
        </w:numPr>
        <w:bidi w:val="0"/>
        <w:spacing w:after="0" w:line="240" w:lineRule="auto"/>
        <w:ind w:right="0"/>
        <w:jc w:val="left"/>
        <w:rPr>
          <w:rFonts w:ascii="Aileron" w:cs="Aileron" w:hAnsi="Aileron" w:eastAsia="Aileron"/>
          <w:rtl w:val="0"/>
          <w:lang w:val="de-DE"/>
        </w:rPr>
      </w:pPr>
      <w:r>
        <w:rPr>
          <w:rStyle w:val="Hyperlink.0"/>
          <w:rFonts w:ascii="Aileron" w:cs="Aileron" w:hAnsi="Aileron" w:eastAsia="Aileron"/>
          <w:rtl w:val="0"/>
          <w:lang w:val="de-DE"/>
        </w:rPr>
        <w:t xml:space="preserve">Gehe </w:t>
      </w:r>
      <w:r>
        <w:rPr>
          <w:rStyle w:val="Ohne"/>
          <w:rFonts w:ascii="Aileron" w:cs="Aileron" w:hAnsi="Aileron" w:eastAsia="Aileron"/>
          <w:color w:val="58595b"/>
          <w:spacing w:val="0"/>
          <w:u w:color="58595b"/>
          <w:rtl w:val="0"/>
          <w:lang w:val="de-DE"/>
        </w:rPr>
        <w:t xml:space="preserve">alle </w:t>
      </w:r>
      <w:r>
        <w:rPr>
          <w:rStyle w:val="Hyperlink.0"/>
          <w:rFonts w:ascii="Aileron" w:cs="Aileron" w:hAnsi="Aileron" w:eastAsia="Aileron"/>
          <w:rtl w:val="0"/>
          <w:lang w:val="de-DE"/>
        </w:rPr>
        <w:t xml:space="preserve">Schritte von </w:t>
      </w:r>
      <w:r>
        <w:rPr>
          <w:rStyle w:val="Ohne"/>
          <w:rFonts w:ascii="Aileron" w:cs="Aileron" w:hAnsi="Aileron" w:eastAsia="Aileron"/>
          <w:i w:val="1"/>
          <w:iCs w:val="1"/>
          <w:color w:val="58595b"/>
          <w:u w:color="58595b"/>
          <w:rtl w:val="0"/>
          <w:lang w:val="de-DE"/>
        </w:rPr>
        <w:t>N</w:t>
      </w:r>
      <w:r>
        <w:rPr>
          <w:rStyle w:val="Ohne"/>
          <w:rFonts w:ascii="Aileron" w:cs="Aileron" w:hAnsi="Aileron" w:eastAsia="Aileron" w:hint="default"/>
          <w:i w:val="1"/>
          <w:iCs w:val="1"/>
          <w:color w:val="58595b"/>
          <w:u w:color="58595b"/>
          <w:rtl w:val="0"/>
          <w:lang w:val="de-DE"/>
        </w:rPr>
        <w:t>Ä</w:t>
      </w:r>
      <w:r>
        <w:rPr>
          <w:rStyle w:val="Ohne"/>
          <w:rFonts w:ascii="Aileron" w:cs="Aileron" w:hAnsi="Aileron" w:eastAsia="Aileron"/>
          <w:i w:val="1"/>
          <w:iCs w:val="1"/>
          <w:color w:val="58595b"/>
          <w:u w:color="58595b"/>
          <w:rtl w:val="0"/>
          <w:lang w:val="de-DE"/>
        </w:rPr>
        <w:t>CHSTE SCHRITTE</w:t>
      </w:r>
      <w:r>
        <w:rPr>
          <w:rStyle w:val="Hyperlink.0"/>
          <w:rFonts w:ascii="Aileron" w:cs="Aileron" w:hAnsi="Aileron" w:eastAsia="Aileron"/>
          <w:rtl w:val="0"/>
          <w:lang w:val="de-DE"/>
        </w:rPr>
        <w:t>.</w:t>
      </w:r>
    </w:p>
    <w:p>
      <w:pPr>
        <w:pStyle w:val="Normal.0"/>
        <w:tabs>
          <w:tab w:val="left" w:pos="2120"/>
        </w:tabs>
        <w:sectPr>
          <w:type w:val="continuous"/>
          <w:pgSz w:w="11920" w:h="16840" w:orient="portrait"/>
          <w:pgMar w:top="1520" w:right="1281" w:bottom="902" w:left="998" w:header="607" w:footer="714"/>
          <w:pgNumType w:start="22"/>
          <w:bidi w:val="0"/>
        </w:sectPr>
      </w:pPr>
    </w:p>
    <w:p>
      <w:pPr>
        <w:pStyle w:val="Normal.0"/>
        <w:tabs>
          <w:tab w:val="left" w:pos="2120"/>
        </w:tabs>
        <w:rPr>
          <w:rStyle w:val="Ohne"/>
          <w:rFonts w:ascii="Seravek Medium" w:cs="Seravek Medium" w:hAnsi="Seravek Medium" w:eastAsia="Seravek Medium"/>
          <w:sz w:val="28"/>
          <w:szCs w:val="28"/>
        </w:rPr>
      </w:pPr>
    </w:p>
    <w:p>
      <w:pPr>
        <w:pStyle w:val="Normal.0"/>
        <w:widowControl w:val="0"/>
        <w:spacing w:before="48" w:after="0" w:line="240" w:lineRule="auto"/>
        <w:ind w:left="133" w:firstLine="0"/>
        <w:rPr>
          <w:rStyle w:val="Ohne"/>
          <w:rFonts w:ascii="Aileron" w:cs="Aileron" w:hAnsi="Aileron" w:eastAsia="Aileron"/>
          <w:b w:val="1"/>
          <w:bCs w:val="1"/>
          <w:color w:val="4684a4"/>
          <w:u w:color="4684a4"/>
        </w:rPr>
      </w:pPr>
    </w:p>
    <w:p>
      <w:pPr>
        <w:pStyle w:val="Normal.0"/>
        <w:widowControl w:val="0"/>
        <w:spacing w:before="48" w:after="0" w:line="240" w:lineRule="auto"/>
        <w:rPr>
          <w:rStyle w:val="Ohne"/>
          <w:rFonts w:ascii="Aileron" w:cs="Aileron" w:hAnsi="Aileron" w:eastAsia="Aileron"/>
          <w:b w:val="1"/>
          <w:bCs w:val="1"/>
          <w:color w:val="4684a4"/>
          <w:u w:color="4684a4"/>
        </w:rPr>
      </w:pPr>
    </w:p>
    <w:p>
      <w:pPr>
        <w:pStyle w:val="Normal.0"/>
        <w:widowControl w:val="0"/>
        <w:spacing w:before="48" w:after="0" w:line="240" w:lineRule="auto"/>
        <w:ind w:left="133" w:firstLine="0"/>
        <w:rPr>
          <w:rStyle w:val="Ohne"/>
          <w:rFonts w:ascii="Aileron SemiBold" w:cs="Aileron SemiBold" w:hAnsi="Aileron SemiBold" w:eastAsia="Aileron SemiBold"/>
          <w:b w:val="1"/>
          <w:bCs w:val="1"/>
          <w:color w:val="4684a4"/>
          <w:sz w:val="72"/>
          <w:szCs w:val="72"/>
          <w:u w:color="4684a4"/>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center"/>
        <w:outlineLvl w:val="0"/>
        <w:rPr>
          <w:rStyle w:val="Ohne"/>
          <w:rFonts w:ascii="Seravek" w:cs="Seravek" w:hAnsi="Seravek" w:eastAsia="Seravek"/>
          <w:b w:val="1"/>
          <w:bCs w:val="1"/>
          <w:color w:val="4684a4"/>
          <w:sz w:val="100"/>
          <w:szCs w:val="100"/>
          <w:u w:color="4684a4"/>
        </w:rPr>
      </w:pPr>
      <w:r>
        <w:rPr>
          <w:rStyle w:val="Ohne"/>
          <w:rFonts w:ascii="Seravek" w:hAnsi="Seravek"/>
          <w:b w:val="1"/>
          <w:bCs w:val="1"/>
          <w:color w:val="4684a4"/>
          <w:sz w:val="100"/>
          <w:szCs w:val="100"/>
          <w:u w:color="4684a4"/>
          <w:rtl w:val="0"/>
          <w:lang w:val="de-DE"/>
        </w:rPr>
        <w:t xml:space="preserve">SCHRITT 3 </w:t>
      </w:r>
      <w:r>
        <w:rPr>
          <w:rStyle w:val="Ohne"/>
          <w:rFonts w:ascii="Arial Unicode MS" w:cs="Arial Unicode MS" w:hAnsi="Arial Unicode MS" w:eastAsia="Arial Unicode MS"/>
          <w:b w:val="0"/>
          <w:bCs w:val="0"/>
          <w:i w:val="0"/>
          <w:iCs w:val="0"/>
          <w:color w:val="4684a4"/>
          <w:sz w:val="100"/>
          <w:szCs w:val="100"/>
          <w:u w:color="4684a4"/>
        </w:rPr>
        <w:br w:type="textWrapping"/>
      </w:r>
      <w:r>
        <w:rPr>
          <w:rStyle w:val="Ohne"/>
          <w:rFonts w:ascii="Seravek" w:hAnsi="Seravek"/>
          <w:i w:val="1"/>
          <w:iCs w:val="1"/>
          <w:color w:val="4684a4"/>
          <w:sz w:val="72"/>
          <w:szCs w:val="72"/>
          <w:u w:color="4684a4"/>
          <w:rtl w:val="0"/>
          <w:lang w:val="de-DE"/>
        </w:rPr>
        <w:t>ENTWICKLE DEIN POTENTIAL</w:t>
      </w:r>
    </w:p>
    <w:p>
      <w:pPr>
        <w:pStyle w:val="Normal.0"/>
        <w:widowControl w:val="0"/>
        <w:spacing w:before="19" w:after="0" w:line="240" w:lineRule="auto"/>
        <w:ind w:left="133" w:firstLine="0"/>
        <w:jc w:val="center"/>
        <w:outlineLvl w:val="0"/>
        <w:rPr>
          <w:rStyle w:val="Ohne"/>
          <w:rFonts w:ascii="Seravek" w:cs="Seravek" w:hAnsi="Seravek" w:eastAsia="Seravek"/>
          <w:b w:val="1"/>
          <w:bCs w:val="1"/>
          <w:i w:val="1"/>
          <w:iCs w:val="1"/>
          <w:color w:val="4684a4"/>
          <w:sz w:val="100"/>
          <w:szCs w:val="100"/>
          <w:u w:color="4684a4"/>
        </w:rPr>
      </w:pPr>
    </w:p>
    <w:p>
      <w:pPr>
        <w:pStyle w:val="Normal.0"/>
        <w:widowControl w:val="0"/>
        <w:spacing w:before="19" w:after="0" w:line="240" w:lineRule="auto"/>
        <w:ind w:left="133" w:firstLine="0"/>
        <w:jc w:val="center"/>
        <w:outlineLvl w:val="0"/>
        <w:rPr>
          <w:rFonts w:ascii="Seravek Light" w:cs="Seravek Light" w:hAnsi="Seravek Light" w:eastAsia="Seravek Light"/>
          <w:i w:val="1"/>
          <w:iCs w:val="1"/>
          <w:sz w:val="100"/>
          <w:szCs w:val="100"/>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Style w:val="Ohne"/>
          <w:rFonts w:ascii="Seravek" w:cs="Seravek" w:hAnsi="Seravek" w:eastAsia="Seravek"/>
          <w:color w:val="4684a4"/>
          <w:u w:color="4684a4"/>
        </w:rPr>
      </w:pPr>
    </w:p>
    <w:p>
      <w:pPr>
        <w:pStyle w:val="Normal.0"/>
        <w:widowControl w:val="0"/>
        <w:spacing w:before="48" w:after="0" w:line="240" w:lineRule="auto"/>
        <w:ind w:left="133" w:firstLine="0"/>
        <w:rPr>
          <w:rStyle w:val="Ohne"/>
          <w:rFonts w:ascii="Aileron SemiBold" w:cs="Aileron SemiBold" w:hAnsi="Aileron SemiBold" w:eastAsia="Aileron SemiBold"/>
          <w:b w:val="1"/>
          <w:bCs w:val="1"/>
          <w:color w:val="4684a4"/>
          <w:sz w:val="72"/>
          <w:szCs w:val="72"/>
          <w:u w:color="4684a4"/>
        </w:rPr>
      </w:pPr>
    </w:p>
    <w:p>
      <w:pPr>
        <w:pStyle w:val="Normal.0"/>
        <w:widowControl w:val="0"/>
        <w:spacing w:before="48" w:after="0" w:line="240" w:lineRule="auto"/>
        <w:ind w:left="133" w:firstLine="0"/>
        <w:rPr>
          <w:rStyle w:val="Ohne"/>
          <w:rFonts w:ascii="Aileron SemiBold" w:cs="Aileron SemiBold" w:hAnsi="Aileron SemiBold" w:eastAsia="Aileron SemiBold"/>
          <w:b w:val="1"/>
          <w:bCs w:val="1"/>
          <w:color w:val="4684a4"/>
          <w:sz w:val="72"/>
          <w:szCs w:val="72"/>
          <w:u w:color="4684a4"/>
        </w:rPr>
      </w:pPr>
    </w:p>
    <w:p>
      <w:pPr>
        <w:pStyle w:val="Normal.0"/>
        <w:widowControl w:val="0"/>
        <w:spacing w:before="48" w:after="0" w:line="240" w:lineRule="auto"/>
        <w:ind w:left="133" w:firstLine="0"/>
        <w:rPr>
          <w:rStyle w:val="Ohne"/>
          <w:rFonts w:ascii="Aileron SemiBold" w:cs="Aileron SemiBold" w:hAnsi="Aileron SemiBold" w:eastAsia="Aileron SemiBold"/>
          <w:b w:val="1"/>
          <w:bCs w:val="1"/>
          <w:color w:val="4684a4"/>
          <w:sz w:val="72"/>
          <w:szCs w:val="72"/>
          <w:u w:color="4684a4"/>
        </w:rPr>
      </w:pPr>
    </w:p>
    <w:p>
      <w:pPr>
        <w:pStyle w:val="Normal.0"/>
        <w:widowControl w:val="0"/>
        <w:spacing w:before="48" w:after="0" w:line="240" w:lineRule="auto"/>
        <w:rPr>
          <w:rStyle w:val="Ohne"/>
          <w:rFonts w:ascii="Aileron SemiBold" w:cs="Aileron SemiBold" w:hAnsi="Aileron SemiBold" w:eastAsia="Aileron SemiBold"/>
          <w:b w:val="1"/>
          <w:bCs w:val="1"/>
          <w:color w:val="4684a4"/>
          <w:sz w:val="72"/>
          <w:szCs w:val="72"/>
          <w:u w:color="4684a4"/>
        </w:rPr>
      </w:pPr>
    </w:p>
    <w:p>
      <w:pPr>
        <w:pStyle w:val="Normal.0"/>
        <w:widowControl w:val="0"/>
        <w:spacing w:before="48" w:after="0" w:line="240" w:lineRule="auto"/>
        <w:ind w:left="133" w:firstLine="0"/>
        <w:rPr>
          <w:rStyle w:val="Ohne"/>
          <w:rFonts w:ascii="Aileron SemiBold" w:cs="Aileron SemiBold" w:hAnsi="Aileron SemiBold" w:eastAsia="Aileron SemiBold"/>
          <w:b w:val="1"/>
          <w:bCs w:val="1"/>
          <w:color w:val="4684a4"/>
          <w:sz w:val="72"/>
          <w:szCs w:val="72"/>
          <w:u w:color="4684a4"/>
        </w:rPr>
      </w:pPr>
    </w:p>
    <w:p>
      <w:pPr>
        <w:pStyle w:val="Normal.0"/>
        <w:widowControl w:val="0"/>
        <w:spacing w:before="48" w:after="0" w:line="240" w:lineRule="auto"/>
        <w:ind w:left="133" w:firstLine="0"/>
        <w:rPr>
          <w:rStyle w:val="Ohne"/>
          <w:rFonts w:ascii="Aileron SemiBold" w:cs="Aileron SemiBold" w:hAnsi="Aileron SemiBold" w:eastAsia="Aileron SemiBold"/>
          <w:b w:val="1"/>
          <w:bCs w:val="1"/>
          <w:color w:val="4684a4"/>
          <w:sz w:val="72"/>
          <w:szCs w:val="72"/>
          <w:u w:color="4684a4"/>
        </w:rPr>
      </w:pPr>
    </w:p>
    <w:p>
      <w:pPr>
        <w:pStyle w:val="Normal.0"/>
        <w:widowControl w:val="0"/>
        <w:spacing w:before="48" w:after="0" w:line="240" w:lineRule="auto"/>
        <w:ind w:left="133" w:firstLine="0"/>
        <w:rPr>
          <w:rStyle w:val="Ohne"/>
          <w:rFonts w:ascii="Aileron SemiBold" w:cs="Aileron SemiBold" w:hAnsi="Aileron SemiBold" w:eastAsia="Aileron SemiBold"/>
          <w:b w:val="1"/>
          <w:bCs w:val="1"/>
          <w:color w:val="4684a4"/>
          <w:sz w:val="72"/>
          <w:szCs w:val="72"/>
          <w:u w:color="4684a4"/>
        </w:rPr>
      </w:pPr>
    </w:p>
    <w:p>
      <w:pPr>
        <w:pStyle w:val="Normal.0"/>
        <w:widowControl w:val="0"/>
        <w:spacing w:before="48" w:after="0" w:line="240" w:lineRule="auto"/>
        <w:ind w:left="133" w:firstLine="0"/>
        <w:rPr>
          <w:rStyle w:val="Ohne"/>
          <w:rFonts w:ascii="Aileron SemiBold" w:cs="Aileron SemiBold" w:hAnsi="Aileron SemiBold" w:eastAsia="Aileron SemiBold"/>
          <w:b w:val="1"/>
          <w:bCs w:val="1"/>
          <w:color w:val="4684a4"/>
          <w:sz w:val="72"/>
          <w:szCs w:val="72"/>
          <w:u w:color="4684a4"/>
        </w:rPr>
      </w:pPr>
    </w:p>
    <w:p>
      <w:pPr>
        <w:pStyle w:val="Normal.0"/>
        <w:widowControl w:val="0"/>
        <w:spacing w:before="48" w:after="0" w:line="240" w:lineRule="auto"/>
        <w:ind w:left="133" w:firstLine="0"/>
        <w:rPr>
          <w:rStyle w:val="Ohne"/>
          <w:rFonts w:ascii="Aileron SemiBold" w:cs="Aileron SemiBold" w:hAnsi="Aileron SemiBold" w:eastAsia="Aileron SemiBold"/>
          <w:b w:val="1"/>
          <w:bCs w:val="1"/>
          <w:color w:val="4684a4"/>
          <w:sz w:val="72"/>
          <w:szCs w:val="72"/>
          <w:u w:color="4684a4"/>
        </w:rPr>
      </w:pPr>
    </w:p>
    <w:p>
      <w:pPr>
        <w:pStyle w:val="Normal.0"/>
        <w:widowControl w:val="0"/>
        <w:spacing w:before="48" w:after="0" w:line="240" w:lineRule="auto"/>
        <w:ind w:left="133" w:firstLine="0"/>
        <w:rPr>
          <w:rStyle w:val="Ohne"/>
          <w:rFonts w:ascii="Seravek" w:cs="Seravek" w:hAnsi="Seravek" w:eastAsia="Seravek"/>
          <w:b w:val="1"/>
          <w:bCs w:val="1"/>
          <w:color w:val="4684a4"/>
          <w:sz w:val="72"/>
          <w:szCs w:val="72"/>
          <w:u w:color="4684a4"/>
        </w:rPr>
      </w:pPr>
      <w:r>
        <w:rPr>
          <w:rStyle w:val="Ohne"/>
          <w:rFonts w:ascii="Seravek" w:hAnsi="Seravek"/>
          <w:b w:val="1"/>
          <w:bCs w:val="1"/>
          <w:color w:val="4684a4"/>
          <w:sz w:val="72"/>
          <w:szCs w:val="72"/>
          <w:u w:color="4684a4"/>
          <w:rtl w:val="0"/>
          <w:lang w:val="de-DE"/>
        </w:rPr>
        <w:t>Unsere Hoffnung f</w:t>
      </w:r>
      <w:r>
        <w:rPr>
          <w:rStyle w:val="Ohne"/>
          <w:rFonts w:ascii="Seravek" w:hAnsi="Seravek" w:hint="default"/>
          <w:b w:val="1"/>
          <w:bCs w:val="1"/>
          <w:color w:val="4684a4"/>
          <w:sz w:val="72"/>
          <w:szCs w:val="72"/>
          <w:u w:color="4684a4"/>
          <w:rtl w:val="0"/>
          <w:lang w:val="de-DE"/>
        </w:rPr>
        <w:t>ü</w:t>
      </w:r>
      <w:r>
        <w:rPr>
          <w:rStyle w:val="Ohne"/>
          <w:rFonts w:ascii="Seravek" w:hAnsi="Seravek"/>
          <w:b w:val="1"/>
          <w:bCs w:val="1"/>
          <w:color w:val="4684a4"/>
          <w:sz w:val="72"/>
          <w:szCs w:val="72"/>
          <w:u w:color="4684a4"/>
          <w:rtl w:val="0"/>
          <w:lang w:val="de-DE"/>
        </w:rPr>
        <w:t>r Dich</w:t>
      </w:r>
    </w:p>
    <w:p>
      <w:pPr>
        <w:pStyle w:val="Normal.0"/>
        <w:widowControl w:val="0"/>
        <w:spacing w:before="5" w:after="0" w:line="240" w:lineRule="auto"/>
        <w:jc w:val="both"/>
        <w:rPr>
          <w:rStyle w:val="Ohne"/>
          <w:rFonts w:ascii="Seravek" w:cs="Seravek" w:hAnsi="Seravek" w:eastAsia="Seravek"/>
          <w:b w:val="1"/>
          <w:bCs w:val="1"/>
          <w:sz w:val="25"/>
          <w:szCs w:val="25"/>
        </w:rPr>
      </w:pPr>
      <w:r>
        <w:rPr>
          <w:rFonts w:ascii="Seravek" w:cs="Seravek" w:hAnsi="Seravek" w:eastAsia="Seravek"/>
        </w:rPr>
        <mc:AlternateContent>
          <mc:Choice Requires="wps">
            <w:drawing>
              <wp:anchor distT="0" distB="0" distL="0" distR="0" simplePos="0" relativeHeight="251681792" behindDoc="0" locked="0" layoutInCell="1" allowOverlap="1">
                <wp:simplePos x="0" y="0"/>
                <wp:positionH relativeFrom="page">
                  <wp:posOffset>732790</wp:posOffset>
                </wp:positionH>
                <wp:positionV relativeFrom="line">
                  <wp:posOffset>218440</wp:posOffset>
                </wp:positionV>
                <wp:extent cx="5939791" cy="0"/>
                <wp:effectExtent l="0" t="0" r="0" b="0"/>
                <wp:wrapTopAndBottom distT="0" distB="0"/>
                <wp:docPr id="1073741910" name="officeArt object"/>
                <wp:cNvGraphicFramePr/>
                <a:graphic xmlns:a="http://schemas.openxmlformats.org/drawingml/2006/main">
                  <a:graphicData uri="http://schemas.microsoft.com/office/word/2010/wordprocessingShape">
                    <wps:wsp>
                      <wps:cNvSpPr/>
                      <wps:spPr>
                        <a:xfrm>
                          <a:off x="0" y="0"/>
                          <a:ext cx="5939791" cy="0"/>
                        </a:xfrm>
                        <a:prstGeom prst="line">
                          <a:avLst/>
                        </a:prstGeom>
                        <a:noFill/>
                        <a:ln w="25400" cap="flat">
                          <a:solidFill>
                            <a:srgbClr val="7391A4"/>
                          </a:solidFill>
                          <a:prstDash val="solid"/>
                          <a:round/>
                        </a:ln>
                        <a:effectLst/>
                      </wps:spPr>
                      <wps:bodyPr/>
                    </wps:wsp>
                  </a:graphicData>
                </a:graphic>
              </wp:anchor>
            </w:drawing>
          </mc:Choice>
          <mc:Fallback>
            <w:pict>
              <v:line id="_x0000_s1107" style="visibility:visible;position:absolute;margin-left:57.7pt;margin-top:17.2pt;width:467.7pt;height:0.0pt;z-index:251681792;mso-position-horizontal:absolute;mso-position-horizontal-relative:page;mso-position-vertical:absolute;mso-position-vertical-relative:line;mso-wrap-distance-left:0.0pt;mso-wrap-distance-top:0.0pt;mso-wrap-distance-right:0.0pt;mso-wrap-distance-bottom:0.0pt;">
                <v:fill on="f"/>
                <v:stroke filltype="solid" color="#7391A4" opacity="100.0%" weight="2.0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Normal.0"/>
        <w:widowControl w:val="0"/>
        <w:spacing w:before="451" w:after="0" w:line="254" w:lineRule="auto"/>
        <w:ind w:left="133" w:firstLine="0"/>
        <w:rPr>
          <w:rStyle w:val="Ohne"/>
          <w:rFonts w:ascii="Seravek" w:cs="Seravek" w:hAnsi="Seravek" w:eastAsia="Seravek"/>
          <w:color w:val="4684a4"/>
          <w:u w:color="4684a4"/>
        </w:rPr>
      </w:pPr>
      <w:r>
        <w:rPr>
          <w:rStyle w:val="Ohne"/>
          <w:rFonts w:ascii="Seravek" w:hAnsi="Seravek"/>
          <w:color w:val="4684a4"/>
          <w:u w:color="4684a4"/>
          <w:rtl w:val="0"/>
          <w:lang w:val="de-DE"/>
        </w:rPr>
        <w:t>Gott hat eine Berufung f</w:t>
      </w:r>
      <w:r>
        <w:rPr>
          <w:rStyle w:val="Ohne"/>
          <w:rFonts w:ascii="Seravek" w:hAnsi="Seravek" w:hint="default"/>
          <w:color w:val="4684a4"/>
          <w:u w:color="4684a4"/>
          <w:rtl w:val="0"/>
          <w:lang w:val="de-DE"/>
        </w:rPr>
        <w:t>ü</w:t>
      </w:r>
      <w:r>
        <w:rPr>
          <w:rStyle w:val="Ohne"/>
          <w:rFonts w:ascii="Seravek" w:hAnsi="Seravek"/>
          <w:color w:val="4684a4"/>
          <w:u w:color="4684a4"/>
          <w:rtl w:val="0"/>
          <w:lang w:val="de-DE"/>
        </w:rPr>
        <w:t>r jeden Einzelnen und etwas Einzigartiges in uns hineingelegt. Dieses Potential d</w:t>
      </w:r>
      <w:r>
        <w:rPr>
          <w:rStyle w:val="Ohne"/>
          <w:rFonts w:ascii="Seravek" w:hAnsi="Seravek" w:hint="default"/>
          <w:color w:val="4684a4"/>
          <w:u w:color="4684a4"/>
          <w:rtl w:val="0"/>
          <w:lang w:val="de-DE"/>
        </w:rPr>
        <w:t>ü</w:t>
      </w:r>
      <w:r>
        <w:rPr>
          <w:rStyle w:val="Ohne"/>
          <w:rFonts w:ascii="Seravek" w:hAnsi="Seravek"/>
          <w:color w:val="4684a4"/>
          <w:u w:color="4684a4"/>
          <w:rtl w:val="0"/>
          <w:lang w:val="de-DE"/>
        </w:rPr>
        <w:t>rfen wir zur Entfaltung bringen, um mit unserer Pers</w:t>
      </w:r>
      <w:r>
        <w:rPr>
          <w:rStyle w:val="Ohne"/>
          <w:rFonts w:ascii="Seravek" w:hAnsi="Seravek" w:hint="default"/>
          <w:color w:val="4684a4"/>
          <w:u w:color="4684a4"/>
          <w:rtl w:val="0"/>
          <w:lang w:val="de-DE"/>
        </w:rPr>
        <w:t>ö</w:t>
      </w:r>
      <w:r>
        <w:rPr>
          <w:rStyle w:val="Ohne"/>
          <w:rFonts w:ascii="Seravek" w:hAnsi="Seravek"/>
          <w:color w:val="4684a4"/>
          <w:u w:color="4684a4"/>
          <w:rtl w:val="0"/>
          <w:lang w:val="de-DE"/>
        </w:rPr>
        <w:t>nlichkeit und unseren Gaben im Leben anderer Menschen einen Unterschied zu machen.</w:t>
      </w:r>
    </w:p>
    <w:p>
      <w:pPr>
        <w:pStyle w:val="Normal.0"/>
        <w:widowControl w:val="0"/>
        <w:spacing w:before="4" w:after="0" w:line="240" w:lineRule="auto"/>
        <w:rPr>
          <w:rFonts w:ascii="Seravek" w:cs="Seravek" w:hAnsi="Seravek" w:eastAsia="Seravek"/>
          <w:sz w:val="28"/>
          <w:szCs w:val="28"/>
        </w:rPr>
      </w:pPr>
    </w:p>
    <w:p>
      <w:pPr>
        <w:pStyle w:val="Normal.0"/>
        <w:widowControl w:val="0"/>
        <w:spacing w:after="0" w:line="254" w:lineRule="auto"/>
        <w:ind w:left="644" w:firstLine="0"/>
        <w:rPr>
          <w:rStyle w:val="Ohne"/>
          <w:rFonts w:ascii="Seravek" w:cs="Seravek" w:hAnsi="Seravek" w:eastAsia="Seravek"/>
          <w:i w:val="1"/>
          <w:iCs w:val="1"/>
          <w:color w:val="58595b"/>
          <w:u w:color="58595b"/>
        </w:rPr>
      </w:pPr>
      <w:r>
        <w:rPr>
          <w:rStyle w:val="Ohne"/>
          <w:rFonts w:ascii="Seravek" w:hAnsi="Seravek" w:hint="default"/>
          <w:i w:val="1"/>
          <w:iCs w:val="1"/>
          <w:color w:val="58595b"/>
          <w:u w:color="58595b"/>
          <w:rtl w:val="0"/>
          <w:lang w:val="de-DE"/>
        </w:rPr>
        <w:t>»</w:t>
      </w:r>
      <w:r>
        <w:rPr>
          <w:rStyle w:val="Ohne"/>
          <w:rFonts w:ascii="Seravek" w:hAnsi="Seravek"/>
          <w:i w:val="1"/>
          <w:iCs w:val="1"/>
          <w:color w:val="58595b"/>
          <w:u w:color="58595b"/>
          <w:rtl w:val="0"/>
          <w:lang w:val="de-DE"/>
        </w:rPr>
        <w:t>Dann k</w:t>
      </w:r>
      <w:r>
        <w:rPr>
          <w:rStyle w:val="Ohne"/>
          <w:rFonts w:ascii="Seravek" w:hAnsi="Seravek" w:hint="default"/>
          <w:i w:val="1"/>
          <w:iCs w:val="1"/>
          <w:color w:val="58595b"/>
          <w:u w:color="58595b"/>
          <w:rtl w:val="0"/>
          <w:lang w:val="de-DE"/>
        </w:rPr>
        <w:t>ö</w:t>
      </w:r>
      <w:r>
        <w:rPr>
          <w:rStyle w:val="Ohne"/>
          <w:rFonts w:ascii="Seravek" w:hAnsi="Seravek"/>
          <w:i w:val="1"/>
          <w:iCs w:val="1"/>
          <w:color w:val="58595b"/>
          <w:u w:color="58595b"/>
          <w:rtl w:val="0"/>
          <w:lang w:val="de-DE"/>
        </w:rPr>
        <w:t>nnt ihr ein Leben f</w:t>
      </w:r>
      <w:r>
        <w:rPr>
          <w:rStyle w:val="Ohne"/>
          <w:rFonts w:ascii="Seravek" w:hAnsi="Seravek" w:hint="default"/>
          <w:i w:val="1"/>
          <w:iCs w:val="1"/>
          <w:color w:val="58595b"/>
          <w:u w:color="58595b"/>
          <w:rtl w:val="0"/>
          <w:lang w:val="de-DE"/>
        </w:rPr>
        <w:t>ü</w:t>
      </w:r>
      <w:r>
        <w:rPr>
          <w:rStyle w:val="Ohne"/>
          <w:rFonts w:ascii="Seravek" w:hAnsi="Seravek"/>
          <w:i w:val="1"/>
          <w:iCs w:val="1"/>
          <w:color w:val="58595b"/>
          <w:u w:color="58595b"/>
          <w:rtl w:val="0"/>
          <w:lang w:val="de-DE"/>
        </w:rPr>
        <w:t>hren, durch das der Herr geehrt wird und das ihm in jeder Hinsicht gef</w:t>
      </w:r>
      <w:r>
        <w:rPr>
          <w:rStyle w:val="Ohne"/>
          <w:rFonts w:ascii="Seravek" w:hAnsi="Seravek" w:hint="default"/>
          <w:i w:val="1"/>
          <w:iCs w:val="1"/>
          <w:color w:val="58595b"/>
          <w:u w:color="58595b"/>
          <w:rtl w:val="0"/>
          <w:lang w:val="de-DE"/>
        </w:rPr>
        <w:t>ä</w:t>
      </w:r>
      <w:r>
        <w:rPr>
          <w:rStyle w:val="Ohne"/>
          <w:rFonts w:ascii="Seravek" w:hAnsi="Seravek"/>
          <w:i w:val="1"/>
          <w:iCs w:val="1"/>
          <w:color w:val="58595b"/>
          <w:u w:color="58595b"/>
          <w:rtl w:val="0"/>
          <w:lang w:val="de-DE"/>
        </w:rPr>
        <w:t>llt. Ihr werdet imstande sein, stets das zu tun, was gut und richtig ist, sodass euer Leben Fr</w:t>
      </w:r>
      <w:r>
        <w:rPr>
          <w:rStyle w:val="Ohne"/>
          <w:rFonts w:ascii="Seravek" w:hAnsi="Seravek" w:hint="default"/>
          <w:i w:val="1"/>
          <w:iCs w:val="1"/>
          <w:color w:val="58595b"/>
          <w:u w:color="58595b"/>
          <w:rtl w:val="0"/>
          <w:lang w:val="de-DE"/>
        </w:rPr>
        <w:t>ü</w:t>
      </w:r>
      <w:r>
        <w:rPr>
          <w:rStyle w:val="Ohne"/>
          <w:rFonts w:ascii="Seravek" w:hAnsi="Seravek"/>
          <w:i w:val="1"/>
          <w:iCs w:val="1"/>
          <w:color w:val="58595b"/>
          <w:u w:color="58595b"/>
          <w:rtl w:val="0"/>
          <w:lang w:val="de-DE"/>
        </w:rPr>
        <w:t>chte tragen wird, und werdet Gott immer besser kennen lernen.</w:t>
      </w:r>
      <w:r>
        <w:rPr>
          <w:rStyle w:val="Ohne"/>
          <w:rFonts w:ascii="Seravek" w:hAnsi="Seravek" w:hint="default"/>
          <w:i w:val="1"/>
          <w:iCs w:val="1"/>
          <w:color w:val="58595b"/>
          <w:u w:color="58595b"/>
          <w:rtl w:val="0"/>
          <w:lang w:val="de-DE"/>
        </w:rPr>
        <w:t>«</w:t>
      </w:r>
    </w:p>
    <w:p>
      <w:pPr>
        <w:pStyle w:val="Normal.0"/>
        <w:widowControl w:val="0"/>
        <w:spacing w:before="170" w:after="0" w:line="240" w:lineRule="auto"/>
        <w:ind w:left="644" w:firstLine="0"/>
        <w:rPr>
          <w:rStyle w:val="Ohne"/>
          <w:rFonts w:ascii="Seravek" w:cs="Seravek" w:hAnsi="Seravek" w:eastAsia="Seravek"/>
          <w:i w:val="1"/>
          <w:iCs w:val="1"/>
          <w:color w:val="7391a4"/>
          <w:u w:color="7391a4"/>
        </w:rPr>
      </w:pPr>
      <w:r>
        <w:rPr>
          <w:rStyle w:val="Ohne"/>
          <w:rFonts w:ascii="Seravek" w:hAnsi="Seravek"/>
          <w:i w:val="1"/>
          <w:iCs w:val="1"/>
          <w:color w:val="7391a4"/>
          <w:u w:color="7391a4"/>
          <w:rtl w:val="0"/>
          <w:lang w:val="de-DE"/>
        </w:rPr>
        <w:t>Kolosser 1,10</w:t>
      </w:r>
    </w:p>
    <w:p>
      <w:pPr>
        <w:pStyle w:val="Normal.0"/>
        <w:tabs>
          <w:tab w:val="left" w:pos="2120"/>
        </w:tabs>
        <w:rPr>
          <w:rFonts w:ascii="Seravek" w:cs="Seravek" w:hAnsi="Seravek" w:eastAsia="Seravek"/>
          <w:sz w:val="28"/>
          <w:szCs w:val="28"/>
        </w:rPr>
      </w:pPr>
    </w:p>
    <w:p>
      <w:pPr>
        <w:pStyle w:val="Normal.0"/>
        <w:tabs>
          <w:tab w:val="left" w:pos="2120"/>
        </w:tabs>
        <w:rPr>
          <w:rStyle w:val="Ohne"/>
          <w:rFonts w:ascii="Seravek Medium" w:cs="Seravek Medium" w:hAnsi="Seravek Medium" w:eastAsia="Seravek Medium"/>
          <w:sz w:val="28"/>
          <w:szCs w:val="28"/>
        </w:rPr>
      </w:pPr>
    </w:p>
    <w:p>
      <w:pPr>
        <w:pStyle w:val="Normal.0"/>
        <w:tabs>
          <w:tab w:val="left" w:pos="2120"/>
        </w:tabs>
        <w:rPr>
          <w:rStyle w:val="Ohne"/>
          <w:rFonts w:ascii="Seravek Medium" w:cs="Seravek Medium" w:hAnsi="Seravek Medium" w:eastAsia="Seravek Medium"/>
          <w:sz w:val="28"/>
          <w:szCs w:val="28"/>
        </w:rPr>
      </w:pPr>
    </w:p>
    <w:p>
      <w:pPr>
        <w:pStyle w:val="Normal.0"/>
        <w:tabs>
          <w:tab w:val="left" w:pos="2120"/>
        </w:tabs>
        <w:rPr>
          <w:rStyle w:val="Ohne"/>
          <w:rFonts w:ascii="Seravek Medium" w:cs="Seravek Medium" w:hAnsi="Seravek Medium" w:eastAsia="Seravek Medium"/>
          <w:sz w:val="28"/>
          <w:szCs w:val="28"/>
        </w:rPr>
      </w:pPr>
    </w:p>
    <w:p>
      <w:pPr>
        <w:pStyle w:val="Normal.0"/>
        <w:tabs>
          <w:tab w:val="left" w:pos="2120"/>
        </w:tabs>
        <w:rPr>
          <w:rStyle w:val="Ohne"/>
          <w:rFonts w:ascii="Seravek Medium" w:cs="Seravek Medium" w:hAnsi="Seravek Medium" w:eastAsia="Seravek Medium"/>
          <w:sz w:val="28"/>
          <w:szCs w:val="28"/>
        </w:rPr>
      </w:pPr>
    </w:p>
    <w:p>
      <w:pPr>
        <w:pStyle w:val="Normal.0"/>
        <w:tabs>
          <w:tab w:val="left" w:pos="2120"/>
        </w:tabs>
        <w:rPr>
          <w:rStyle w:val="Ohne"/>
          <w:rFonts w:ascii="Seravek Medium" w:cs="Seravek Medium" w:hAnsi="Seravek Medium" w:eastAsia="Seravek Medium"/>
          <w:sz w:val="28"/>
          <w:szCs w:val="28"/>
        </w:rPr>
      </w:pPr>
    </w:p>
    <w:p>
      <w:pPr>
        <w:pStyle w:val="Normal.0"/>
        <w:tabs>
          <w:tab w:val="left" w:pos="2120"/>
        </w:tabs>
        <w:rPr>
          <w:rStyle w:val="Ohne"/>
          <w:rFonts w:ascii="Seravek Medium" w:cs="Seravek Medium" w:hAnsi="Seravek Medium" w:eastAsia="Seravek Medium"/>
          <w:sz w:val="28"/>
          <w:szCs w:val="28"/>
        </w:rPr>
      </w:pPr>
    </w:p>
    <w:p>
      <w:pPr>
        <w:pStyle w:val="Normal.0"/>
        <w:tabs>
          <w:tab w:val="left" w:pos="2120"/>
        </w:tabs>
        <w:rPr>
          <w:rStyle w:val="Ohne"/>
          <w:rFonts w:ascii="Seravek Medium" w:cs="Seravek Medium" w:hAnsi="Seravek Medium" w:eastAsia="Seravek Medium"/>
          <w:sz w:val="28"/>
          <w:szCs w:val="28"/>
        </w:rPr>
      </w:pPr>
    </w:p>
    <w:p>
      <w:pPr>
        <w:pStyle w:val="Normal.0"/>
        <w:tabs>
          <w:tab w:val="left" w:pos="2120"/>
        </w:tabs>
        <w:rPr>
          <w:rStyle w:val="Ohne"/>
          <w:rFonts w:ascii="Seravek Medium" w:cs="Seravek Medium" w:hAnsi="Seravek Medium" w:eastAsia="Seravek Medium"/>
          <w:sz w:val="28"/>
          <w:szCs w:val="28"/>
        </w:rPr>
      </w:pPr>
    </w:p>
    <w:p>
      <w:pPr>
        <w:pStyle w:val="Normal.0"/>
        <w:widowControl w:val="0"/>
        <w:spacing w:before="170" w:after="0" w:line="240" w:lineRule="auto"/>
        <w:jc w:val="both"/>
        <w:rPr>
          <w:rStyle w:val="Ohne"/>
          <w:rFonts w:ascii="Seravek" w:cs="Seravek" w:hAnsi="Seravek" w:eastAsia="Seravek"/>
          <w:b w:val="1"/>
          <w:bCs w:val="1"/>
          <w:color w:val="4684a4"/>
          <w:sz w:val="48"/>
          <w:szCs w:val="48"/>
          <w:u w:color="4684a4"/>
        </w:rPr>
      </w:pPr>
      <w:r>
        <w:rPr>
          <w:rFonts w:ascii="Seravek" w:cs="Seravek" w:hAnsi="Seravek" w:eastAsia="Seravek"/>
        </w:rPr>
        <mc:AlternateContent>
          <mc:Choice Requires="wps">
            <w:drawing>
              <wp:anchor distT="0" distB="0" distL="0" distR="0" simplePos="0" relativeHeight="251683840" behindDoc="0" locked="0" layoutInCell="1" allowOverlap="1">
                <wp:simplePos x="0" y="0"/>
                <wp:positionH relativeFrom="page">
                  <wp:posOffset>655955</wp:posOffset>
                </wp:positionH>
                <wp:positionV relativeFrom="line">
                  <wp:posOffset>501650</wp:posOffset>
                </wp:positionV>
                <wp:extent cx="900431" cy="0"/>
                <wp:effectExtent l="0" t="0" r="0" b="0"/>
                <wp:wrapTopAndBottom distT="0" distB="0"/>
                <wp:docPr id="1073741911" name="officeArt object"/>
                <wp:cNvGraphicFramePr/>
                <a:graphic xmlns:a="http://schemas.openxmlformats.org/drawingml/2006/main">
                  <a:graphicData uri="http://schemas.microsoft.com/office/word/2010/wordprocessingShape">
                    <wps:wsp>
                      <wps:cNvSpPr/>
                      <wps:spPr>
                        <a:xfrm>
                          <a:off x="0" y="0"/>
                          <a:ext cx="900431" cy="0"/>
                        </a:xfrm>
                        <a:prstGeom prst="line">
                          <a:avLst/>
                        </a:prstGeom>
                        <a:noFill/>
                        <a:ln w="63500" cap="flat">
                          <a:solidFill>
                            <a:srgbClr val="B0BEC9"/>
                          </a:solidFill>
                          <a:prstDash val="solid"/>
                          <a:round/>
                        </a:ln>
                        <a:effectLst/>
                      </wps:spPr>
                      <wps:bodyPr/>
                    </wps:wsp>
                  </a:graphicData>
                </a:graphic>
              </wp:anchor>
            </w:drawing>
          </mc:Choice>
          <mc:Fallback>
            <w:pict>
              <v:line id="_x0000_s1108" style="visibility:visible;position:absolute;margin-left:51.7pt;margin-top:39.5pt;width:70.9pt;height:0.0pt;z-index:251683840;mso-position-horizontal:absolute;mso-position-horizontal-relative:page;mso-position-vertical:absolute;mso-position-vertical-relative:line;mso-wrap-distance-left:0.0pt;mso-wrap-distance-top:0.0pt;mso-wrap-distance-right:0.0pt;mso-wrap-distance-bottom:0.0pt;">
                <v:fill on="f"/>
                <v:stroke filltype="solid" color="#B0BEC9" opacity="100.0%" weight="5.0pt" dashstyle="solid" endcap="flat" joinstyle="round" linestyle="single" startarrow="none" startarrowwidth="medium" startarrowlength="medium" endarrow="none" endarrowwidth="medium" endarrowlength="medium"/>
                <w10:wrap type="topAndBottom" side="bothSides" anchorx="page"/>
              </v:line>
            </w:pict>
          </mc:Fallback>
        </mc:AlternateContent>
      </w:r>
      <w:r>
        <w:rPr>
          <w:rStyle w:val="Ohne"/>
          <w:rFonts w:ascii="Seravek" w:hAnsi="Seravek"/>
          <w:b w:val="1"/>
          <w:bCs w:val="1"/>
          <w:color w:val="4684a4"/>
          <w:sz w:val="48"/>
          <w:szCs w:val="48"/>
          <w:u w:color="4684a4"/>
          <w:rtl w:val="0"/>
          <w:lang w:val="de-DE"/>
        </w:rPr>
        <w:t>Entwickle dein Potenzial</w:t>
      </w:r>
    </w:p>
    <w:p>
      <w:pPr>
        <w:pStyle w:val="Normal.0"/>
        <w:widowControl w:val="0"/>
        <w:spacing w:before="3" w:after="0" w:line="240" w:lineRule="auto"/>
        <w:jc w:val="both"/>
        <w:rPr>
          <w:rFonts w:ascii="Seravek" w:cs="Seravek" w:hAnsi="Seravek" w:eastAsia="Seravek"/>
          <w:b w:val="1"/>
          <w:bCs w:val="1"/>
          <w:sz w:val="25"/>
          <w:szCs w:val="25"/>
        </w:rPr>
      </w:pPr>
    </w:p>
    <w:p>
      <w:pPr>
        <w:pStyle w:val="Normal.0"/>
        <w:widowControl w:val="0"/>
        <w:spacing w:before="391" w:after="0" w:line="254" w:lineRule="auto"/>
        <w:ind w:left="667" w:firstLine="0"/>
        <w:rPr>
          <w:rStyle w:val="Ohne"/>
          <w:rFonts w:ascii="Seravek" w:cs="Seravek" w:hAnsi="Seravek" w:eastAsia="Seravek"/>
          <w:i w:val="1"/>
          <w:iCs w:val="1"/>
          <w:color w:val="58595b"/>
          <w:spacing w:val="0"/>
          <w:u w:color="58595b"/>
        </w:rPr>
      </w:pPr>
      <w:r>
        <w:rPr>
          <w:rStyle w:val="Ohne"/>
          <w:rFonts w:ascii="Seravek" w:hAnsi="Seravek" w:hint="default"/>
          <w:i w:val="1"/>
          <w:iCs w:val="1"/>
          <w:color w:val="58595b"/>
          <w:u w:color="58595b"/>
          <w:rtl w:val="0"/>
          <w:lang w:val="de-DE"/>
        </w:rPr>
        <w:t>»</w:t>
      </w:r>
      <w:r>
        <w:rPr>
          <w:rStyle w:val="Ohne"/>
          <w:rFonts w:ascii="Seravek" w:hAnsi="Seravek"/>
          <w:i w:val="1"/>
          <w:iCs w:val="1"/>
          <w:color w:val="58595b"/>
          <w:u w:color="58595b"/>
          <w:rtl w:val="0"/>
          <w:lang w:val="de-DE"/>
        </w:rPr>
        <w:t xml:space="preserve">Jeder soll den anderen mit der Gabe dienen, die er </w:t>
      </w:r>
      <w:r>
        <w:rPr>
          <w:rStyle w:val="Ohne"/>
          <w:rFonts w:ascii="Seravek" w:hAnsi="Seravek" w:hint="default"/>
          <w:i w:val="1"/>
          <w:iCs w:val="1"/>
          <w:color w:val="58595b"/>
          <w:u w:color="58595b"/>
          <w:rtl w:val="0"/>
          <w:lang w:val="de-DE"/>
        </w:rPr>
        <w:t>´</w:t>
      </w:r>
      <w:r>
        <w:rPr>
          <w:rStyle w:val="Ohne"/>
          <w:rFonts w:ascii="Seravek" w:hAnsi="Seravek"/>
          <w:i w:val="1"/>
          <w:iCs w:val="1"/>
          <w:color w:val="58595b"/>
          <w:u w:color="58595b"/>
          <w:rtl w:val="0"/>
          <w:lang w:val="de-DE"/>
        </w:rPr>
        <w:t>von Gott` bekommen hat. Wenn ihr das tut, erweist ihr euch als gute Verwalter der Gnade, die Gott uns in so vielf</w:t>
      </w:r>
      <w:r>
        <w:rPr>
          <w:rStyle w:val="Ohne"/>
          <w:rFonts w:ascii="Seravek" w:hAnsi="Seravek" w:hint="default"/>
          <w:i w:val="1"/>
          <w:iCs w:val="1"/>
          <w:color w:val="58595b"/>
          <w:u w:color="58595b"/>
          <w:rtl w:val="0"/>
          <w:lang w:val="de-DE"/>
        </w:rPr>
        <w:t>ä</w:t>
      </w:r>
      <w:r>
        <w:rPr>
          <w:rStyle w:val="Ohne"/>
          <w:rFonts w:ascii="Seravek" w:hAnsi="Seravek"/>
          <w:i w:val="1"/>
          <w:iCs w:val="1"/>
          <w:color w:val="58595b"/>
          <w:u w:color="58595b"/>
          <w:rtl w:val="0"/>
          <w:lang w:val="de-DE"/>
        </w:rPr>
        <w:t>ltiger Weise schenkt.</w:t>
      </w:r>
      <w:r>
        <w:rPr>
          <w:rStyle w:val="Ohne"/>
          <w:rFonts w:ascii="Seravek" w:hAnsi="Seravek" w:hint="default"/>
          <w:i w:val="1"/>
          <w:iCs w:val="1"/>
          <w:color w:val="58595b"/>
          <w:spacing w:val="0"/>
          <w:u w:color="58595b"/>
          <w:rtl w:val="0"/>
          <w:lang w:val="de-DE"/>
        </w:rPr>
        <w:t>«</w:t>
      </w:r>
    </w:p>
    <w:p>
      <w:pPr>
        <w:pStyle w:val="Normal.0"/>
        <w:widowControl w:val="0"/>
        <w:spacing w:before="240" w:after="0" w:line="254" w:lineRule="auto"/>
        <w:ind w:left="667" w:firstLine="0"/>
        <w:rPr>
          <w:rStyle w:val="Ohne"/>
          <w:rFonts w:ascii="Seravek" w:cs="Seravek" w:hAnsi="Seravek" w:eastAsia="Seravek"/>
          <w:i w:val="1"/>
          <w:iCs w:val="1"/>
          <w:color w:val="7391a4"/>
          <w:spacing w:val="0"/>
          <w:u w:color="7391a4"/>
        </w:rPr>
      </w:pPr>
      <w:r>
        <w:rPr>
          <w:rStyle w:val="Ohne"/>
          <w:rFonts w:ascii="Seravek" w:hAnsi="Seravek"/>
          <w:i w:val="1"/>
          <w:iCs w:val="1"/>
          <w:color w:val="7391a4"/>
          <w:spacing w:val="0"/>
          <w:u w:color="7391a4"/>
          <w:rtl w:val="0"/>
          <w:lang w:val="de-DE"/>
        </w:rPr>
        <w:t>1. Petrus 4,10</w:t>
      </w:r>
    </w:p>
    <w:p>
      <w:pPr>
        <w:pStyle w:val="Normal.0"/>
        <w:widowControl w:val="0"/>
        <w:spacing w:before="391" w:after="0" w:line="254" w:lineRule="auto"/>
        <w:rPr>
          <w:rStyle w:val="Ohne"/>
          <w:rFonts w:ascii="Seravek" w:cs="Seravek" w:hAnsi="Seravek" w:eastAsia="Seravek"/>
          <w:color w:val="7391a4"/>
          <w:spacing w:val="0"/>
          <w:u w:color="7391a4"/>
        </w:rPr>
      </w:pPr>
      <w:r>
        <w:rPr>
          <w:rStyle w:val="Hyperlink.0"/>
          <w:rFonts w:ascii="Seravek" w:hAnsi="Seravek"/>
          <w:rtl w:val="0"/>
          <w:lang w:val="de-DE"/>
        </w:rPr>
        <w:t>Wann immer wir Menschen dienen, nehmen wir Einfluss auf sie. W</w:t>
      </w:r>
      <w:r>
        <w:rPr>
          <w:rStyle w:val="Hyperlink.0"/>
          <w:rFonts w:ascii="Seravek" w:hAnsi="Seravek" w:hint="default"/>
          <w:rtl w:val="0"/>
          <w:lang w:val="de-DE"/>
        </w:rPr>
        <w:t>ä</w:t>
      </w:r>
      <w:r>
        <w:rPr>
          <w:rStyle w:val="Hyperlink.0"/>
          <w:rFonts w:ascii="Seravek" w:hAnsi="Seravek"/>
          <w:rtl w:val="0"/>
          <w:lang w:val="de-DE"/>
        </w:rPr>
        <w:t xml:space="preserve">hrend wir unsere Gaben einsetzen, </w:t>
      </w:r>
      <w:r>
        <w:rPr>
          <w:rStyle w:val="Hyperlink.0"/>
          <w:rFonts w:ascii="Seravek" w:hAnsi="Seravek" w:hint="default"/>
          <w:rtl w:val="0"/>
          <w:lang w:val="de-DE"/>
        </w:rPr>
        <w:t>ü</w:t>
      </w:r>
      <w:r>
        <w:rPr>
          <w:rStyle w:val="Hyperlink.0"/>
          <w:rFonts w:ascii="Seravek" w:hAnsi="Seravek"/>
          <w:rtl w:val="0"/>
          <w:lang w:val="de-DE"/>
        </w:rPr>
        <w:t>ben wir uns gleichzeitig in unseren F</w:t>
      </w:r>
      <w:r>
        <w:rPr>
          <w:rStyle w:val="Hyperlink.0"/>
          <w:rFonts w:ascii="Seravek" w:hAnsi="Seravek" w:hint="default"/>
          <w:rtl w:val="0"/>
          <w:lang w:val="de-DE"/>
        </w:rPr>
        <w:t>ü</w:t>
      </w:r>
      <w:r>
        <w:rPr>
          <w:rStyle w:val="Hyperlink.0"/>
          <w:rFonts w:ascii="Seravek" w:hAnsi="Seravek"/>
          <w:rtl w:val="0"/>
          <w:lang w:val="de-DE"/>
        </w:rPr>
        <w:t>hrungsqualit</w:t>
      </w:r>
      <w:r>
        <w:rPr>
          <w:rStyle w:val="Hyperlink.0"/>
          <w:rFonts w:ascii="Seravek" w:hAnsi="Seravek" w:hint="default"/>
          <w:rtl w:val="0"/>
          <w:lang w:val="de-DE"/>
        </w:rPr>
        <w:t>ä</w:t>
      </w:r>
      <w:r>
        <w:rPr>
          <w:rStyle w:val="Hyperlink.0"/>
          <w:rFonts w:ascii="Seravek" w:hAnsi="Seravek"/>
          <w:rtl w:val="0"/>
          <w:lang w:val="de-DE"/>
        </w:rPr>
        <w:t>ten. Denn im Grunde bedeutet leiten, Einfluss zu nehmen. Seine Leiterbegabung zu entwickeln, hat prim</w:t>
      </w:r>
      <w:r>
        <w:rPr>
          <w:rStyle w:val="Hyperlink.0"/>
          <w:rFonts w:ascii="Seravek" w:hAnsi="Seravek" w:hint="default"/>
          <w:rtl w:val="0"/>
          <w:lang w:val="de-DE"/>
        </w:rPr>
        <w:t>ä</w:t>
      </w:r>
      <w:r>
        <w:rPr>
          <w:rStyle w:val="Hyperlink.0"/>
          <w:rFonts w:ascii="Seravek" w:hAnsi="Seravek"/>
          <w:rtl w:val="0"/>
          <w:lang w:val="de-DE"/>
        </w:rPr>
        <w:t>r nichts mit einer Position oder einem Titel zu tun, sondern damit, seine Begabungen und Interessen zu gebrauchen, um im Leben anderer Menschen einen Unterschied zu machen.</w:t>
      </w:r>
    </w:p>
    <w:p>
      <w:pPr>
        <w:pStyle w:val="Normal.0"/>
        <w:widowControl w:val="0"/>
        <w:spacing w:after="0" w:line="240" w:lineRule="auto"/>
        <w:rPr>
          <w:rFonts w:ascii="Seravek" w:cs="Seravek" w:hAnsi="Seravek" w:eastAsia="Seravek"/>
          <w:sz w:val="17"/>
          <w:szCs w:val="17"/>
        </w:rPr>
      </w:pPr>
    </w:p>
    <w:p>
      <w:pPr>
        <w:pStyle w:val="Normal.0"/>
        <w:widowControl w:val="0"/>
        <w:spacing w:after="0" w:line="240" w:lineRule="auto"/>
        <w:rPr>
          <w:rFonts w:ascii="Seravek" w:cs="Seravek" w:hAnsi="Seravek" w:eastAsia="Seravek"/>
          <w:sz w:val="17"/>
          <w:szCs w:val="17"/>
        </w:rPr>
      </w:pPr>
    </w:p>
    <w:p>
      <w:pPr>
        <w:pStyle w:val="Normal.0"/>
        <w:widowControl w:val="0"/>
        <w:spacing w:after="0" w:line="240" w:lineRule="auto"/>
        <w:rPr>
          <w:rFonts w:ascii="Seravek" w:cs="Seravek" w:hAnsi="Seravek" w:eastAsia="Seravek"/>
        </w:rPr>
      </w:pPr>
    </w:p>
    <w:p>
      <w:pPr>
        <w:pStyle w:val="Normal.0"/>
        <w:widowControl w:val="0"/>
        <w:spacing w:before="158" w:after="0" w:line="240" w:lineRule="auto"/>
        <w:ind w:left="255" w:firstLine="0"/>
        <w:outlineLvl w:val="2"/>
        <w:rPr>
          <w:rStyle w:val="Ohne"/>
          <w:rFonts w:ascii="Seravek" w:cs="Seravek" w:hAnsi="Seravek" w:eastAsia="Seravek"/>
          <w:b w:val="1"/>
          <w:bCs w:val="1"/>
          <w:color w:val="4684a4"/>
          <w:spacing w:val="-5"/>
          <w:sz w:val="28"/>
          <w:szCs w:val="28"/>
          <w:u w:color="4684a4"/>
        </w:rPr>
      </w:pPr>
      <w:r>
        <w:rPr>
          <w:rStyle w:val="Ohne"/>
          <w:rFonts w:ascii="Seravek" w:hAnsi="Seravek"/>
          <w:b w:val="1"/>
          <w:bCs w:val="1"/>
          <w:color w:val="4684a4"/>
          <w:spacing w:val="-5"/>
          <w:sz w:val="28"/>
          <w:szCs w:val="28"/>
          <w:u w:color="4684a4"/>
          <w:rtl w:val="0"/>
          <w:lang w:val="de-DE"/>
        </w:rPr>
        <w:t>Was steht Dir im Weg?</w:t>
      </w:r>
    </w:p>
    <w:p>
      <w:pPr>
        <w:pStyle w:val="Normal.0"/>
        <w:widowControl w:val="0"/>
        <w:spacing w:before="4" w:after="0" w:line="240" w:lineRule="auto"/>
        <w:rPr>
          <w:rFonts w:ascii="Seravek" w:cs="Seravek" w:hAnsi="Seravek" w:eastAsia="Seravek"/>
          <w:sz w:val="42"/>
          <w:szCs w:val="42"/>
        </w:rPr>
      </w:pPr>
    </w:p>
    <w:p>
      <w:pPr>
        <w:pStyle w:val="Normal.0"/>
        <w:spacing w:after="0" w:line="240" w:lineRule="auto"/>
        <w:ind w:left="255" w:firstLine="0"/>
        <w:rPr>
          <w:rStyle w:val="Ohne"/>
          <w:rFonts w:ascii="Seravek" w:cs="Seravek" w:hAnsi="Seravek" w:eastAsia="Seravek"/>
          <w:i w:val="1"/>
          <w:iCs w:val="1"/>
          <w:color w:val="7391a4"/>
          <w:spacing w:val="0"/>
          <w:u w:color="7391a4"/>
        </w:rPr>
      </w:pPr>
      <w:r>
        <w:rPr>
          <w:rStyle w:val="Ohne"/>
          <w:rFonts w:ascii="Seravek" w:hAnsi="Seravek" w:hint="default"/>
          <w:i w:val="1"/>
          <w:iCs w:val="1"/>
          <w:color w:val="58595b"/>
          <w:u w:color="58595b"/>
          <w:rtl w:val="0"/>
          <w:lang w:val="de-DE"/>
        </w:rPr>
        <w:t>»</w:t>
      </w:r>
      <w:r>
        <w:rPr>
          <w:rStyle w:val="Ohne"/>
          <w:rFonts w:ascii="Seravek" w:hAnsi="Seravek"/>
          <w:i w:val="1"/>
          <w:iCs w:val="1"/>
          <w:color w:val="58595b"/>
          <w:u w:color="58595b"/>
          <w:rtl w:val="0"/>
          <w:lang w:val="de-DE"/>
        </w:rPr>
        <w:t>Mose sprach zu Gott: Wer bin ich, dass ich zum Pharao gehe und f</w:t>
      </w:r>
      <w:r>
        <w:rPr>
          <w:rStyle w:val="Ohne"/>
          <w:rFonts w:ascii="Seravek" w:hAnsi="Seravek" w:hint="default"/>
          <w:i w:val="1"/>
          <w:iCs w:val="1"/>
          <w:color w:val="58595b"/>
          <w:u w:color="58595b"/>
          <w:rtl w:val="0"/>
          <w:lang w:val="de-DE"/>
        </w:rPr>
        <w:t>ü</w:t>
      </w:r>
      <w:r>
        <w:rPr>
          <w:rStyle w:val="Ohne"/>
          <w:rFonts w:ascii="Seravek" w:hAnsi="Seravek"/>
          <w:i w:val="1"/>
          <w:iCs w:val="1"/>
          <w:color w:val="58595b"/>
          <w:u w:color="58595b"/>
          <w:rtl w:val="0"/>
          <w:lang w:val="de-DE"/>
        </w:rPr>
        <w:t xml:space="preserve">hre die Israeliten aus </w:t>
      </w:r>
      <w:r>
        <w:rPr>
          <w:rStyle w:val="Ohne"/>
          <w:rFonts w:ascii="Seravek" w:hAnsi="Seravek" w:hint="default"/>
          <w:i w:val="1"/>
          <w:iCs w:val="1"/>
          <w:color w:val="58595b"/>
          <w:u w:color="58595b"/>
          <w:rtl w:val="0"/>
          <w:lang w:val="de-DE"/>
        </w:rPr>
        <w:t>Ä</w:t>
      </w:r>
      <w:r>
        <w:rPr>
          <w:rStyle w:val="Ohne"/>
          <w:rFonts w:ascii="Seravek" w:hAnsi="Seravek"/>
          <w:i w:val="1"/>
          <w:iCs w:val="1"/>
          <w:color w:val="58595b"/>
          <w:u w:color="58595b"/>
          <w:rtl w:val="0"/>
          <w:lang w:val="de-DE"/>
        </w:rPr>
        <w:t>gypten?</w:t>
      </w:r>
      <w:r>
        <w:rPr>
          <w:rStyle w:val="Ohne"/>
          <w:rFonts w:ascii="Seravek" w:hAnsi="Seravek" w:hint="default"/>
          <w:i w:val="1"/>
          <w:iCs w:val="1"/>
          <w:color w:val="58595b"/>
          <w:u w:color="58595b"/>
          <w:rtl w:val="0"/>
          <w:lang w:val="de-DE"/>
        </w:rPr>
        <w:t> </w:t>
      </w:r>
      <w:r>
        <w:rPr>
          <w:rStyle w:val="Ohne"/>
          <w:rFonts w:ascii="Seravek" w:hAnsi="Seravek"/>
          <w:i w:val="1"/>
          <w:iCs w:val="1"/>
          <w:color w:val="58595b"/>
          <w:u w:color="58595b"/>
          <w:rtl w:val="0"/>
          <w:lang w:val="de-DE"/>
        </w:rPr>
        <w:t xml:space="preserve">Er sprach: Ich will mit dir sein. Und das soll dir das Zeichen sein, dass ich dich gesandt habe: Wenn du mein Volk aus </w:t>
      </w:r>
      <w:r>
        <w:rPr>
          <w:rStyle w:val="Ohne"/>
          <w:rFonts w:ascii="Seravek" w:hAnsi="Seravek" w:hint="default"/>
          <w:i w:val="1"/>
          <w:iCs w:val="1"/>
          <w:color w:val="58595b"/>
          <w:u w:color="58595b"/>
          <w:rtl w:val="0"/>
          <w:lang w:val="de-DE"/>
        </w:rPr>
        <w:t>Ä</w:t>
      </w:r>
      <w:r>
        <w:rPr>
          <w:rStyle w:val="Ohne"/>
          <w:rFonts w:ascii="Seravek" w:hAnsi="Seravek"/>
          <w:i w:val="1"/>
          <w:iCs w:val="1"/>
          <w:color w:val="58595b"/>
          <w:u w:color="58595b"/>
          <w:rtl w:val="0"/>
          <w:lang w:val="de-DE"/>
        </w:rPr>
        <w:t>gypten gef</w:t>
      </w:r>
      <w:r>
        <w:rPr>
          <w:rStyle w:val="Ohne"/>
          <w:rFonts w:ascii="Seravek" w:hAnsi="Seravek" w:hint="default"/>
          <w:i w:val="1"/>
          <w:iCs w:val="1"/>
          <w:color w:val="58595b"/>
          <w:u w:color="58595b"/>
          <w:rtl w:val="0"/>
          <w:lang w:val="de-DE"/>
        </w:rPr>
        <w:t>ü</w:t>
      </w:r>
      <w:r>
        <w:rPr>
          <w:rStyle w:val="Ohne"/>
          <w:rFonts w:ascii="Seravek" w:hAnsi="Seravek"/>
          <w:i w:val="1"/>
          <w:iCs w:val="1"/>
          <w:color w:val="58595b"/>
          <w:u w:color="58595b"/>
          <w:rtl w:val="0"/>
          <w:lang w:val="de-DE"/>
        </w:rPr>
        <w:t>hrt hast, werdet ihr Gott dienen auf diesem Berge.</w:t>
      </w:r>
      <w:r>
        <w:rPr>
          <w:rStyle w:val="Ohne"/>
          <w:rFonts w:ascii="Seravek" w:hAnsi="Seravek" w:hint="default"/>
          <w:i w:val="1"/>
          <w:iCs w:val="1"/>
          <w:color w:val="58595b"/>
          <w:u w:color="58595b"/>
          <w:rtl w:val="0"/>
          <w:lang w:val="de-DE"/>
        </w:rPr>
        <w:t>«</w:t>
      </w:r>
      <w:r>
        <w:rPr>
          <w:rStyle w:val="Ohne"/>
          <w:rFonts w:ascii="Arial Unicode MS" w:cs="Arial Unicode MS" w:hAnsi="Arial Unicode MS" w:eastAsia="Arial Unicode MS"/>
          <w:b w:val="0"/>
          <w:bCs w:val="0"/>
          <w:i w:val="0"/>
          <w:iCs w:val="0"/>
          <w:color w:val="58595b"/>
          <w:u w:color="58595b"/>
        </w:rPr>
        <w:br w:type="textWrapping"/>
      </w:r>
      <w:r>
        <w:rPr>
          <w:rStyle w:val="Ohne"/>
          <w:rFonts w:ascii="Arial Unicode MS" w:cs="Arial Unicode MS" w:hAnsi="Arial Unicode MS" w:eastAsia="Arial Unicode MS"/>
          <w:b w:val="0"/>
          <w:bCs w:val="0"/>
          <w:i w:val="0"/>
          <w:iCs w:val="0"/>
          <w:sz w:val="24"/>
          <w:szCs w:val="24"/>
        </w:rPr>
        <w:br w:type="textWrapping"/>
      </w:r>
      <w:r>
        <w:rPr>
          <w:rStyle w:val="Ohne"/>
          <w:rFonts w:ascii="Seravek" w:hAnsi="Seravek"/>
          <w:i w:val="1"/>
          <w:iCs w:val="1"/>
          <w:color w:val="7391a4"/>
          <w:spacing w:val="0"/>
          <w:u w:color="7391a4"/>
          <w:rtl w:val="0"/>
          <w:lang w:val="de-DE"/>
        </w:rPr>
        <w:t>2. Mose 3,11-12</w:t>
      </w:r>
    </w:p>
    <w:p>
      <w:pPr>
        <w:pStyle w:val="Normal.0"/>
        <w:spacing w:after="0" w:line="240" w:lineRule="auto"/>
        <w:ind w:left="255" w:firstLine="0"/>
        <w:jc w:val="both"/>
        <w:rPr>
          <w:rFonts w:ascii="Seravek" w:cs="Seravek" w:hAnsi="Seravek" w:eastAsia="Seravek"/>
          <w:i w:val="1"/>
          <w:iCs w:val="1"/>
          <w:color w:val="7391a4"/>
          <w:spacing w:val="0"/>
          <w:u w:color="7391a4"/>
        </w:rPr>
      </w:pPr>
    </w:p>
    <w:p>
      <w:pPr>
        <w:pStyle w:val="Normal.0"/>
        <w:spacing w:after="0" w:line="240" w:lineRule="auto"/>
        <w:ind w:left="255" w:firstLine="0"/>
        <w:jc w:val="both"/>
        <w:rPr>
          <w:rFonts w:ascii="Seravek" w:cs="Seravek" w:hAnsi="Seravek" w:eastAsia="Seravek"/>
          <w:sz w:val="24"/>
          <w:szCs w:val="24"/>
        </w:rPr>
      </w:pPr>
    </w:p>
    <w:p>
      <w:pPr>
        <w:pStyle w:val="Normal.0"/>
        <w:widowControl w:val="0"/>
        <w:numPr>
          <w:ilvl w:val="0"/>
          <w:numId w:val="102"/>
        </w:numPr>
        <w:bidi w:val="0"/>
        <w:spacing w:after="0" w:line="600" w:lineRule="auto"/>
        <w:ind w:right="0"/>
        <w:jc w:val="left"/>
        <w:rPr>
          <w:rFonts w:ascii="Seravek" w:hAnsi="Seravek" w:hint="default"/>
          <w:sz w:val="22"/>
          <w:szCs w:val="22"/>
          <w:rtl w:val="0"/>
          <w:lang w:val="de-DE"/>
        </w:rPr>
      </w:pPr>
      <w:r>
        <w:rPr>
          <w:rStyle w:val="Ohne"/>
          <w:rFonts w:ascii="Seravek" w:hAnsi="Seravek" w:hint="default"/>
          <w:b w:val="1"/>
          <w:bCs w:val="1"/>
          <w:color w:val="7391a4"/>
          <w:sz w:val="22"/>
          <w:szCs w:val="22"/>
          <w:u w:color="7391a4"/>
          <w:rtl w:val="0"/>
          <w:lang w:val="de-DE"/>
        </w:rPr>
        <w:t>“</w:t>
      </w:r>
      <w:r>
        <w:rPr>
          <w:rStyle w:val="Ohne"/>
          <w:rFonts w:ascii="Seravek" w:hAnsi="Seravek"/>
          <w:b w:val="1"/>
          <w:bCs w:val="1"/>
          <w:color w:val="7391a4"/>
          <w:sz w:val="22"/>
          <w:szCs w:val="22"/>
          <w:u w:color="7391a4"/>
          <w:rtl w:val="0"/>
          <w:lang w:val="de-DE"/>
        </w:rPr>
        <w:t>Wer bin ich, dass</w:t>
      </w:r>
      <w:r>
        <w:rPr>
          <w:rStyle w:val="Ohne"/>
          <w:rFonts w:ascii="Seravek" w:hAnsi="Seravek" w:hint="default"/>
          <w:b w:val="1"/>
          <w:bCs w:val="1"/>
          <w:color w:val="7391a4"/>
          <w:sz w:val="22"/>
          <w:szCs w:val="22"/>
          <w:u w:color="7391a4"/>
          <w:rtl w:val="0"/>
          <w:lang w:val="de-DE"/>
        </w:rPr>
        <w:t>…</w:t>
      </w:r>
      <w:r>
        <w:rPr>
          <w:rStyle w:val="Ohne"/>
          <w:rFonts w:ascii="Seravek" w:hAnsi="Seravek"/>
          <w:b w:val="1"/>
          <w:bCs w:val="1"/>
          <w:color w:val="7391a4"/>
          <w:sz w:val="22"/>
          <w:szCs w:val="22"/>
          <w:u w:color="7391a4"/>
          <w:rtl w:val="0"/>
          <w:lang w:val="de-DE"/>
        </w:rPr>
        <w:t>?</w:t>
      </w:r>
      <w:r>
        <w:rPr>
          <w:rStyle w:val="Ohne"/>
          <w:rFonts w:ascii="Seravek" w:hAnsi="Seravek" w:hint="default"/>
          <w:b w:val="1"/>
          <w:bCs w:val="1"/>
          <w:color w:val="7391a4"/>
          <w:sz w:val="22"/>
          <w:szCs w:val="22"/>
          <w:u w:color="7391a4"/>
          <w:rtl w:val="0"/>
          <w:lang w:val="de-DE"/>
        </w:rPr>
        <w:t xml:space="preserve">” </w:t>
      </w:r>
      <w:r>
        <w:rPr>
          <w:rStyle w:val="Ohne"/>
          <w:rFonts w:ascii="Seravek" w:hAnsi="Seravek"/>
          <w:b w:val="1"/>
          <w:bCs w:val="1"/>
          <w:color w:val="4684a4"/>
          <w:sz w:val="22"/>
          <w:szCs w:val="22"/>
          <w:u w:val="single" w:color="7391a4"/>
          <w:rtl w:val="0"/>
          <w:lang w:val="de-DE"/>
        </w:rPr>
        <w:t xml:space="preserve">                                                                        </w:t>
      </w:r>
      <w:r>
        <w:rPr>
          <w:rStyle w:val="Ohne"/>
          <w:rFonts w:ascii="Seravek" w:hAnsi="Seravek"/>
          <w:b w:val="1"/>
          <w:bCs w:val="1"/>
          <w:color w:val="4684a4"/>
          <w:sz w:val="22"/>
          <w:szCs w:val="22"/>
          <w:u w:color="7391a4"/>
          <w:rtl w:val="0"/>
          <w:lang w:val="de-DE"/>
        </w:rPr>
        <w:t xml:space="preserve"> </w:t>
      </w:r>
      <w:r>
        <w:rPr>
          <w:rStyle w:val="Ohne"/>
          <w:rFonts w:ascii="Seravek" w:hAnsi="Seravek"/>
          <w:b w:val="1"/>
          <w:bCs w:val="1"/>
          <w:color w:val="7391a4"/>
          <w:sz w:val="22"/>
          <w:szCs w:val="22"/>
          <w:u w:color="7391a4"/>
          <w:rtl w:val="0"/>
          <w:lang w:val="de-DE"/>
        </w:rPr>
        <w:t>.</w:t>
      </w:r>
    </w:p>
    <w:p>
      <w:pPr>
        <w:pStyle w:val="Normal.0"/>
        <w:widowControl w:val="0"/>
        <w:numPr>
          <w:ilvl w:val="0"/>
          <w:numId w:val="102"/>
        </w:numPr>
        <w:bidi w:val="0"/>
        <w:spacing w:after="0" w:line="600" w:lineRule="auto"/>
        <w:ind w:right="0"/>
        <w:jc w:val="left"/>
        <w:rPr>
          <w:rFonts w:ascii="Seravek" w:hAnsi="Seravek" w:hint="default"/>
          <w:sz w:val="22"/>
          <w:szCs w:val="22"/>
          <w:rtl w:val="0"/>
          <w:lang w:val="en-US"/>
        </w:rPr>
      </w:pPr>
      <w:r>
        <w:rPr>
          <w:rStyle w:val="Ohne"/>
          <w:rFonts w:ascii="Seravek" w:hAnsi="Seravek" w:hint="default"/>
          <w:b w:val="1"/>
          <w:bCs w:val="1"/>
          <w:color w:val="7391a4"/>
          <w:sz w:val="22"/>
          <w:szCs w:val="22"/>
          <w:u w:color="7391a4"/>
          <w:rtl w:val="0"/>
          <w:lang w:val="en-US"/>
        </w:rPr>
        <w:t>“</w:t>
      </w:r>
      <w:r>
        <w:rPr>
          <w:rStyle w:val="Ohne"/>
          <w:rFonts w:ascii="Seravek" w:hAnsi="Seravek"/>
          <w:b w:val="1"/>
          <w:bCs w:val="1"/>
          <w:color w:val="7391a4"/>
          <w:sz w:val="22"/>
          <w:szCs w:val="22"/>
          <w:u w:color="7391a4"/>
          <w:rtl w:val="0"/>
          <w:lang w:val="en-US"/>
        </w:rPr>
        <w:t>Was wenn sie</w:t>
      </w:r>
      <w:r>
        <w:rPr>
          <w:rStyle w:val="Ohne"/>
          <w:rFonts w:ascii="Seravek" w:hAnsi="Seravek" w:hint="default"/>
          <w:b w:val="1"/>
          <w:bCs w:val="1"/>
          <w:color w:val="7391a4"/>
          <w:sz w:val="22"/>
          <w:szCs w:val="22"/>
          <w:u w:color="7391a4"/>
          <w:rtl w:val="0"/>
          <w:lang w:val="en-US"/>
        </w:rPr>
        <w:t>…</w:t>
      </w:r>
      <w:r>
        <w:rPr>
          <w:rStyle w:val="Ohne"/>
          <w:rFonts w:ascii="Seravek" w:hAnsi="Seravek"/>
          <w:b w:val="1"/>
          <w:bCs w:val="1"/>
          <w:color w:val="7391a4"/>
          <w:sz w:val="22"/>
          <w:szCs w:val="22"/>
          <w:u w:color="7391a4"/>
          <w:rtl w:val="0"/>
          <w:lang w:val="en-US"/>
        </w:rPr>
        <w:t>?</w:t>
      </w:r>
      <w:r>
        <w:rPr>
          <w:rStyle w:val="Ohne"/>
          <w:rFonts w:ascii="Seravek" w:hAnsi="Seravek" w:hint="default"/>
          <w:b w:val="1"/>
          <w:bCs w:val="1"/>
          <w:color w:val="7391a4"/>
          <w:sz w:val="22"/>
          <w:szCs w:val="22"/>
          <w:u w:color="7391a4"/>
          <w:rtl w:val="0"/>
          <w:lang w:val="en-US"/>
        </w:rPr>
        <w:t>”</w:t>
      </w:r>
      <w:r>
        <w:rPr>
          <w:rStyle w:val="Ohne"/>
          <w:rFonts w:ascii="Seravek" w:hAnsi="Seravek"/>
          <w:b w:val="1"/>
          <w:bCs w:val="1"/>
          <w:color w:val="4684a4"/>
          <w:sz w:val="22"/>
          <w:szCs w:val="22"/>
          <w:u w:val="single" w:color="7391a4"/>
          <w:rtl w:val="0"/>
          <w:lang w:val="de-DE"/>
        </w:rPr>
        <w:t xml:space="preserve">                                                                        </w:t>
      </w:r>
      <w:r>
        <w:rPr>
          <w:rStyle w:val="Ohne"/>
          <w:rFonts w:ascii="Seravek" w:hAnsi="Seravek"/>
          <w:b w:val="1"/>
          <w:bCs w:val="1"/>
          <w:color w:val="4684a4"/>
          <w:sz w:val="22"/>
          <w:szCs w:val="22"/>
          <w:u w:color="7391a4"/>
          <w:rtl w:val="0"/>
          <w:lang w:val="de-DE"/>
        </w:rPr>
        <w:t xml:space="preserve"> </w:t>
      </w:r>
      <w:r>
        <w:rPr>
          <w:rStyle w:val="Ohne"/>
          <w:rFonts w:ascii="Seravek" w:hAnsi="Seravek"/>
          <w:b w:val="1"/>
          <w:bCs w:val="1"/>
          <w:color w:val="7391a4"/>
          <w:sz w:val="22"/>
          <w:szCs w:val="22"/>
          <w:u w:color="7391a4"/>
          <w:rtl w:val="0"/>
          <w:lang w:val="en-US"/>
        </w:rPr>
        <w:t>.</w:t>
      </w:r>
    </w:p>
    <w:p>
      <w:pPr>
        <w:pStyle w:val="Normal.0"/>
        <w:widowControl w:val="0"/>
        <w:numPr>
          <w:ilvl w:val="0"/>
          <w:numId w:val="102"/>
        </w:numPr>
        <w:bidi w:val="0"/>
        <w:spacing w:after="0" w:line="240" w:lineRule="auto"/>
        <w:ind w:right="0"/>
        <w:jc w:val="left"/>
        <w:rPr>
          <w:rFonts w:ascii="Seravek" w:hAnsi="Seravek" w:hint="default"/>
          <w:sz w:val="22"/>
          <w:szCs w:val="22"/>
          <w:rtl w:val="0"/>
          <w:lang w:val="de-DE"/>
        </w:rPr>
      </w:pPr>
      <w:r>
        <w:rPr>
          <w:rStyle w:val="Ohne"/>
          <w:rFonts w:ascii="Seravek" w:hAnsi="Seravek" w:hint="default"/>
          <w:b w:val="1"/>
          <w:bCs w:val="1"/>
          <w:color w:val="7391a4"/>
          <w:sz w:val="22"/>
          <w:szCs w:val="22"/>
          <w:u w:color="7391a4"/>
          <w:rtl w:val="0"/>
          <w:lang w:val="de-DE"/>
        </w:rPr>
        <w:t>“</w:t>
      </w:r>
      <w:r>
        <w:rPr>
          <w:rStyle w:val="Ohne"/>
          <w:rFonts w:ascii="Seravek" w:hAnsi="Seravek"/>
          <w:b w:val="1"/>
          <w:bCs w:val="1"/>
          <w:color w:val="7391a4"/>
          <w:sz w:val="22"/>
          <w:szCs w:val="22"/>
          <w:u w:color="7391a4"/>
          <w:rtl w:val="0"/>
          <w:lang w:val="de-DE"/>
        </w:rPr>
        <w:t>Ich habe noch nie</w:t>
      </w:r>
      <w:r>
        <w:rPr>
          <w:rStyle w:val="Ohne"/>
          <w:rFonts w:ascii="Seravek" w:hAnsi="Seravek" w:hint="default"/>
          <w:b w:val="1"/>
          <w:bCs w:val="1"/>
          <w:color w:val="7391a4"/>
          <w:sz w:val="22"/>
          <w:szCs w:val="22"/>
          <w:u w:color="7391a4"/>
          <w:rtl w:val="0"/>
          <w:lang w:val="de-DE"/>
        </w:rPr>
        <w:t>…</w:t>
      </w:r>
      <w:r>
        <w:rPr>
          <w:rStyle w:val="Ohne"/>
          <w:rFonts w:ascii="Seravek" w:hAnsi="Seravek"/>
          <w:b w:val="1"/>
          <w:bCs w:val="1"/>
          <w:color w:val="7391a4"/>
          <w:sz w:val="22"/>
          <w:szCs w:val="22"/>
          <w:u w:color="7391a4"/>
          <w:rtl w:val="0"/>
          <w:lang w:val="de-DE"/>
        </w:rPr>
        <w:t>?</w:t>
      </w:r>
      <w:r>
        <w:rPr>
          <w:rStyle w:val="Ohne"/>
          <w:rFonts w:ascii="Seravek" w:hAnsi="Seravek" w:hint="default"/>
          <w:b w:val="1"/>
          <w:bCs w:val="1"/>
          <w:color w:val="7391a4"/>
          <w:sz w:val="22"/>
          <w:szCs w:val="22"/>
          <w:u w:color="7391a4"/>
          <w:rtl w:val="0"/>
          <w:lang w:val="de-DE"/>
        </w:rPr>
        <w:t>”</w:t>
      </w:r>
      <w:r>
        <w:rPr>
          <w:rStyle w:val="Ohne"/>
          <w:rFonts w:ascii="Seravek" w:hAnsi="Seravek"/>
          <w:b w:val="1"/>
          <w:bCs w:val="1"/>
          <w:color w:val="4684a4"/>
          <w:sz w:val="22"/>
          <w:szCs w:val="22"/>
          <w:u w:val="single" w:color="7391a4"/>
          <w:rtl w:val="0"/>
          <w:lang w:val="de-DE"/>
        </w:rPr>
        <w:t xml:space="preserve">                                                                        </w:t>
      </w:r>
      <w:r>
        <w:rPr>
          <w:rStyle w:val="Ohne"/>
          <w:rFonts w:ascii="Seravek" w:hAnsi="Seravek"/>
          <w:b w:val="1"/>
          <w:bCs w:val="1"/>
          <w:color w:val="4684a4"/>
          <w:sz w:val="22"/>
          <w:szCs w:val="22"/>
          <w:u w:color="7391a4"/>
          <w:rtl w:val="0"/>
          <w:lang w:val="de-DE"/>
        </w:rPr>
        <w:t xml:space="preserve">  </w:t>
      </w:r>
      <w:r>
        <w:rPr>
          <w:rStyle w:val="Ohne"/>
          <w:rFonts w:ascii="Seravek" w:hAnsi="Seravek"/>
          <w:b w:val="1"/>
          <w:bCs w:val="1"/>
          <w:color w:val="7391a4"/>
          <w:sz w:val="22"/>
          <w:szCs w:val="22"/>
          <w:u w:color="7391a4"/>
          <w:rtl w:val="0"/>
          <w:lang w:val="de-DE"/>
        </w:rPr>
        <w:t>.</w:t>
      </w:r>
    </w:p>
    <w:p>
      <w:pPr>
        <w:pStyle w:val="Normal.0"/>
        <w:spacing w:after="0" w:line="240" w:lineRule="auto"/>
        <w:ind w:left="720" w:firstLine="0"/>
        <w:rPr>
          <w:rFonts w:ascii="Seravek" w:cs="Seravek" w:hAnsi="Seravek" w:eastAsia="Seravek"/>
          <w:sz w:val="24"/>
          <w:szCs w:val="24"/>
        </w:rPr>
      </w:pPr>
    </w:p>
    <w:p>
      <w:pPr>
        <w:pStyle w:val="Normal.0"/>
        <w:widowControl w:val="0"/>
        <w:numPr>
          <w:ilvl w:val="0"/>
          <w:numId w:val="102"/>
        </w:numPr>
        <w:bidi w:val="0"/>
        <w:spacing w:after="0" w:line="240" w:lineRule="auto"/>
        <w:ind w:right="0"/>
        <w:jc w:val="left"/>
        <w:rPr>
          <w:rFonts w:ascii="Seravek" w:hAnsi="Seravek" w:hint="default"/>
          <w:sz w:val="22"/>
          <w:szCs w:val="22"/>
          <w:rtl w:val="0"/>
          <w:lang w:val="en-US"/>
        </w:rPr>
      </w:pPr>
      <w:r>
        <w:rPr>
          <w:rStyle w:val="Ohne"/>
          <w:rFonts w:ascii="Seravek" w:hAnsi="Seravek" w:hint="default"/>
          <w:b w:val="1"/>
          <w:bCs w:val="1"/>
          <w:color w:val="7391a4"/>
          <w:sz w:val="22"/>
          <w:szCs w:val="22"/>
          <w:u w:color="7391a4"/>
          <w:rtl w:val="0"/>
          <w:lang w:val="en-US"/>
        </w:rPr>
        <w:t>“</w:t>
      </w:r>
      <w:r>
        <w:rPr>
          <w:rStyle w:val="Ohne"/>
          <w:rFonts w:ascii="Seravek" w:hAnsi="Seravek"/>
          <w:b w:val="1"/>
          <w:bCs w:val="1"/>
          <w:color w:val="7391a4"/>
          <w:sz w:val="22"/>
          <w:szCs w:val="22"/>
          <w:u w:color="7391a4"/>
          <w:rtl w:val="0"/>
          <w:lang w:val="en-US"/>
        </w:rPr>
        <w:t>Gebrauche jemand anderen?</w:t>
      </w:r>
      <w:r>
        <w:rPr>
          <w:rStyle w:val="Ohne"/>
          <w:rFonts w:ascii="Seravek" w:hAnsi="Seravek" w:hint="default"/>
          <w:b w:val="1"/>
          <w:bCs w:val="1"/>
          <w:color w:val="7391a4"/>
          <w:sz w:val="22"/>
          <w:szCs w:val="22"/>
          <w:u w:color="7391a4"/>
          <w:rtl w:val="0"/>
          <w:lang w:val="en-US"/>
        </w:rPr>
        <w:t xml:space="preserve">” </w:t>
      </w:r>
      <w:r>
        <w:rPr>
          <w:rStyle w:val="Ohne"/>
          <w:rFonts w:ascii="Seravek" w:hAnsi="Seravek"/>
          <w:b w:val="1"/>
          <w:bCs w:val="1"/>
          <w:color w:val="4684a4"/>
          <w:sz w:val="22"/>
          <w:szCs w:val="22"/>
          <w:u w:val="single" w:color="7391a4"/>
          <w:rtl w:val="0"/>
          <w:lang w:val="de-DE"/>
        </w:rPr>
        <w:t xml:space="preserve">                                                                        </w:t>
      </w:r>
      <w:r>
        <w:rPr>
          <w:rStyle w:val="Ohne"/>
          <w:rFonts w:ascii="Seravek" w:hAnsi="Seravek"/>
          <w:b w:val="1"/>
          <w:bCs w:val="1"/>
          <w:color w:val="4684a4"/>
          <w:sz w:val="22"/>
          <w:szCs w:val="22"/>
          <w:u w:color="7391a4"/>
          <w:rtl w:val="0"/>
          <w:lang w:val="de-DE"/>
        </w:rPr>
        <w:t xml:space="preserve">  </w:t>
      </w:r>
      <w:r>
        <w:rPr>
          <w:rStyle w:val="Ohne"/>
          <w:rFonts w:ascii="Seravek" w:hAnsi="Seravek"/>
          <w:b w:val="1"/>
          <w:bCs w:val="1"/>
          <w:color w:val="7391a4"/>
          <w:sz w:val="22"/>
          <w:szCs w:val="22"/>
          <w:u w:color="7391a4"/>
          <w:rtl w:val="0"/>
          <w:lang w:val="en-US"/>
        </w:rPr>
        <w:t>.</w:t>
      </w:r>
      <w:r>
        <w:rPr>
          <w:rStyle w:val="Ohne"/>
          <w:rFonts w:ascii="Arial Unicode MS" w:cs="Arial Unicode MS" w:hAnsi="Arial Unicode MS" w:eastAsia="Arial Unicode MS"/>
          <w:b w:val="0"/>
          <w:bCs w:val="0"/>
          <w:i w:val="0"/>
          <w:iCs w:val="0"/>
          <w:color w:val="7391a4"/>
          <w:sz w:val="22"/>
          <w:szCs w:val="22"/>
          <w:u w:color="7391a4"/>
          <w:lang w:val="en-US"/>
        </w:rPr>
        <w:br w:type="textWrapping"/>
      </w:r>
    </w:p>
    <w:p>
      <w:pPr>
        <w:pStyle w:val="Normal.0"/>
        <w:spacing w:after="0" w:line="240" w:lineRule="auto"/>
        <w:ind w:left="360" w:firstLine="0"/>
        <w:rPr>
          <w:rFonts w:ascii="Seravek" w:cs="Seravek" w:hAnsi="Seravek" w:eastAsia="Seravek"/>
          <w:i w:val="1"/>
          <w:iCs w:val="1"/>
          <w:color w:val="58595b"/>
          <w:u w:color="58595b"/>
          <w:lang w:val="en-US"/>
        </w:rPr>
      </w:pPr>
    </w:p>
    <w:p>
      <w:pPr>
        <w:pStyle w:val="Normal.0"/>
        <w:spacing w:after="0" w:line="240" w:lineRule="auto"/>
        <w:ind w:left="360" w:firstLine="0"/>
        <w:rPr>
          <w:rStyle w:val="Ohne"/>
          <w:rFonts w:ascii="Seravek" w:cs="Seravek" w:hAnsi="Seravek" w:eastAsia="Seravek"/>
          <w:i w:val="1"/>
          <w:iCs w:val="1"/>
          <w:color w:val="58595b"/>
          <w:u w:color="58595b"/>
        </w:rPr>
      </w:pPr>
      <w:r>
        <w:rPr>
          <w:rStyle w:val="Ohne"/>
          <w:rFonts w:ascii="Seravek" w:hAnsi="Seravek" w:hint="default"/>
          <w:i w:val="1"/>
          <w:iCs w:val="1"/>
          <w:color w:val="58595b"/>
          <w:u w:color="58595b"/>
          <w:rtl w:val="0"/>
          <w:lang w:val="de-DE"/>
        </w:rPr>
        <w:t>»</w:t>
      </w:r>
      <w:r>
        <w:rPr>
          <w:rStyle w:val="Ohne"/>
          <w:rFonts w:ascii="Seravek" w:hAnsi="Seravek"/>
          <w:i w:val="1"/>
          <w:iCs w:val="1"/>
          <w:color w:val="58595b"/>
          <w:u w:color="58595b"/>
          <w:rtl w:val="0"/>
          <w:lang w:val="de-DE"/>
        </w:rPr>
        <w:t xml:space="preserve">Ihr jedoch seid das </w:t>
      </w:r>
      <w:r>
        <w:rPr>
          <w:rStyle w:val="Ohne"/>
          <w:rFonts w:ascii="Seravek" w:hAnsi="Seravek" w:hint="default"/>
          <w:i w:val="1"/>
          <w:iCs w:val="1"/>
          <w:color w:val="58595b"/>
          <w:u w:color="58595b"/>
          <w:rtl w:val="0"/>
          <w:lang w:val="de-DE"/>
        </w:rPr>
        <w:t>´</w:t>
      </w:r>
      <w:r>
        <w:rPr>
          <w:rStyle w:val="Ohne"/>
          <w:rFonts w:ascii="Seravek" w:hAnsi="Seravek"/>
          <w:i w:val="1"/>
          <w:iCs w:val="1"/>
          <w:color w:val="58595b"/>
          <w:u w:color="58595b"/>
          <w:rtl w:val="0"/>
          <w:lang w:val="de-DE"/>
        </w:rPr>
        <w:t>von Gott` erw</w:t>
      </w:r>
      <w:r>
        <w:rPr>
          <w:rStyle w:val="Ohne"/>
          <w:rFonts w:ascii="Seravek" w:hAnsi="Seravek" w:hint="default"/>
          <w:i w:val="1"/>
          <w:iCs w:val="1"/>
          <w:color w:val="58595b"/>
          <w:u w:color="58595b"/>
          <w:rtl w:val="0"/>
          <w:lang w:val="de-DE"/>
        </w:rPr>
        <w:t>ä</w:t>
      </w:r>
      <w:r>
        <w:rPr>
          <w:rStyle w:val="Ohne"/>
          <w:rFonts w:ascii="Seravek" w:hAnsi="Seravek"/>
          <w:i w:val="1"/>
          <w:iCs w:val="1"/>
          <w:color w:val="58595b"/>
          <w:u w:color="58595b"/>
          <w:rtl w:val="0"/>
          <w:lang w:val="de-DE"/>
        </w:rPr>
        <w:t>hlte Volk; ihr seid eine k</w:t>
      </w:r>
      <w:r>
        <w:rPr>
          <w:rStyle w:val="Ohne"/>
          <w:rFonts w:ascii="Seravek" w:hAnsi="Seravek" w:hint="default"/>
          <w:i w:val="1"/>
          <w:iCs w:val="1"/>
          <w:color w:val="58595b"/>
          <w:u w:color="58595b"/>
          <w:rtl w:val="0"/>
          <w:lang w:val="de-DE"/>
        </w:rPr>
        <w:t>ö</w:t>
      </w:r>
      <w:r>
        <w:rPr>
          <w:rStyle w:val="Ohne"/>
          <w:rFonts w:ascii="Seravek" w:hAnsi="Seravek"/>
          <w:i w:val="1"/>
          <w:iCs w:val="1"/>
          <w:color w:val="58595b"/>
          <w:u w:color="58595b"/>
          <w:rtl w:val="0"/>
          <w:lang w:val="de-DE"/>
        </w:rPr>
        <w:t>nigliche Priesterschaft, eine heilige Nation, ein Volk, das ihm allein geh</w:t>
      </w:r>
      <w:r>
        <w:rPr>
          <w:rStyle w:val="Ohne"/>
          <w:rFonts w:ascii="Seravek" w:hAnsi="Seravek" w:hint="default"/>
          <w:i w:val="1"/>
          <w:iCs w:val="1"/>
          <w:color w:val="58595b"/>
          <w:u w:color="58595b"/>
          <w:rtl w:val="0"/>
          <w:lang w:val="de-DE"/>
        </w:rPr>
        <w:t>ö</w:t>
      </w:r>
      <w:r>
        <w:rPr>
          <w:rStyle w:val="Ohne"/>
          <w:rFonts w:ascii="Seravek" w:hAnsi="Seravek"/>
          <w:i w:val="1"/>
          <w:iCs w:val="1"/>
          <w:color w:val="58595b"/>
          <w:u w:color="58595b"/>
          <w:rtl w:val="0"/>
          <w:lang w:val="de-DE"/>
        </w:rPr>
        <w:t>rt und den Auftrag hat, seine gro</w:t>
      </w:r>
      <w:r>
        <w:rPr>
          <w:rStyle w:val="Ohne"/>
          <w:rFonts w:ascii="Seravek" w:hAnsi="Seravek" w:hint="default"/>
          <w:i w:val="1"/>
          <w:iCs w:val="1"/>
          <w:color w:val="58595b"/>
          <w:u w:color="58595b"/>
          <w:rtl w:val="0"/>
          <w:lang w:val="de-DE"/>
        </w:rPr>
        <w:t>ß</w:t>
      </w:r>
      <w:r>
        <w:rPr>
          <w:rStyle w:val="Ohne"/>
          <w:rFonts w:ascii="Seravek" w:hAnsi="Seravek"/>
          <w:i w:val="1"/>
          <w:iCs w:val="1"/>
          <w:color w:val="58595b"/>
          <w:u w:color="58595b"/>
          <w:rtl w:val="0"/>
          <w:lang w:val="de-DE"/>
        </w:rPr>
        <w:t>en Taten zu verk</w:t>
      </w:r>
      <w:r>
        <w:rPr>
          <w:rStyle w:val="Ohne"/>
          <w:rFonts w:ascii="Seravek" w:hAnsi="Seravek" w:hint="default"/>
          <w:i w:val="1"/>
          <w:iCs w:val="1"/>
          <w:color w:val="58595b"/>
          <w:u w:color="58595b"/>
          <w:rtl w:val="0"/>
          <w:lang w:val="de-DE"/>
        </w:rPr>
        <w:t>ü</w:t>
      </w:r>
      <w:r>
        <w:rPr>
          <w:rStyle w:val="Ohne"/>
          <w:rFonts w:ascii="Seravek" w:hAnsi="Seravek"/>
          <w:i w:val="1"/>
          <w:iCs w:val="1"/>
          <w:color w:val="58595b"/>
          <w:u w:color="58595b"/>
          <w:rtl w:val="0"/>
          <w:lang w:val="de-DE"/>
        </w:rPr>
        <w:t xml:space="preserve">nden </w:t>
      </w:r>
      <w:r>
        <w:rPr>
          <w:rStyle w:val="Ohne"/>
          <w:rFonts w:ascii="Seravek" w:hAnsi="Seravek" w:hint="default"/>
          <w:i w:val="1"/>
          <w:iCs w:val="1"/>
          <w:color w:val="58595b"/>
          <w:u w:color="58595b"/>
          <w:rtl w:val="0"/>
          <w:lang w:val="de-DE"/>
        </w:rPr>
        <w:t xml:space="preserve">– </w:t>
      </w:r>
      <w:r>
        <w:rPr>
          <w:rStyle w:val="Ohne"/>
          <w:rFonts w:ascii="Seravek" w:hAnsi="Seravek"/>
          <w:i w:val="1"/>
          <w:iCs w:val="1"/>
          <w:color w:val="58595b"/>
          <w:u w:color="58595b"/>
          <w:rtl w:val="0"/>
          <w:lang w:val="de-DE"/>
        </w:rPr>
        <w:t>die Taten dessen, der euch aus der Finsternis in sein wunderbares Licht gerufen hat.</w:t>
      </w:r>
      <w:r>
        <w:rPr>
          <w:rStyle w:val="Ohne"/>
          <w:rFonts w:ascii="Seravek" w:hAnsi="Seravek" w:hint="default"/>
          <w:i w:val="1"/>
          <w:iCs w:val="1"/>
          <w:color w:val="58595b"/>
          <w:u w:color="58595b"/>
          <w:rtl w:val="0"/>
          <w:lang w:val="de-DE"/>
        </w:rPr>
        <w:t>«</w:t>
      </w:r>
    </w:p>
    <w:p>
      <w:pPr>
        <w:pStyle w:val="Normal.0"/>
        <w:spacing w:after="0" w:line="240" w:lineRule="auto"/>
        <w:ind w:left="360" w:firstLine="0"/>
        <w:rPr>
          <w:rStyle w:val="Ohne"/>
          <w:rFonts w:ascii="Seravek" w:cs="Seravek" w:hAnsi="Seravek" w:eastAsia="Seravek"/>
          <w:i w:val="1"/>
          <w:iCs w:val="1"/>
          <w:color w:val="7391a4"/>
          <w:spacing w:val="0"/>
          <w:u w:color="7391a4"/>
        </w:rPr>
      </w:pPr>
      <w:r>
        <w:rPr>
          <w:rStyle w:val="Ohne"/>
          <w:rFonts w:ascii="Arial Unicode MS" w:cs="Arial Unicode MS" w:hAnsi="Arial Unicode MS" w:eastAsia="Arial Unicode MS"/>
          <w:b w:val="0"/>
          <w:bCs w:val="0"/>
          <w:i w:val="0"/>
          <w:iCs w:val="0"/>
          <w:sz w:val="24"/>
          <w:szCs w:val="24"/>
        </w:rPr>
        <w:br w:type="textWrapping"/>
      </w:r>
      <w:r>
        <w:rPr>
          <w:rStyle w:val="Ohne"/>
          <w:rFonts w:ascii="Seravek" w:hAnsi="Seravek"/>
          <w:i w:val="1"/>
          <w:iCs w:val="1"/>
          <w:color w:val="7391a4"/>
          <w:spacing w:val="0"/>
          <w:u w:color="7391a4"/>
          <w:rtl w:val="0"/>
          <w:lang w:val="de-DE"/>
        </w:rPr>
        <w:t>2. Petrus 2,9</w:t>
      </w:r>
    </w:p>
    <w:p>
      <w:pPr>
        <w:pStyle w:val="Normal.0"/>
        <w:spacing w:after="0" w:line="240" w:lineRule="auto"/>
        <w:ind w:left="360" w:firstLine="0"/>
        <w:rPr>
          <w:rFonts w:ascii="Seravek" w:cs="Seravek" w:hAnsi="Seravek" w:eastAsia="Seravek"/>
          <w:b w:val="1"/>
          <w:bCs w:val="1"/>
          <w:color w:val="4684a4"/>
          <w:spacing w:val="-5"/>
          <w:sz w:val="28"/>
          <w:szCs w:val="28"/>
          <w:u w:color="4684a4"/>
        </w:rPr>
      </w:pPr>
    </w:p>
    <w:p>
      <w:pPr>
        <w:pStyle w:val="Normal.0"/>
        <w:spacing w:after="0" w:line="240" w:lineRule="auto"/>
        <w:ind w:left="360" w:firstLine="0"/>
        <w:rPr>
          <w:rFonts w:ascii="Seravek" w:cs="Seravek" w:hAnsi="Seravek" w:eastAsia="Seravek"/>
          <w:b w:val="1"/>
          <w:bCs w:val="1"/>
          <w:color w:val="4684a4"/>
          <w:spacing w:val="-5"/>
          <w:sz w:val="28"/>
          <w:szCs w:val="28"/>
          <w:u w:color="4684a4"/>
        </w:rPr>
      </w:pPr>
    </w:p>
    <w:p>
      <w:pPr>
        <w:pStyle w:val="Normal.0"/>
        <w:spacing w:after="0" w:line="240" w:lineRule="auto"/>
        <w:ind w:left="360" w:firstLine="0"/>
        <w:rPr>
          <w:rFonts w:ascii="Aileron SemiBold" w:cs="Aileron SemiBold" w:hAnsi="Aileron SemiBold" w:eastAsia="Aileron SemiBold"/>
          <w:b w:val="1"/>
          <w:bCs w:val="1"/>
          <w:color w:val="4684a4"/>
          <w:spacing w:val="-5"/>
          <w:sz w:val="28"/>
          <w:szCs w:val="28"/>
          <w:u w:color="4684a4"/>
        </w:rPr>
      </w:pPr>
    </w:p>
    <w:p>
      <w:pPr>
        <w:pStyle w:val="Normal.0"/>
        <w:spacing w:after="0" w:line="240" w:lineRule="auto"/>
        <w:ind w:left="360" w:firstLine="0"/>
        <w:rPr>
          <w:rFonts w:ascii="Aileron SemiBold" w:cs="Aileron SemiBold" w:hAnsi="Aileron SemiBold" w:eastAsia="Aileron SemiBold"/>
          <w:b w:val="1"/>
          <w:bCs w:val="1"/>
          <w:color w:val="4684a4"/>
          <w:spacing w:val="-5"/>
          <w:sz w:val="28"/>
          <w:szCs w:val="28"/>
          <w:u w:color="4684a4"/>
        </w:rPr>
      </w:pPr>
    </w:p>
    <w:p>
      <w:pPr>
        <w:pStyle w:val="Normal.0"/>
        <w:spacing w:after="0" w:line="240" w:lineRule="auto"/>
        <w:ind w:left="360" w:firstLine="0"/>
        <w:rPr>
          <w:rFonts w:ascii="Aileron SemiBold" w:cs="Aileron SemiBold" w:hAnsi="Aileron SemiBold" w:eastAsia="Aileron SemiBold"/>
          <w:b w:val="1"/>
          <w:bCs w:val="1"/>
          <w:color w:val="4684a4"/>
          <w:spacing w:val="-5"/>
          <w:sz w:val="28"/>
          <w:szCs w:val="28"/>
          <w:u w:color="4684a4"/>
        </w:rPr>
      </w:pPr>
    </w:p>
    <w:p>
      <w:pPr>
        <w:pStyle w:val="Normal.0"/>
        <w:spacing w:after="0" w:line="240" w:lineRule="auto"/>
        <w:ind w:left="360" w:firstLine="0"/>
        <w:rPr>
          <w:rFonts w:ascii="Aileron SemiBold" w:cs="Aileron SemiBold" w:hAnsi="Aileron SemiBold" w:eastAsia="Aileron SemiBold"/>
          <w:b w:val="1"/>
          <w:bCs w:val="1"/>
          <w:color w:val="4684a4"/>
          <w:spacing w:val="-5"/>
          <w:sz w:val="28"/>
          <w:szCs w:val="28"/>
          <w:u w:color="4684a4"/>
        </w:rPr>
      </w:pPr>
    </w:p>
    <w:p>
      <w:pPr>
        <w:pStyle w:val="Normal.0"/>
        <w:spacing w:after="0" w:line="240" w:lineRule="auto"/>
        <w:ind w:left="360" w:firstLine="0"/>
        <w:rPr>
          <w:rStyle w:val="Ohne"/>
          <w:i w:val="1"/>
          <w:iCs w:val="1"/>
          <w:color w:val="7391a4"/>
          <w:spacing w:val="0"/>
          <w:u w:color="7391a4"/>
        </w:rPr>
      </w:pPr>
      <w:r>
        <w:rPr>
          <w:rStyle w:val="Ohne"/>
          <w:rFonts w:ascii="Aileron SemiBold" w:cs="Aileron SemiBold" w:hAnsi="Aileron SemiBold" w:eastAsia="Aileron SemiBold"/>
          <w:b w:val="1"/>
          <w:bCs w:val="1"/>
          <w:color w:val="4684a4"/>
          <w:spacing w:val="-5"/>
          <w:sz w:val="28"/>
          <w:szCs w:val="28"/>
          <w:u w:color="4684a4"/>
          <w:rtl w:val="0"/>
          <w:lang w:val="de-DE"/>
        </w:rPr>
        <w:t>Die Eigenschaften eines guten Leiters</w:t>
      </w:r>
    </w:p>
    <w:p>
      <w:pPr>
        <w:pStyle w:val="Normal.0"/>
        <w:widowControl w:val="0"/>
        <w:spacing w:before="2" w:after="0" w:line="240" w:lineRule="auto"/>
        <w:rPr>
          <w:rFonts w:ascii="Aileron" w:cs="Aileron" w:hAnsi="Aileron" w:eastAsia="Aileron"/>
          <w:color w:val="58595b"/>
          <w:u w:color="58595b"/>
        </w:rPr>
      </w:pPr>
    </w:p>
    <w:p>
      <w:pPr>
        <w:pStyle w:val="Normal.0"/>
        <w:spacing w:after="0" w:line="240" w:lineRule="auto"/>
        <w:ind w:left="255" w:firstLine="0"/>
        <w:rPr>
          <w:rStyle w:val="Ohne"/>
          <w:i w:val="1"/>
          <w:iCs w:val="1"/>
          <w:color w:val="58595b"/>
          <w:u w:color="58595b"/>
        </w:rPr>
      </w:pPr>
      <w:r>
        <w:rPr>
          <w:rStyle w:val="Ohne"/>
          <w:i w:val="1"/>
          <w:iCs w:val="1"/>
          <w:color w:val="58595b"/>
          <w:u w:color="58595b"/>
          <w:rtl w:val="0"/>
          <w:lang w:val="de-DE"/>
        </w:rPr>
        <w:t>»</w:t>
      </w:r>
      <w:r>
        <w:rPr>
          <w:rStyle w:val="Ohne"/>
          <w:i w:val="1"/>
          <w:iCs w:val="1"/>
          <w:color w:val="58595b"/>
          <w:u w:color="58595b"/>
          <w:rtl w:val="0"/>
          <w:lang w:val="de-DE"/>
        </w:rPr>
        <w:t>Und Darius, der Meder, empfing das K</w:t>
      </w:r>
      <w:r>
        <w:rPr>
          <w:rStyle w:val="Ohne"/>
          <w:i w:val="1"/>
          <w:iCs w:val="1"/>
          <w:color w:val="58595b"/>
          <w:u w:color="58595b"/>
          <w:rtl w:val="0"/>
          <w:lang w:val="de-DE"/>
        </w:rPr>
        <w:t>ö</w:t>
      </w:r>
      <w:r>
        <w:rPr>
          <w:rStyle w:val="Ohne"/>
          <w:i w:val="1"/>
          <w:iCs w:val="1"/>
          <w:color w:val="58595b"/>
          <w:u w:color="58595b"/>
          <w:rtl w:val="0"/>
          <w:lang w:val="de-DE"/>
        </w:rPr>
        <w:t>nigreich, als er 62 Jahre alt war. Darius aber befand es f</w:t>
      </w:r>
      <w:r>
        <w:rPr>
          <w:rStyle w:val="Ohne"/>
          <w:i w:val="1"/>
          <w:iCs w:val="1"/>
          <w:color w:val="58595b"/>
          <w:u w:color="58595b"/>
          <w:rtl w:val="0"/>
          <w:lang w:val="de-DE"/>
        </w:rPr>
        <w:t>ü</w:t>
      </w:r>
      <w:r>
        <w:rPr>
          <w:rStyle w:val="Ohne"/>
          <w:i w:val="1"/>
          <w:iCs w:val="1"/>
          <w:color w:val="58595b"/>
          <w:u w:color="58595b"/>
          <w:rtl w:val="0"/>
          <w:lang w:val="de-DE"/>
        </w:rPr>
        <w:t xml:space="preserve">r gut, 120 Satrapen </w:t>
      </w:r>
      <w:r>
        <w:rPr>
          <w:rStyle w:val="Ohne"/>
          <w:i w:val="1"/>
          <w:iCs w:val="1"/>
          <w:color w:val="58595b"/>
          <w:u w:color="58595b"/>
          <w:rtl w:val="0"/>
          <w:lang w:val="de-DE"/>
        </w:rPr>
        <w:t>ü</w:t>
      </w:r>
      <w:r>
        <w:rPr>
          <w:rStyle w:val="Ohne"/>
          <w:i w:val="1"/>
          <w:iCs w:val="1"/>
          <w:color w:val="58595b"/>
          <w:u w:color="58595b"/>
          <w:rtl w:val="0"/>
          <w:lang w:val="de-DE"/>
        </w:rPr>
        <w:t xml:space="preserve">ber das Reich zu setzen, die im ganzen Reich [verteilt] sein sollten, und </w:t>
      </w:r>
      <w:r>
        <w:rPr>
          <w:rStyle w:val="Ohne"/>
          <w:i w:val="1"/>
          <w:iCs w:val="1"/>
          <w:color w:val="58595b"/>
          <w:u w:color="58595b"/>
          <w:rtl w:val="0"/>
          <w:lang w:val="de-DE"/>
        </w:rPr>
        <w:t>ü</w:t>
      </w:r>
      <w:r>
        <w:rPr>
          <w:rStyle w:val="Ohne"/>
          <w:i w:val="1"/>
          <w:iCs w:val="1"/>
          <w:color w:val="58595b"/>
          <w:u w:color="58595b"/>
          <w:rtl w:val="0"/>
          <w:lang w:val="de-DE"/>
        </w:rPr>
        <w:t>ber diese drei Minister, von denen Daniel einer war; diesen sollten jene Satrapen Rechenschaft ablegen, damit der K</w:t>
      </w:r>
      <w:r>
        <w:rPr>
          <w:rStyle w:val="Ohne"/>
          <w:i w:val="1"/>
          <w:iCs w:val="1"/>
          <w:color w:val="58595b"/>
          <w:u w:color="58595b"/>
          <w:rtl w:val="0"/>
          <w:lang w:val="de-DE"/>
        </w:rPr>
        <w:t>ö</w:t>
      </w:r>
      <w:r>
        <w:rPr>
          <w:rStyle w:val="Ohne"/>
          <w:i w:val="1"/>
          <w:iCs w:val="1"/>
          <w:color w:val="58595b"/>
          <w:u w:color="58595b"/>
          <w:rtl w:val="0"/>
          <w:lang w:val="de-DE"/>
        </w:rPr>
        <w:t>nig keinen Schaden erleide.</w:t>
      </w:r>
      <w:r>
        <w:rPr>
          <w:rStyle w:val="Ohne"/>
          <w:i w:val="1"/>
          <w:iCs w:val="1"/>
          <w:color w:val="58595b"/>
          <w:u w:color="58595b"/>
          <w:rtl w:val="0"/>
          <w:lang w:val="de-DE"/>
        </w:rPr>
        <w:t>«</w:t>
      </w:r>
    </w:p>
    <w:p>
      <w:pPr>
        <w:pStyle w:val="Normal.0"/>
        <w:widowControl w:val="0"/>
        <w:spacing w:before="240" w:after="0" w:line="254" w:lineRule="auto"/>
        <w:ind w:left="284" w:firstLine="0"/>
        <w:rPr>
          <w:rStyle w:val="Ohne"/>
          <w:i w:val="1"/>
          <w:iCs w:val="1"/>
          <w:color w:val="7391a4"/>
          <w:spacing w:val="0"/>
          <w:u w:color="7391a4"/>
        </w:rPr>
      </w:pPr>
      <w:r>
        <w:rPr>
          <w:rStyle w:val="Ohne"/>
          <w:i w:val="1"/>
          <w:iCs w:val="1"/>
          <w:color w:val="7391a4"/>
          <w:spacing w:val="0"/>
          <w:u w:color="7391a4"/>
          <w:rtl w:val="0"/>
          <w:lang w:val="de-DE"/>
        </w:rPr>
        <w:t>Daniel 6,1-3 (SCHLACHTER)</w:t>
      </w:r>
    </w:p>
    <w:p>
      <w:pPr>
        <w:pStyle w:val="Normal.0"/>
        <w:spacing w:after="0" w:line="240" w:lineRule="auto"/>
        <w:rPr>
          <w:rFonts w:ascii="Seravek" w:cs="Seravek" w:hAnsi="Seravek" w:eastAsia="Seravek"/>
          <w:sz w:val="24"/>
          <w:szCs w:val="24"/>
        </w:rPr>
      </w:pPr>
    </w:p>
    <w:p>
      <w:pPr>
        <w:pStyle w:val="Normal.0"/>
        <w:widowControl w:val="0"/>
        <w:numPr>
          <w:ilvl w:val="0"/>
          <w:numId w:val="104"/>
        </w:numPr>
        <w:bidi w:val="0"/>
        <w:spacing w:after="0" w:line="600" w:lineRule="auto"/>
        <w:ind w:right="0"/>
        <w:jc w:val="left"/>
        <w:rPr>
          <w:rFonts w:ascii="Seravek" w:hAnsi="Seravek"/>
          <w:color w:val="4684a4"/>
          <w:sz w:val="28"/>
          <w:szCs w:val="28"/>
          <w:rtl w:val="0"/>
          <w:lang w:val="en-US"/>
        </w:rPr>
      </w:pPr>
      <w:r>
        <w:rPr>
          <w:rStyle w:val="Ohne"/>
          <w:rFonts w:ascii="Aileron" w:cs="Aileron" w:hAnsi="Aileron" w:eastAsia="Aileron"/>
          <w:b w:val="1"/>
          <w:bCs w:val="1"/>
          <w:color w:val="4684a4"/>
          <w:sz w:val="28"/>
          <w:szCs w:val="28"/>
          <w:u w:color="4684a4"/>
          <w:rtl w:val="0"/>
          <w:lang w:val="en-US"/>
        </w:rPr>
        <w:t xml:space="preserve">Wir </w:t>
      </w:r>
      <w:r>
        <w:rPr>
          <w:rStyle w:val="Ohne"/>
          <w:rFonts w:ascii="Aileron" w:cs="Aileron" w:hAnsi="Aileron" w:eastAsia="Aileron"/>
          <w:b w:val="1"/>
          <w:bCs w:val="1"/>
          <w:color w:val="4684a4"/>
          <w:sz w:val="22"/>
          <w:szCs w:val="22"/>
          <w:u w:val="single" w:color="7391a4"/>
          <w:rtl w:val="0"/>
          <w:lang w:val="de-DE"/>
        </w:rPr>
        <w:t xml:space="preserve">                                                                                                       </w:t>
      </w:r>
      <w:r>
        <w:rPr>
          <w:rStyle w:val="Ohne"/>
          <w:rFonts w:ascii="Aileron" w:cs="Aileron" w:hAnsi="Aileron" w:eastAsia="Aileron"/>
          <w:b w:val="1"/>
          <w:bCs w:val="1"/>
          <w:color w:val="4684a4"/>
          <w:sz w:val="22"/>
          <w:szCs w:val="22"/>
          <w:u w:color="7391a4"/>
          <w:rtl w:val="0"/>
          <w:lang w:val="de-DE"/>
        </w:rPr>
        <w:t xml:space="preserve"> </w:t>
      </w:r>
      <w:r>
        <w:rPr>
          <w:rStyle w:val="Ohne"/>
          <w:rFonts w:ascii="Aileron" w:cs="Aileron" w:hAnsi="Aileron" w:eastAsia="Aileron"/>
          <w:b w:val="1"/>
          <w:bCs w:val="1"/>
          <w:color w:val="4684a4"/>
          <w:sz w:val="28"/>
          <w:szCs w:val="28"/>
          <w:u w:color="4684a4"/>
          <w:rtl w:val="0"/>
          <w:lang w:val="en-US"/>
        </w:rPr>
        <w:t>.</w:t>
      </w:r>
    </w:p>
    <w:p>
      <w:pPr>
        <w:pStyle w:val="Normal.0"/>
        <w:spacing w:after="0" w:line="240" w:lineRule="auto"/>
        <w:ind w:left="360" w:firstLine="0"/>
        <w:rPr>
          <w:rStyle w:val="Ohne"/>
          <w:i w:val="1"/>
          <w:iCs w:val="1"/>
          <w:color w:val="58595b"/>
          <w:u w:color="58595b"/>
        </w:rPr>
      </w:pPr>
      <w:r>
        <w:rPr>
          <w:rStyle w:val="Ohne"/>
          <w:i w:val="1"/>
          <w:iCs w:val="1"/>
          <w:color w:val="58595b"/>
          <w:u w:color="58595b"/>
          <w:rtl w:val="0"/>
          <w:lang w:val="de-DE"/>
        </w:rPr>
        <w:t>»</w:t>
      </w:r>
      <w:r>
        <w:rPr>
          <w:rStyle w:val="Ohne"/>
          <w:i w:val="1"/>
          <w:iCs w:val="1"/>
          <w:color w:val="58595b"/>
          <w:u w:color="58595b"/>
          <w:rtl w:val="0"/>
          <w:lang w:val="de-DE"/>
        </w:rPr>
        <w:t>Als sie aber die Freim</w:t>
      </w:r>
      <w:r>
        <w:rPr>
          <w:rStyle w:val="Ohne"/>
          <w:i w:val="1"/>
          <w:iCs w:val="1"/>
          <w:color w:val="58595b"/>
          <w:u w:color="58595b"/>
          <w:rtl w:val="0"/>
          <w:lang w:val="de-DE"/>
        </w:rPr>
        <w:t>ü</w:t>
      </w:r>
      <w:r>
        <w:rPr>
          <w:rStyle w:val="Ohne"/>
          <w:i w:val="1"/>
          <w:iCs w:val="1"/>
          <w:color w:val="58595b"/>
          <w:u w:color="58595b"/>
          <w:rtl w:val="0"/>
          <w:lang w:val="de-DE"/>
        </w:rPr>
        <w:t>tigkeit von Petrus und Johannes sahen und erfuhren, dass sie ungelehrte Leute und Laien seien, verwunderten sie sich; und sie erkannten, dass sie mit Jesus gewesen waren.</w:t>
      </w:r>
      <w:r>
        <w:rPr>
          <w:rStyle w:val="Ohne"/>
          <w:i w:val="1"/>
          <w:iCs w:val="1"/>
          <w:color w:val="58595b"/>
          <w:u w:color="58595b"/>
          <w:rtl w:val="0"/>
          <w:lang w:val="de-DE"/>
        </w:rPr>
        <w:t>«</w:t>
      </w:r>
    </w:p>
    <w:p>
      <w:pPr>
        <w:pStyle w:val="Normal.0"/>
        <w:widowControl w:val="0"/>
        <w:spacing w:before="240" w:after="0" w:line="254" w:lineRule="auto"/>
        <w:ind w:left="426" w:firstLine="0"/>
        <w:rPr>
          <w:rStyle w:val="Ohne"/>
          <w:i w:val="1"/>
          <w:iCs w:val="1"/>
          <w:color w:val="7391a4"/>
          <w:spacing w:val="0"/>
          <w:u w:color="7391a4"/>
        </w:rPr>
      </w:pPr>
      <w:r>
        <w:rPr>
          <w:rStyle w:val="Ohne"/>
          <w:i w:val="1"/>
          <w:iCs w:val="1"/>
          <w:color w:val="7391a4"/>
          <w:spacing w:val="0"/>
          <w:u w:color="7391a4"/>
          <w:rtl w:val="0"/>
          <w:lang w:val="de-DE"/>
        </w:rPr>
        <w:t>Apostelgeschichte 4,13 (SCHLACHTER)</w:t>
      </w:r>
    </w:p>
    <w:p>
      <w:pPr>
        <w:pStyle w:val="Normal.0"/>
        <w:spacing w:after="0" w:line="240" w:lineRule="auto"/>
        <w:ind w:left="2574" w:firstLine="0"/>
        <w:jc w:val="both"/>
        <w:rPr>
          <w:rFonts w:ascii="Seravek" w:cs="Seravek" w:hAnsi="Seravek" w:eastAsia="Seravek"/>
          <w:sz w:val="24"/>
          <w:szCs w:val="24"/>
        </w:rPr>
      </w:pPr>
    </w:p>
    <w:p>
      <w:pPr>
        <w:pStyle w:val="Normal.0"/>
        <w:spacing w:after="0" w:line="240" w:lineRule="auto"/>
        <w:jc w:val="both"/>
        <w:rPr>
          <w:rFonts w:ascii="Seravek" w:cs="Seravek" w:hAnsi="Seravek" w:eastAsia="Seravek"/>
          <w:sz w:val="24"/>
          <w:szCs w:val="24"/>
        </w:rPr>
      </w:pPr>
    </w:p>
    <w:p>
      <w:pPr>
        <w:pStyle w:val="Normal.0"/>
        <w:spacing w:after="0" w:line="600" w:lineRule="auto"/>
        <w:ind w:left="360" w:firstLine="0"/>
        <w:rPr>
          <w:rStyle w:val="Ohne"/>
          <w:color w:val="4684a4"/>
          <w:sz w:val="24"/>
          <w:szCs w:val="24"/>
          <w:u w:color="4684a4"/>
        </w:rPr>
      </w:pPr>
      <w:r>
        <w:rPr>
          <w:rStyle w:val="Ohne"/>
          <w:rFonts w:ascii="Aileron" w:cs="Aileron" w:hAnsi="Aileron" w:eastAsia="Aileron"/>
          <w:b w:val="1"/>
          <w:bCs w:val="1"/>
          <w:color w:val="4684a4"/>
          <w:u w:color="4684a4"/>
          <w:rtl w:val="0"/>
          <w:lang w:val="de-DE"/>
        </w:rPr>
        <w:t xml:space="preserve">Entwickle deine </w:t>
      </w:r>
      <w:r>
        <w:rPr>
          <w:rStyle w:val="Ohne"/>
          <w:rFonts w:ascii="Aileron" w:cs="Aileron" w:hAnsi="Aileron" w:eastAsia="Aileron"/>
          <w:b w:val="1"/>
          <w:bCs w:val="1"/>
          <w:color w:val="4684a4"/>
          <w:u w:val="single" w:color="7391a4"/>
          <w:rtl w:val="0"/>
          <w:lang w:val="de-DE"/>
        </w:rPr>
        <w:t xml:space="preserve">                                                                        </w:t>
      </w:r>
      <w:r>
        <w:rPr>
          <w:rStyle w:val="Ohne"/>
          <w:rFonts w:ascii="Aileron" w:cs="Aileron" w:hAnsi="Aileron" w:eastAsia="Aileron"/>
          <w:b w:val="1"/>
          <w:bCs w:val="1"/>
          <w:color w:val="4684a4"/>
          <w:u w:color="7391a4"/>
          <w:rtl w:val="0"/>
          <w:lang w:val="de-DE"/>
        </w:rPr>
        <w:t xml:space="preserve"> </w:t>
      </w:r>
      <w:r>
        <w:rPr>
          <w:rStyle w:val="Ohne"/>
          <w:rFonts w:ascii="Aileron" w:cs="Aileron" w:hAnsi="Aileron" w:eastAsia="Aileron"/>
          <w:b w:val="1"/>
          <w:bCs w:val="1"/>
          <w:color w:val="4684a4"/>
          <w:u w:color="4684a4"/>
          <w:rtl w:val="0"/>
          <w:lang w:val="de-DE"/>
        </w:rPr>
        <w:t>.</w:t>
      </w:r>
      <w:r>
        <w:rPr>
          <w:rStyle w:val="Ohne"/>
          <w:rFonts w:ascii="Aileron" w:cs="Aileron" w:hAnsi="Aileron" w:eastAsia="Aileron"/>
          <w:b w:val="1"/>
          <w:bCs w:val="1"/>
          <w:color w:val="4684a4"/>
          <w:u w:color="4684a4"/>
        </w:rPr>
        <w:br w:type="textWrapping"/>
      </w:r>
      <w:r>
        <w:rPr>
          <w:rStyle w:val="Ohne"/>
          <w:rFonts w:ascii="Aileron" w:cs="Aileron" w:hAnsi="Aileron" w:eastAsia="Aileron"/>
          <w:b w:val="1"/>
          <w:bCs w:val="1"/>
          <w:color w:val="4684a4"/>
          <w:u w:color="4684a4"/>
          <w:rtl w:val="0"/>
          <w:lang w:val="de-DE"/>
        </w:rPr>
        <w:t xml:space="preserve">Entwickle deinen </w:t>
      </w:r>
      <w:r>
        <w:rPr>
          <w:rStyle w:val="Ohne"/>
          <w:rFonts w:ascii="Aileron" w:cs="Aileron" w:hAnsi="Aileron" w:eastAsia="Aileron"/>
          <w:b w:val="1"/>
          <w:bCs w:val="1"/>
          <w:color w:val="4684a4"/>
          <w:u w:val="single" w:color="7391a4"/>
          <w:rtl w:val="0"/>
          <w:lang w:val="de-DE"/>
        </w:rPr>
        <w:t xml:space="preserve">                                                                        </w:t>
      </w:r>
      <w:r>
        <w:rPr>
          <w:rStyle w:val="Ohne"/>
          <w:rFonts w:ascii="Aileron" w:cs="Aileron" w:hAnsi="Aileron" w:eastAsia="Aileron"/>
          <w:b w:val="1"/>
          <w:bCs w:val="1"/>
          <w:color w:val="4684a4"/>
          <w:u w:color="7391a4"/>
          <w:rtl w:val="0"/>
          <w:lang w:val="de-DE"/>
        </w:rPr>
        <w:t xml:space="preserve"> </w:t>
      </w:r>
      <w:r>
        <w:rPr>
          <w:rStyle w:val="Ohne"/>
          <w:rFonts w:ascii="Aileron" w:cs="Aileron" w:hAnsi="Aileron" w:eastAsia="Aileron"/>
          <w:b w:val="1"/>
          <w:bCs w:val="1"/>
          <w:color w:val="4684a4"/>
          <w:u w:color="4684a4"/>
          <w:rtl w:val="0"/>
          <w:lang w:val="de-DE"/>
        </w:rPr>
        <w:t>.</w:t>
      </w:r>
    </w:p>
    <w:p>
      <w:pPr>
        <w:pStyle w:val="Normal.0"/>
        <w:spacing w:after="0" w:line="600" w:lineRule="auto"/>
        <w:ind w:firstLine="360"/>
        <w:rPr>
          <w:rStyle w:val="Ohne"/>
          <w:rFonts w:ascii="Aileron" w:cs="Aileron" w:hAnsi="Aileron" w:eastAsia="Aileron"/>
          <w:b w:val="1"/>
          <w:bCs w:val="1"/>
          <w:color w:val="4684a4"/>
          <w:u w:color="4684a4"/>
        </w:rPr>
      </w:pPr>
      <w:r>
        <w:rPr>
          <w:rStyle w:val="Ohne"/>
          <w:rFonts w:ascii="Aileron" w:cs="Aileron" w:hAnsi="Aileron" w:eastAsia="Aileron"/>
          <w:b w:val="1"/>
          <w:bCs w:val="1"/>
          <w:color w:val="4684a4"/>
          <w:u w:color="4684a4"/>
          <w:rtl w:val="0"/>
          <w:lang w:val="de-DE"/>
        </w:rPr>
        <w:t xml:space="preserve">Entwickle deine </w:t>
      </w:r>
      <w:r>
        <w:rPr>
          <w:rStyle w:val="Ohne"/>
          <w:rFonts w:ascii="Aileron" w:cs="Aileron" w:hAnsi="Aileron" w:eastAsia="Aileron"/>
          <w:b w:val="1"/>
          <w:bCs w:val="1"/>
          <w:color w:val="4684a4"/>
          <w:u w:val="single" w:color="7391a4"/>
          <w:rtl w:val="0"/>
          <w:lang w:val="de-DE"/>
        </w:rPr>
        <w:t xml:space="preserve">                                                                        </w:t>
      </w:r>
      <w:r>
        <w:rPr>
          <w:rStyle w:val="Ohne"/>
          <w:rFonts w:ascii="Aileron" w:cs="Aileron" w:hAnsi="Aileron" w:eastAsia="Aileron"/>
          <w:b w:val="1"/>
          <w:bCs w:val="1"/>
          <w:color w:val="4684a4"/>
          <w:u w:color="7391a4"/>
          <w:rtl w:val="0"/>
          <w:lang w:val="de-DE"/>
        </w:rPr>
        <w:t xml:space="preserve"> </w:t>
      </w:r>
      <w:r>
        <w:rPr>
          <w:rStyle w:val="Ohne"/>
          <w:rFonts w:ascii="Aileron" w:cs="Aileron" w:hAnsi="Aileron" w:eastAsia="Aileron"/>
          <w:b w:val="1"/>
          <w:bCs w:val="1"/>
          <w:color w:val="4684a4"/>
          <w:u w:color="4684a4"/>
          <w:rtl w:val="0"/>
          <w:lang w:val="de-DE"/>
        </w:rPr>
        <w:t>.</w:t>
      </w:r>
    </w:p>
    <w:p>
      <w:pPr>
        <w:pStyle w:val="Normal.0"/>
        <w:spacing w:after="0" w:line="600" w:lineRule="auto"/>
        <w:ind w:firstLine="360"/>
        <w:rPr>
          <w:rFonts w:ascii="Aileron" w:cs="Aileron" w:hAnsi="Aileron" w:eastAsia="Aileron"/>
          <w:b w:val="1"/>
          <w:bCs w:val="1"/>
          <w:color w:val="4684a4"/>
          <w:u w:color="4684a4"/>
        </w:rPr>
      </w:pPr>
    </w:p>
    <w:p>
      <w:pPr>
        <w:pStyle w:val="Normal.0"/>
        <w:widowControl w:val="0"/>
        <w:numPr>
          <w:ilvl w:val="0"/>
          <w:numId w:val="104"/>
        </w:numPr>
        <w:bidi w:val="0"/>
        <w:spacing w:after="0" w:line="600" w:lineRule="auto"/>
        <w:ind w:right="0"/>
        <w:jc w:val="both"/>
        <w:rPr>
          <w:rFonts w:ascii="Seravek" w:hAnsi="Seravek"/>
          <w:sz w:val="28"/>
          <w:szCs w:val="28"/>
          <w:rtl w:val="0"/>
          <w:lang w:val="en-US"/>
        </w:rPr>
      </w:pPr>
      <w:r>
        <w:rPr>
          <w:rStyle w:val="Ohne"/>
          <w:rFonts w:ascii="Aileron" w:cs="Aileron" w:hAnsi="Aileron" w:eastAsia="Aileron"/>
          <w:b w:val="1"/>
          <w:bCs w:val="1"/>
          <w:color w:val="7391a4"/>
          <w:sz w:val="28"/>
          <w:szCs w:val="28"/>
          <w:u w:color="7391a4"/>
          <w:rtl w:val="0"/>
          <w:lang w:val="en-US"/>
        </w:rPr>
        <w:t>Wir</w:t>
      </w:r>
      <w:r>
        <w:rPr>
          <w:rStyle w:val="Ohne"/>
          <w:rFonts w:ascii="Aileron" w:cs="Aileron" w:hAnsi="Aileron" w:eastAsia="Aileron"/>
          <w:b w:val="1"/>
          <w:bCs w:val="1"/>
          <w:color w:val="4684a4"/>
          <w:sz w:val="22"/>
          <w:szCs w:val="22"/>
          <w:u w:color="7391a4"/>
          <w:rtl w:val="0"/>
          <w:lang w:val="de-DE"/>
        </w:rPr>
        <w:t xml:space="preserve"> </w:t>
      </w:r>
      <w:r>
        <w:rPr>
          <w:rStyle w:val="Ohne"/>
          <w:rFonts w:ascii="Aileron" w:cs="Aileron" w:hAnsi="Aileron" w:eastAsia="Aileron"/>
          <w:b w:val="1"/>
          <w:bCs w:val="1"/>
          <w:color w:val="4684a4"/>
          <w:sz w:val="22"/>
          <w:szCs w:val="22"/>
          <w:u w:val="single" w:color="7391a4"/>
          <w:rtl w:val="0"/>
          <w:lang w:val="de-DE"/>
        </w:rPr>
        <w:t xml:space="preserve">                                                                                                      </w:t>
      </w:r>
      <w:r>
        <w:rPr>
          <w:rStyle w:val="Ohne"/>
          <w:rFonts w:ascii="Aileron" w:cs="Aileron" w:hAnsi="Aileron" w:eastAsia="Aileron"/>
          <w:b w:val="1"/>
          <w:bCs w:val="1"/>
          <w:color w:val="4684a4"/>
          <w:sz w:val="22"/>
          <w:szCs w:val="22"/>
          <w:u w:color="7391a4"/>
          <w:rtl w:val="0"/>
          <w:lang w:val="de-DE"/>
        </w:rPr>
        <w:t xml:space="preserve"> </w:t>
      </w:r>
      <w:r>
        <w:rPr>
          <w:rStyle w:val="Ohne"/>
          <w:rFonts w:ascii="Aileron" w:cs="Aileron" w:hAnsi="Aileron" w:eastAsia="Aileron"/>
          <w:b w:val="1"/>
          <w:bCs w:val="1"/>
          <w:color w:val="7391a4"/>
          <w:sz w:val="28"/>
          <w:szCs w:val="28"/>
          <w:u w:color="7391a4"/>
          <w:rtl w:val="0"/>
          <w:lang w:val="en-US"/>
        </w:rPr>
        <w:t>.</w:t>
      </w:r>
    </w:p>
    <w:p>
      <w:pPr>
        <w:pStyle w:val="Normal.0"/>
        <w:widowControl w:val="0"/>
        <w:spacing w:after="0" w:line="240" w:lineRule="auto"/>
        <w:ind w:left="360" w:firstLine="0"/>
        <w:rPr>
          <w:rStyle w:val="Ohne"/>
          <w:i w:val="1"/>
          <w:iCs w:val="1"/>
          <w:color w:val="58595b"/>
          <w:u w:color="58595b"/>
        </w:rPr>
      </w:pPr>
      <w:r>
        <w:rPr>
          <w:rStyle w:val="Ohne"/>
          <w:i w:val="1"/>
          <w:iCs w:val="1"/>
          <w:color w:val="58595b"/>
          <w:u w:color="58595b"/>
          <w:rtl w:val="0"/>
          <w:lang w:val="de-DE"/>
        </w:rPr>
        <w:t xml:space="preserve">Da rief Jesus sie alle zusammen und sagte: </w:t>
      </w:r>
      <w:r>
        <w:rPr>
          <w:rStyle w:val="Ohne"/>
          <w:i w:val="1"/>
          <w:iCs w:val="1"/>
          <w:color w:val="58595b"/>
          <w:u w:color="58595b"/>
          <w:rtl w:val="0"/>
          <w:lang w:val="de-DE"/>
        </w:rPr>
        <w:t>»</w:t>
      </w:r>
      <w:r>
        <w:rPr>
          <w:rStyle w:val="Ohne"/>
          <w:i w:val="1"/>
          <w:iCs w:val="1"/>
          <w:color w:val="58595b"/>
          <w:u w:color="58595b"/>
          <w:rtl w:val="0"/>
          <w:lang w:val="de-DE"/>
        </w:rPr>
        <w:t xml:space="preserve">Ihr wisst, dass die, die als Herrscher </w:t>
      </w:r>
      <w:r>
        <w:rPr>
          <w:rStyle w:val="Ohne"/>
          <w:i w:val="1"/>
          <w:iCs w:val="1"/>
          <w:color w:val="58595b"/>
          <w:u w:color="58595b"/>
          <w:rtl w:val="0"/>
          <w:lang w:val="de-DE"/>
        </w:rPr>
        <w:t>ü</w:t>
      </w:r>
      <w:r>
        <w:rPr>
          <w:rStyle w:val="Ohne"/>
          <w:i w:val="1"/>
          <w:iCs w:val="1"/>
          <w:color w:val="58595b"/>
          <w:u w:color="58595b"/>
          <w:rtl w:val="0"/>
          <w:lang w:val="de-DE"/>
        </w:rPr>
        <w:t>ber die V</w:t>
      </w:r>
      <w:r>
        <w:rPr>
          <w:rStyle w:val="Ohne"/>
          <w:i w:val="1"/>
          <w:iCs w:val="1"/>
          <w:color w:val="58595b"/>
          <w:u w:color="58595b"/>
          <w:rtl w:val="0"/>
          <w:lang w:val="de-DE"/>
        </w:rPr>
        <w:t>ö</w:t>
      </w:r>
      <w:r>
        <w:rPr>
          <w:rStyle w:val="Ohne"/>
          <w:i w:val="1"/>
          <w:iCs w:val="1"/>
          <w:color w:val="58595b"/>
          <w:u w:color="58595b"/>
          <w:rtl w:val="0"/>
          <w:lang w:val="de-DE"/>
        </w:rPr>
        <w:t>lker betrachtet werden, sich als ihre Herren auff</w:t>
      </w:r>
      <w:r>
        <w:rPr>
          <w:rStyle w:val="Ohne"/>
          <w:i w:val="1"/>
          <w:iCs w:val="1"/>
          <w:color w:val="58595b"/>
          <w:u w:color="58595b"/>
          <w:rtl w:val="0"/>
          <w:lang w:val="de-DE"/>
        </w:rPr>
        <w:t>ü</w:t>
      </w:r>
      <w:r>
        <w:rPr>
          <w:rStyle w:val="Ohne"/>
          <w:i w:val="1"/>
          <w:iCs w:val="1"/>
          <w:color w:val="58595b"/>
          <w:u w:color="58595b"/>
          <w:rtl w:val="0"/>
          <w:lang w:val="de-DE"/>
        </w:rPr>
        <w:t>hren und dass die V</w:t>
      </w:r>
      <w:r>
        <w:rPr>
          <w:rStyle w:val="Ohne"/>
          <w:i w:val="1"/>
          <w:iCs w:val="1"/>
          <w:color w:val="58595b"/>
          <w:u w:color="58595b"/>
          <w:rtl w:val="0"/>
          <w:lang w:val="de-DE"/>
        </w:rPr>
        <w:t>ö</w:t>
      </w:r>
      <w:r>
        <w:rPr>
          <w:rStyle w:val="Ohne"/>
          <w:i w:val="1"/>
          <w:iCs w:val="1"/>
          <w:color w:val="58595b"/>
          <w:u w:color="58595b"/>
          <w:rtl w:val="0"/>
          <w:lang w:val="de-DE"/>
        </w:rPr>
        <w:t>lker die Macht der Gro</w:t>
      </w:r>
      <w:r>
        <w:rPr>
          <w:rStyle w:val="Ohne"/>
          <w:i w:val="1"/>
          <w:iCs w:val="1"/>
          <w:color w:val="58595b"/>
          <w:u w:color="58595b"/>
          <w:rtl w:val="0"/>
          <w:lang w:val="de-DE"/>
        </w:rPr>
        <w:t>ß</w:t>
      </w:r>
      <w:r>
        <w:rPr>
          <w:rStyle w:val="Ohne"/>
          <w:i w:val="1"/>
          <w:iCs w:val="1"/>
          <w:color w:val="58595b"/>
          <w:u w:color="58595b"/>
          <w:rtl w:val="0"/>
          <w:lang w:val="de-DE"/>
        </w:rPr>
        <w:t>en zu sp</w:t>
      </w:r>
      <w:r>
        <w:rPr>
          <w:rStyle w:val="Ohne"/>
          <w:i w:val="1"/>
          <w:iCs w:val="1"/>
          <w:color w:val="58595b"/>
          <w:u w:color="58595b"/>
          <w:rtl w:val="0"/>
          <w:lang w:val="de-DE"/>
        </w:rPr>
        <w:t>ü</w:t>
      </w:r>
      <w:r>
        <w:rPr>
          <w:rStyle w:val="Ohne"/>
          <w:i w:val="1"/>
          <w:iCs w:val="1"/>
          <w:color w:val="58595b"/>
          <w:u w:color="58595b"/>
          <w:rtl w:val="0"/>
          <w:lang w:val="de-DE"/>
        </w:rPr>
        <w:t>ren bekommen. Bei euch ist es nicht so. Im Gegenteil: Wer unter euch gro</w:t>
      </w:r>
      <w:r>
        <w:rPr>
          <w:rStyle w:val="Ohne"/>
          <w:i w:val="1"/>
          <w:iCs w:val="1"/>
          <w:color w:val="58595b"/>
          <w:u w:color="58595b"/>
          <w:rtl w:val="0"/>
          <w:lang w:val="de-DE"/>
        </w:rPr>
        <w:t xml:space="preserve">ß </w:t>
      </w:r>
      <w:r>
        <w:rPr>
          <w:rStyle w:val="Ohne"/>
          <w:i w:val="1"/>
          <w:iCs w:val="1"/>
          <w:color w:val="58595b"/>
          <w:u w:color="58595b"/>
          <w:rtl w:val="0"/>
          <w:lang w:val="de-DE"/>
        </w:rPr>
        <w:t>werden will, soll den anderen dienen; wer unter euch der Erste sein will, soll zum Dienst an allen bereit sein. Denn auch der Menschensohn ist nicht gekommen, um sich dienen zu lassen, sondern um zu dienen und sein Leben als L</w:t>
      </w:r>
      <w:r>
        <w:rPr>
          <w:rStyle w:val="Ohne"/>
          <w:i w:val="1"/>
          <w:iCs w:val="1"/>
          <w:color w:val="58595b"/>
          <w:u w:color="58595b"/>
          <w:rtl w:val="0"/>
          <w:lang w:val="de-DE"/>
        </w:rPr>
        <w:t>ö</w:t>
      </w:r>
      <w:r>
        <w:rPr>
          <w:rStyle w:val="Ohne"/>
          <w:i w:val="1"/>
          <w:iCs w:val="1"/>
          <w:color w:val="58595b"/>
          <w:u w:color="58595b"/>
          <w:rtl w:val="0"/>
          <w:lang w:val="de-DE"/>
        </w:rPr>
        <w:t>segeld f</w:t>
      </w:r>
      <w:r>
        <w:rPr>
          <w:rStyle w:val="Ohne"/>
          <w:i w:val="1"/>
          <w:iCs w:val="1"/>
          <w:color w:val="58595b"/>
          <w:u w:color="58595b"/>
          <w:rtl w:val="0"/>
          <w:lang w:val="de-DE"/>
        </w:rPr>
        <w:t>ü</w:t>
      </w:r>
      <w:r>
        <w:rPr>
          <w:rStyle w:val="Ohne"/>
          <w:i w:val="1"/>
          <w:iCs w:val="1"/>
          <w:color w:val="58595b"/>
          <w:u w:color="58595b"/>
          <w:rtl w:val="0"/>
          <w:lang w:val="de-DE"/>
        </w:rPr>
        <w:t>r viele hinzugeben.</w:t>
      </w:r>
      <w:r>
        <w:rPr>
          <w:rStyle w:val="Ohne"/>
          <w:i w:val="1"/>
          <w:iCs w:val="1"/>
          <w:color w:val="58595b"/>
          <w:u w:color="58595b"/>
          <w:rtl w:val="0"/>
          <w:lang w:val="de-DE"/>
        </w:rPr>
        <w:t>«</w:t>
      </w:r>
    </w:p>
    <w:p>
      <w:pPr>
        <w:pStyle w:val="Normal.0"/>
        <w:spacing w:after="0" w:line="240" w:lineRule="auto"/>
        <w:ind w:left="360" w:firstLine="0"/>
        <w:rPr>
          <w:rStyle w:val="Ohne"/>
          <w:i w:val="1"/>
          <w:iCs w:val="1"/>
          <w:color w:val="7391a4"/>
          <w:spacing w:val="0"/>
          <w:u w:color="7391a4"/>
        </w:rPr>
      </w:pPr>
      <w:r>
        <w:rPr>
          <w:rStyle w:val="Ohne"/>
          <w:rFonts w:ascii="Arial Unicode MS" w:cs="Arial Unicode MS" w:hAnsi="Arial Unicode MS" w:eastAsia="Arial Unicode MS"/>
          <w:b w:val="0"/>
          <w:bCs w:val="0"/>
          <w:i w:val="0"/>
          <w:iCs w:val="0"/>
        </w:rPr>
        <w:br w:type="textWrapping"/>
      </w:r>
      <w:r>
        <w:rPr>
          <w:rStyle w:val="Ohne"/>
          <w:i w:val="1"/>
          <w:iCs w:val="1"/>
          <w:color w:val="7391a4"/>
          <w:spacing w:val="0"/>
          <w:u w:color="7391a4"/>
          <w:rtl w:val="0"/>
          <w:lang w:val="de-DE"/>
        </w:rPr>
        <w:t>Markus 10,42-45</w:t>
      </w:r>
    </w:p>
    <w:p>
      <w:pPr>
        <w:pStyle w:val="Normal.0"/>
        <w:spacing w:after="0" w:line="600" w:lineRule="auto"/>
        <w:ind w:left="360" w:firstLine="0"/>
        <w:rPr>
          <w:rFonts w:ascii="Aileron" w:cs="Aileron" w:hAnsi="Aileron" w:eastAsia="Aileron"/>
          <w:b w:val="1"/>
          <w:bCs w:val="1"/>
          <w:color w:val="4684a4"/>
          <w:u w:color="4684a4"/>
        </w:rPr>
      </w:pPr>
    </w:p>
    <w:p>
      <w:pPr>
        <w:pStyle w:val="Normal.0"/>
        <w:spacing w:after="0" w:line="600" w:lineRule="auto"/>
        <w:ind w:left="360" w:firstLine="0"/>
        <w:rPr>
          <w:rStyle w:val="Ohne"/>
          <w:color w:val="4684a4"/>
          <w:sz w:val="24"/>
          <w:szCs w:val="24"/>
          <w:u w:color="4684a4"/>
        </w:rPr>
      </w:pPr>
      <w:r>
        <w:rPr>
          <w:rStyle w:val="Ohne"/>
          <w:rFonts w:ascii="Aileron" w:cs="Aileron" w:hAnsi="Aileron" w:eastAsia="Aileron"/>
          <w:b w:val="1"/>
          <w:bCs w:val="1"/>
          <w:color w:val="4684a4"/>
          <w:u w:color="4684a4"/>
          <w:rtl w:val="0"/>
          <w:lang w:val="de-DE"/>
        </w:rPr>
        <w:t xml:space="preserve">Sei </w:t>
      </w:r>
      <w:r>
        <w:rPr>
          <w:rStyle w:val="Ohne"/>
          <w:rFonts w:ascii="Aileron" w:cs="Aileron" w:hAnsi="Aileron" w:eastAsia="Aileron"/>
          <w:b w:val="1"/>
          <w:bCs w:val="1"/>
          <w:color w:val="4684a4"/>
          <w:u w:val="single" w:color="7391a4"/>
          <w:rtl w:val="0"/>
          <w:lang w:val="de-DE"/>
        </w:rPr>
        <w:t xml:space="preserve">                                                                        </w:t>
      </w:r>
      <w:r>
        <w:rPr>
          <w:rStyle w:val="Ohne"/>
          <w:rFonts w:ascii="Aileron" w:cs="Aileron" w:hAnsi="Aileron" w:eastAsia="Aileron"/>
          <w:b w:val="1"/>
          <w:bCs w:val="1"/>
          <w:color w:val="4684a4"/>
          <w:u w:color="7391a4"/>
          <w:rtl w:val="0"/>
          <w:lang w:val="de-DE"/>
        </w:rPr>
        <w:t xml:space="preserve"> </w:t>
      </w:r>
      <w:r>
        <w:rPr>
          <w:rStyle w:val="Ohne"/>
          <w:rFonts w:ascii="Aileron" w:cs="Aileron" w:hAnsi="Aileron" w:eastAsia="Aileron"/>
          <w:b w:val="1"/>
          <w:bCs w:val="1"/>
          <w:color w:val="4684a4"/>
          <w:u w:color="4684a4"/>
          <w:rtl w:val="0"/>
          <w:lang w:val="de-DE"/>
        </w:rPr>
        <w:t>.</w:t>
      </w:r>
      <w:r>
        <w:rPr>
          <w:rStyle w:val="Ohne"/>
          <w:rFonts w:ascii="Aileron" w:cs="Aileron" w:hAnsi="Aileron" w:eastAsia="Aileron"/>
          <w:b w:val="1"/>
          <w:bCs w:val="1"/>
          <w:color w:val="4684a4"/>
          <w:u w:color="4684a4"/>
        </w:rPr>
        <w:br w:type="textWrapping"/>
      </w:r>
      <w:r>
        <w:rPr>
          <w:rStyle w:val="Ohne"/>
          <w:rFonts w:ascii="Aileron" w:cs="Aileron" w:hAnsi="Aileron" w:eastAsia="Aileron"/>
          <w:b w:val="1"/>
          <w:bCs w:val="1"/>
          <w:color w:val="4684a4"/>
          <w:u w:color="4684a4"/>
          <w:rtl w:val="0"/>
          <w:lang w:val="de-DE"/>
        </w:rPr>
        <w:t xml:space="preserve">Sei </w:t>
      </w:r>
      <w:r>
        <w:rPr>
          <w:rStyle w:val="Ohne"/>
          <w:rFonts w:ascii="Aileron" w:cs="Aileron" w:hAnsi="Aileron" w:eastAsia="Aileron"/>
          <w:b w:val="1"/>
          <w:bCs w:val="1"/>
          <w:color w:val="4684a4"/>
          <w:u w:val="single" w:color="7391a4"/>
          <w:rtl w:val="0"/>
          <w:lang w:val="de-DE"/>
        </w:rPr>
        <w:t xml:space="preserve">                                                                        </w:t>
      </w:r>
      <w:r>
        <w:rPr>
          <w:rStyle w:val="Ohne"/>
          <w:rFonts w:ascii="Aileron" w:cs="Aileron" w:hAnsi="Aileron" w:eastAsia="Aileron"/>
          <w:b w:val="1"/>
          <w:bCs w:val="1"/>
          <w:color w:val="4684a4"/>
          <w:u w:color="7391a4"/>
          <w:rtl w:val="0"/>
          <w:lang w:val="de-DE"/>
        </w:rPr>
        <w:t xml:space="preserve"> </w:t>
      </w:r>
      <w:r>
        <w:rPr>
          <w:rStyle w:val="Ohne"/>
          <w:rFonts w:ascii="Aileron" w:cs="Aileron" w:hAnsi="Aileron" w:eastAsia="Aileron"/>
          <w:b w:val="1"/>
          <w:bCs w:val="1"/>
          <w:color w:val="4684a4"/>
          <w:u w:color="4684a4"/>
          <w:rtl w:val="0"/>
          <w:lang w:val="de-DE"/>
        </w:rPr>
        <w:t>.</w:t>
      </w:r>
    </w:p>
    <w:p>
      <w:pPr>
        <w:pStyle w:val="Normal.0"/>
        <w:spacing w:after="0" w:line="600" w:lineRule="auto"/>
        <w:ind w:firstLine="360"/>
        <w:rPr>
          <w:rStyle w:val="Ohne"/>
          <w:rFonts w:ascii="Aileron" w:cs="Aileron" w:hAnsi="Aileron" w:eastAsia="Aileron"/>
          <w:b w:val="1"/>
          <w:bCs w:val="1"/>
          <w:color w:val="4684a4"/>
          <w:u w:color="4684a4"/>
        </w:rPr>
      </w:pPr>
      <w:r>
        <w:rPr>
          <w:rStyle w:val="Ohne"/>
          <w:rFonts w:ascii="Aileron" w:cs="Aileron" w:hAnsi="Aileron" w:eastAsia="Aileron"/>
          <w:b w:val="1"/>
          <w:bCs w:val="1"/>
          <w:color w:val="4684a4"/>
          <w:u w:color="4684a4"/>
          <w:rtl w:val="0"/>
          <w:lang w:val="de-DE"/>
        </w:rPr>
        <w:t xml:space="preserve">Sei </w:t>
      </w:r>
      <w:r>
        <w:rPr>
          <w:rStyle w:val="Ohne"/>
          <w:rFonts w:ascii="Aileron" w:cs="Aileron" w:hAnsi="Aileron" w:eastAsia="Aileron"/>
          <w:b w:val="1"/>
          <w:bCs w:val="1"/>
          <w:color w:val="4684a4"/>
          <w:u w:val="single" w:color="7391a4"/>
          <w:rtl w:val="0"/>
          <w:lang w:val="de-DE"/>
        </w:rPr>
        <w:t xml:space="preserve">                                                                        </w:t>
      </w:r>
      <w:r>
        <w:rPr>
          <w:rStyle w:val="Ohne"/>
          <w:rFonts w:ascii="Aileron" w:cs="Aileron" w:hAnsi="Aileron" w:eastAsia="Aileron"/>
          <w:b w:val="1"/>
          <w:bCs w:val="1"/>
          <w:color w:val="4684a4"/>
          <w:u w:color="7391a4"/>
          <w:rtl w:val="0"/>
          <w:lang w:val="de-DE"/>
        </w:rPr>
        <w:t xml:space="preserve"> </w:t>
      </w:r>
      <w:r>
        <w:rPr>
          <w:rStyle w:val="Ohne"/>
          <w:rFonts w:ascii="Aileron" w:cs="Aileron" w:hAnsi="Aileron" w:eastAsia="Aileron"/>
          <w:b w:val="1"/>
          <w:bCs w:val="1"/>
          <w:color w:val="4684a4"/>
          <w:u w:color="4684a4"/>
          <w:rtl w:val="0"/>
          <w:lang w:val="de-DE"/>
        </w:rPr>
        <w:t>.</w:t>
      </w:r>
    </w:p>
    <w:p>
      <w:pPr>
        <w:pStyle w:val="Normal.0"/>
        <w:spacing w:after="0" w:line="600" w:lineRule="auto"/>
        <w:ind w:firstLine="360"/>
        <w:rPr>
          <w:rFonts w:ascii="Aileron" w:cs="Aileron" w:hAnsi="Aileron" w:eastAsia="Aileron"/>
          <w:b w:val="1"/>
          <w:bCs w:val="1"/>
          <w:color w:val="4684a4"/>
          <w:u w:color="4684a4"/>
        </w:rPr>
      </w:pPr>
    </w:p>
    <w:p>
      <w:pPr>
        <w:pStyle w:val="Normal.0"/>
        <w:spacing w:after="0" w:line="600" w:lineRule="auto"/>
        <w:ind w:firstLine="360"/>
        <w:rPr>
          <w:rFonts w:ascii="Aileron" w:cs="Aileron" w:hAnsi="Aileron" w:eastAsia="Aileron"/>
          <w:b w:val="1"/>
          <w:bCs w:val="1"/>
          <w:color w:val="4684a4"/>
          <w:u w:color="4684a4"/>
        </w:rPr>
      </w:pPr>
    </w:p>
    <w:p>
      <w:pPr>
        <w:pStyle w:val="List Paragraph"/>
        <w:numPr>
          <w:ilvl w:val="0"/>
          <w:numId w:val="104"/>
        </w:numPr>
        <w:bidi w:val="0"/>
        <w:spacing w:after="0" w:line="600" w:lineRule="auto"/>
        <w:ind w:right="0"/>
        <w:jc w:val="both"/>
        <w:rPr>
          <w:rFonts w:ascii="Seravek" w:hAnsi="Seravek"/>
          <w:color w:val="4684a4"/>
          <w:sz w:val="28"/>
          <w:szCs w:val="28"/>
          <w:rtl w:val="0"/>
          <w:lang w:val="en-US"/>
        </w:rPr>
      </w:pPr>
      <w:r>
        <w:rPr>
          <w:rStyle w:val="Ohne"/>
          <w:rFonts w:ascii="Aileron" w:cs="Aileron" w:hAnsi="Aileron" w:eastAsia="Aileron"/>
          <w:b w:val="1"/>
          <w:bCs w:val="1"/>
          <w:color w:val="4684a4"/>
          <w:sz w:val="28"/>
          <w:szCs w:val="28"/>
          <w:u w:color="4684a4"/>
          <w:rtl w:val="0"/>
          <w:lang w:val="en-US"/>
        </w:rPr>
        <w:t xml:space="preserve">Wir </w:t>
      </w:r>
      <w:r>
        <w:rPr>
          <w:rStyle w:val="Ohne"/>
          <w:rFonts w:ascii="Calibri" w:cs="Calibri" w:hAnsi="Calibri" w:eastAsia="Calibri"/>
          <w:b w:val="1"/>
          <w:bCs w:val="1"/>
          <w:color w:val="4684a4"/>
          <w:sz w:val="22"/>
          <w:szCs w:val="22"/>
          <w:u w:val="single" w:color="7391a4"/>
          <w:rtl w:val="0"/>
          <w:lang w:val="de-DE"/>
        </w:rPr>
        <w:t xml:space="preserve">                                                                                                       </w:t>
      </w:r>
      <w:r>
        <w:rPr>
          <w:rStyle w:val="Ohne"/>
          <w:rFonts w:ascii="Calibri" w:cs="Calibri" w:hAnsi="Calibri" w:eastAsia="Calibri"/>
          <w:b w:val="1"/>
          <w:bCs w:val="1"/>
          <w:color w:val="4684a4"/>
          <w:sz w:val="22"/>
          <w:szCs w:val="22"/>
          <w:u w:color="7391a4"/>
          <w:rtl w:val="0"/>
          <w:lang w:val="de-DE"/>
        </w:rPr>
        <w:t xml:space="preserve"> </w:t>
      </w:r>
      <w:r>
        <w:rPr>
          <w:rStyle w:val="Ohne"/>
          <w:rFonts w:ascii="Calibri" w:cs="Calibri" w:hAnsi="Calibri" w:eastAsia="Calibri"/>
          <w:b w:val="1"/>
          <w:bCs w:val="1"/>
          <w:color w:val="4684a4"/>
          <w:sz w:val="28"/>
          <w:szCs w:val="28"/>
          <w:u w:color="4684a4"/>
          <w:rtl w:val="0"/>
          <w:lang w:val="de-DE"/>
        </w:rPr>
        <w:t>.</w:t>
      </w:r>
    </w:p>
    <w:p>
      <w:pPr>
        <w:pStyle w:val="List Paragraph"/>
        <w:widowControl w:val="0"/>
        <w:spacing w:after="0" w:line="240" w:lineRule="auto"/>
        <w:rPr>
          <w:rStyle w:val="Ohne"/>
          <w:i w:val="1"/>
          <w:iCs w:val="1"/>
          <w:color w:val="58595b"/>
          <w:u w:color="58595b"/>
        </w:rPr>
      </w:pPr>
      <w:r>
        <w:rPr>
          <w:rStyle w:val="Ohne"/>
          <w:i w:val="1"/>
          <w:iCs w:val="1"/>
          <w:color w:val="58595b"/>
          <w:u w:color="58595b"/>
          <w:rtl w:val="0"/>
          <w:lang w:val="de-DE"/>
        </w:rPr>
        <w:t>»</w:t>
      </w:r>
      <w:r>
        <w:rPr>
          <w:rStyle w:val="Ohne"/>
          <w:i w:val="1"/>
          <w:iCs w:val="1"/>
          <w:color w:val="58595b"/>
          <w:u w:color="58595b"/>
          <w:rtl w:val="0"/>
          <w:lang w:val="de-DE"/>
        </w:rPr>
        <w:t>Die Menschen waren vor Staunen ganz au</w:t>
      </w:r>
      <w:r>
        <w:rPr>
          <w:rStyle w:val="Ohne"/>
          <w:i w:val="1"/>
          <w:iCs w:val="1"/>
          <w:color w:val="58595b"/>
          <w:u w:color="58595b"/>
          <w:rtl w:val="0"/>
          <w:lang w:val="de-DE"/>
        </w:rPr>
        <w:t>ß</w:t>
      </w:r>
      <w:r>
        <w:rPr>
          <w:rStyle w:val="Ohne"/>
          <w:i w:val="1"/>
          <w:iCs w:val="1"/>
          <w:color w:val="58595b"/>
          <w:u w:color="58595b"/>
          <w:rtl w:val="0"/>
          <w:lang w:val="de-DE"/>
        </w:rPr>
        <w:t xml:space="preserve">er sich. </w:t>
      </w:r>
      <w:r>
        <w:rPr>
          <w:rStyle w:val="Ohne"/>
          <w:i w:val="1"/>
          <w:iCs w:val="1"/>
          <w:color w:val="58595b"/>
          <w:u w:color="58595b"/>
          <w:rtl w:val="0"/>
          <w:lang w:val="de-DE"/>
        </w:rPr>
        <w:t>“</w:t>
      </w:r>
      <w:r>
        <w:rPr>
          <w:rStyle w:val="Ohne"/>
          <w:i w:val="1"/>
          <w:iCs w:val="1"/>
          <w:color w:val="58595b"/>
          <w:u w:color="58595b"/>
          <w:rtl w:val="0"/>
          <w:lang w:val="de-DE"/>
        </w:rPr>
        <w:t>Wie gut ist alles, was er getan hat!</w:t>
      </w:r>
      <w:r>
        <w:rPr>
          <w:rStyle w:val="Ohne"/>
          <w:i w:val="1"/>
          <w:iCs w:val="1"/>
          <w:color w:val="58595b"/>
          <w:u w:color="58595b"/>
          <w:rtl w:val="0"/>
          <w:lang w:val="de-DE"/>
        </w:rPr>
        <w:t>”</w:t>
      </w:r>
      <w:r>
        <w:rPr>
          <w:rStyle w:val="Ohne"/>
          <w:i w:val="1"/>
          <w:iCs w:val="1"/>
          <w:color w:val="58595b"/>
          <w:u w:color="58595b"/>
          <w:rtl w:val="0"/>
          <w:lang w:val="de-DE"/>
        </w:rPr>
        <w:t>, sagten sie.</w:t>
      </w:r>
      <w:r>
        <w:rPr>
          <w:rStyle w:val="Ohne"/>
          <w:i w:val="1"/>
          <w:iCs w:val="1"/>
          <w:color w:val="58595b"/>
          <w:u w:color="58595b"/>
          <w:rtl w:val="0"/>
          <w:lang w:val="de-DE"/>
        </w:rPr>
        <w:t>«</w:t>
      </w:r>
    </w:p>
    <w:p>
      <w:pPr>
        <w:pStyle w:val="List Paragraph"/>
        <w:spacing w:after="0" w:line="240" w:lineRule="auto"/>
        <w:rPr>
          <w:rStyle w:val="Ohne"/>
          <w:i w:val="1"/>
          <w:iCs w:val="1"/>
          <w:color w:val="7391a4"/>
          <w:spacing w:val="0"/>
          <w:u w:color="7391a4"/>
        </w:rPr>
      </w:pPr>
      <w:r>
        <w:rPr>
          <w:rStyle w:val="Ohne"/>
          <w:i w:val="1"/>
          <w:iCs w:val="1"/>
        </w:rPr>
        <w:br w:type="textWrapping"/>
      </w:r>
      <w:r>
        <w:rPr>
          <w:rStyle w:val="Ohne"/>
          <w:i w:val="1"/>
          <w:iCs w:val="1"/>
          <w:color w:val="7391a4"/>
          <w:spacing w:val="0"/>
          <w:u w:color="7391a4"/>
          <w:rtl w:val="0"/>
          <w:lang w:val="de-DE"/>
        </w:rPr>
        <w:t>Markus 7,37</w:t>
      </w:r>
    </w:p>
    <w:p>
      <w:pPr>
        <w:pStyle w:val="List Paragraph"/>
        <w:jc w:val="both"/>
        <w:rPr>
          <w:i w:val="1"/>
          <w:iCs w:val="1"/>
          <w:color w:val="7391a4"/>
          <w:spacing w:val="0"/>
          <w:u w:color="7391a4"/>
        </w:rPr>
      </w:pPr>
    </w:p>
    <w:p>
      <w:pPr>
        <w:pStyle w:val="List Paragraph"/>
        <w:jc w:val="both"/>
        <w:rPr>
          <w:i w:val="1"/>
          <w:iCs w:val="1"/>
          <w:color w:val="7391a4"/>
          <w:spacing w:val="0"/>
          <w:u w:color="7391a4"/>
        </w:rPr>
      </w:pPr>
    </w:p>
    <w:p>
      <w:pPr>
        <w:pStyle w:val="Normal.0"/>
        <w:spacing w:after="0" w:line="600" w:lineRule="auto"/>
        <w:ind w:left="360" w:firstLine="0"/>
        <w:rPr>
          <w:rStyle w:val="Ohne"/>
          <w:rFonts w:ascii="Aileron" w:cs="Aileron" w:hAnsi="Aileron" w:eastAsia="Aileron"/>
          <w:b w:val="1"/>
          <w:bCs w:val="1"/>
          <w:color w:val="4684a4"/>
          <w:u w:color="4684a4"/>
        </w:rPr>
      </w:pPr>
      <w:r>
        <w:rPr>
          <w:rStyle w:val="Ohne"/>
          <w:rFonts w:ascii="Aileron" w:cs="Aileron" w:hAnsi="Aileron" w:eastAsia="Aileron"/>
          <w:b w:val="1"/>
          <w:bCs w:val="1"/>
          <w:color w:val="4684a4"/>
          <w:u w:color="4684a4"/>
          <w:rtl w:val="0"/>
          <w:lang w:val="de-DE"/>
        </w:rPr>
        <w:t xml:space="preserve">Mache </w:t>
      </w:r>
      <w:r>
        <w:rPr>
          <w:rStyle w:val="Ohne"/>
          <w:b w:val="1"/>
          <w:bCs w:val="1"/>
          <w:color w:val="4684a4"/>
          <w:u w:val="single" w:color="7391a4"/>
          <w:rtl w:val="0"/>
          <w:lang w:val="de-DE"/>
        </w:rPr>
        <w:t xml:space="preserve">                                                                       </w:t>
      </w:r>
      <w:r>
        <w:rPr>
          <w:rStyle w:val="Ohne"/>
          <w:b w:val="1"/>
          <w:bCs w:val="1"/>
          <w:color w:val="4684a4"/>
          <w:u w:color="4684a4"/>
          <w:rtl w:val="0"/>
          <w:lang w:val="de-DE"/>
        </w:rPr>
        <w:t xml:space="preserve"> .</w:t>
      </w:r>
      <w:r>
        <w:rPr>
          <w:rStyle w:val="Ohne"/>
          <w:rFonts w:ascii="Aileron" w:cs="Aileron" w:hAnsi="Aileron" w:eastAsia="Aileron"/>
          <w:b w:val="1"/>
          <w:bCs w:val="1"/>
          <w:color w:val="4684a4"/>
          <w:u w:color="4684a4"/>
          <w:rtl w:val="0"/>
          <w:lang w:val="de-DE"/>
        </w:rPr>
        <w:t xml:space="preserve">                                                                        </w:t>
        <w:br w:type="textWrapping"/>
      </w:r>
      <w:r>
        <w:rPr>
          <w:rStyle w:val="Ohne"/>
          <w:rFonts w:ascii="Aileron" w:cs="Aileron" w:hAnsi="Aileron" w:eastAsia="Aileron"/>
          <w:b w:val="1"/>
          <w:bCs w:val="1"/>
          <w:color w:val="4684a4"/>
          <w:u w:color="4684a4"/>
          <w:rtl w:val="0"/>
          <w:lang w:val="de-DE"/>
        </w:rPr>
        <w:t xml:space="preserve">Handle </w:t>
      </w:r>
      <w:r>
        <w:rPr>
          <w:rStyle w:val="Ohne"/>
          <w:b w:val="1"/>
          <w:bCs w:val="1"/>
          <w:color w:val="4684a4"/>
          <w:u w:val="single" w:color="7391a4"/>
          <w:rtl w:val="0"/>
          <w:lang w:val="de-DE"/>
        </w:rPr>
        <w:t xml:space="preserve">                                                                       </w:t>
      </w:r>
      <w:r>
        <w:rPr>
          <w:rStyle w:val="Ohne"/>
          <w:rFonts w:ascii="Aileron" w:cs="Aileron" w:hAnsi="Aileron" w:eastAsia="Aileron"/>
          <w:b w:val="1"/>
          <w:bCs w:val="1"/>
          <w:color w:val="4684a4"/>
          <w:u w:color="4684a4"/>
          <w:rtl w:val="0"/>
          <w:lang w:val="de-DE"/>
        </w:rPr>
        <w:t xml:space="preserve"> .</w:t>
      </w:r>
    </w:p>
    <w:p>
      <w:pPr>
        <w:pStyle w:val="Normal.0"/>
        <w:spacing w:after="0" w:line="600" w:lineRule="auto"/>
        <w:ind w:left="360" w:firstLine="0"/>
        <w:rPr>
          <w:rStyle w:val="Ohne"/>
          <w:rFonts w:ascii="Aileron" w:cs="Aileron" w:hAnsi="Aileron" w:eastAsia="Aileron"/>
          <w:b w:val="1"/>
          <w:bCs w:val="1"/>
          <w:color w:val="4684a4"/>
          <w:u w:color="4684a4"/>
        </w:rPr>
      </w:pPr>
      <w:r>
        <w:rPr>
          <w:rStyle w:val="Ohne"/>
          <w:rFonts w:ascii="Aileron" w:cs="Aileron" w:hAnsi="Aileron" w:eastAsia="Aileron"/>
          <w:b w:val="1"/>
          <w:bCs w:val="1"/>
          <w:color w:val="4684a4"/>
          <w:u w:color="4684a4"/>
          <w:rtl w:val="0"/>
          <w:lang w:val="de-DE"/>
        </w:rPr>
        <w:t xml:space="preserve">Gib </w:t>
      </w:r>
      <w:r>
        <w:rPr>
          <w:rStyle w:val="Ohne"/>
          <w:b w:val="1"/>
          <w:bCs w:val="1"/>
          <w:color w:val="4684a4"/>
          <w:u w:val="single" w:color="7391a4"/>
          <w:rtl w:val="0"/>
          <w:lang w:val="de-DE"/>
        </w:rPr>
        <w:t xml:space="preserve">                                                                     </w:t>
      </w:r>
      <w:r>
        <w:rPr>
          <w:rStyle w:val="Ohne"/>
          <w:rFonts w:ascii="Aileron" w:cs="Aileron" w:hAnsi="Aileron" w:eastAsia="Aileron"/>
          <w:b w:val="1"/>
          <w:bCs w:val="1"/>
          <w:color w:val="4684a4"/>
          <w:u w:color="4684a4"/>
          <w:rtl w:val="0"/>
          <w:lang w:val="de-DE"/>
        </w:rPr>
        <w:t xml:space="preserve"> .</w:t>
      </w:r>
    </w:p>
    <w:p>
      <w:pPr>
        <w:pStyle w:val="List Paragraph"/>
        <w:jc w:val="both"/>
        <w:rPr>
          <w:i w:val="1"/>
          <w:iCs w:val="1"/>
          <w:color w:val="7391a4"/>
          <w:spacing w:val="0"/>
          <w:u w:color="7391a4"/>
        </w:rPr>
      </w:pPr>
    </w:p>
    <w:p>
      <w:pPr>
        <w:pStyle w:val="Body Text"/>
        <w:jc w:val="both"/>
        <w:rPr>
          <w:rFonts w:ascii="Seravek" w:cs="Seravek" w:hAnsi="Seravek" w:eastAsia="Seravek"/>
          <w:sz w:val="14"/>
          <w:szCs w:val="14"/>
          <w:lang w:val="de-DE"/>
        </w:rPr>
      </w:pPr>
    </w:p>
    <w:p>
      <w:pPr>
        <w:pStyle w:val="List Paragraph"/>
        <w:numPr>
          <w:ilvl w:val="0"/>
          <w:numId w:val="104"/>
        </w:numPr>
        <w:bidi w:val="0"/>
        <w:spacing w:after="0" w:line="600" w:lineRule="auto"/>
        <w:ind w:right="0"/>
        <w:jc w:val="both"/>
        <w:rPr>
          <w:rFonts w:ascii="Seravek" w:hAnsi="Seravek"/>
          <w:color w:val="4684a4"/>
          <w:sz w:val="28"/>
          <w:szCs w:val="28"/>
          <w:rtl w:val="0"/>
          <w:lang w:val="en-US"/>
        </w:rPr>
      </w:pPr>
      <w:r>
        <w:rPr>
          <w:rStyle w:val="Ohne"/>
          <w:rFonts w:ascii="Aileron" w:cs="Aileron" w:hAnsi="Aileron" w:eastAsia="Aileron"/>
          <w:b w:val="1"/>
          <w:bCs w:val="1"/>
          <w:color w:val="4684a4"/>
          <w:sz w:val="28"/>
          <w:szCs w:val="28"/>
          <w:u w:color="4684a4"/>
          <w:rtl w:val="0"/>
          <w:lang w:val="en-US"/>
        </w:rPr>
        <w:t>Wir</w:t>
      </w:r>
      <w:r>
        <w:rPr>
          <w:rStyle w:val="Ohne"/>
          <w:rFonts w:ascii="Calibri" w:cs="Calibri" w:hAnsi="Calibri" w:eastAsia="Calibri"/>
          <w:b w:val="1"/>
          <w:bCs w:val="1"/>
          <w:color w:val="4684a4"/>
          <w:sz w:val="28"/>
          <w:szCs w:val="28"/>
          <w:u w:color="4684a4"/>
          <w:rtl w:val="0"/>
          <w:lang w:val="de-DE"/>
        </w:rPr>
        <w:t xml:space="preserve"> </w:t>
      </w:r>
      <w:r>
        <w:rPr>
          <w:rStyle w:val="Ohne"/>
          <w:rFonts w:ascii="Calibri" w:cs="Calibri" w:hAnsi="Calibri" w:eastAsia="Calibri"/>
          <w:b w:val="1"/>
          <w:bCs w:val="1"/>
          <w:color w:val="4684a4"/>
          <w:sz w:val="22"/>
          <w:szCs w:val="22"/>
          <w:u w:val="single" w:color="7391a4"/>
          <w:rtl w:val="0"/>
          <w:lang w:val="de-DE"/>
        </w:rPr>
        <w:t xml:space="preserve">                                                                                                       </w:t>
      </w:r>
      <w:r>
        <w:rPr>
          <w:rStyle w:val="Ohne"/>
          <w:rFonts w:ascii="Calibri" w:cs="Calibri" w:hAnsi="Calibri" w:eastAsia="Calibri"/>
          <w:b w:val="1"/>
          <w:bCs w:val="1"/>
          <w:color w:val="4684a4"/>
          <w:sz w:val="22"/>
          <w:szCs w:val="22"/>
          <w:u w:color="7391a4"/>
          <w:rtl w:val="0"/>
          <w:lang w:val="de-DE"/>
        </w:rPr>
        <w:t xml:space="preserve"> </w:t>
      </w:r>
      <w:r>
        <w:rPr>
          <w:rStyle w:val="Ohne"/>
          <w:rFonts w:ascii="Calibri" w:cs="Calibri" w:hAnsi="Calibri" w:eastAsia="Calibri"/>
          <w:b w:val="1"/>
          <w:bCs w:val="1"/>
          <w:color w:val="4684a4"/>
          <w:sz w:val="28"/>
          <w:szCs w:val="28"/>
          <w:u w:color="4684a4"/>
          <w:rtl w:val="0"/>
          <w:lang w:val="de-DE"/>
        </w:rPr>
        <w:t>.</w:t>
      </w:r>
    </w:p>
    <w:p>
      <w:pPr>
        <w:pStyle w:val="List Paragraph"/>
        <w:widowControl w:val="0"/>
        <w:spacing w:after="0" w:line="240" w:lineRule="auto"/>
        <w:rPr>
          <w:rStyle w:val="Ohne"/>
          <w:i w:val="1"/>
          <w:iCs w:val="1"/>
          <w:color w:val="58595b"/>
          <w:u w:color="58595b"/>
        </w:rPr>
      </w:pPr>
      <w:r>
        <w:rPr>
          <w:rStyle w:val="Ohne"/>
          <w:i w:val="1"/>
          <w:iCs w:val="1"/>
          <w:color w:val="58595b"/>
          <w:u w:color="58595b"/>
          <w:rtl w:val="0"/>
          <w:lang w:val="de-DE"/>
        </w:rPr>
        <w:t>»</w:t>
      </w:r>
      <w:r>
        <w:rPr>
          <w:rStyle w:val="Ohne"/>
          <w:i w:val="1"/>
          <w:iCs w:val="1"/>
          <w:color w:val="58595b"/>
          <w:u w:color="58595b"/>
          <w:rtl w:val="0"/>
          <w:lang w:val="de-DE"/>
        </w:rPr>
        <w:t>Wir erleben Dinge, die uns traurig machen,</w:t>
      </w:r>
      <w:r>
        <w:rPr>
          <w:rStyle w:val="Ohne"/>
          <w:i w:val="1"/>
          <w:iCs w:val="1"/>
          <w:color w:val="58595b"/>
          <w:u w:color="58595b"/>
          <w:rtl w:val="0"/>
          <w:lang w:val="de-DE"/>
        </w:rPr>
        <w:t> </w:t>
      </w:r>
      <w:r>
        <w:rPr>
          <w:rStyle w:val="Ohne"/>
          <w:i w:val="1"/>
          <w:iCs w:val="1"/>
          <w:color w:val="58595b"/>
          <w:u w:color="58595b"/>
          <w:rtl w:val="0"/>
          <w:lang w:val="de-DE"/>
        </w:rPr>
        <w:t>und sind doch immer voll Freude. Wir sind arm und machen doch viele reich. Wir besitzen nichts, und doch geh</w:t>
      </w:r>
      <w:r>
        <w:rPr>
          <w:rStyle w:val="Ohne"/>
          <w:i w:val="1"/>
          <w:iCs w:val="1"/>
          <w:color w:val="58595b"/>
          <w:u w:color="58595b"/>
          <w:rtl w:val="0"/>
          <w:lang w:val="de-DE"/>
        </w:rPr>
        <w:t>ö</w:t>
      </w:r>
      <w:r>
        <w:rPr>
          <w:rStyle w:val="Ohne"/>
          <w:i w:val="1"/>
          <w:iCs w:val="1"/>
          <w:color w:val="58595b"/>
          <w:u w:color="58595b"/>
          <w:rtl w:val="0"/>
          <w:lang w:val="de-DE"/>
        </w:rPr>
        <w:t>rt uns alles.</w:t>
      </w:r>
      <w:r>
        <w:rPr>
          <w:rStyle w:val="Ohne"/>
          <w:i w:val="1"/>
          <w:iCs w:val="1"/>
          <w:color w:val="58595b"/>
          <w:u w:color="58595b"/>
          <w:rtl w:val="0"/>
          <w:lang w:val="de-DE"/>
        </w:rPr>
        <w:t>«</w:t>
      </w:r>
    </w:p>
    <w:p>
      <w:pPr>
        <w:pStyle w:val="List Paragraph"/>
        <w:rPr>
          <w:rStyle w:val="Ohne"/>
          <w:i w:val="1"/>
          <w:iCs w:val="1"/>
          <w:color w:val="7391a4"/>
          <w:spacing w:val="0"/>
          <w:u w:color="7391a4"/>
        </w:rPr>
      </w:pPr>
      <w:r>
        <w:rPr>
          <w:rStyle w:val="Ohne"/>
          <w:i w:val="1"/>
          <w:iCs w:val="1"/>
        </w:rPr>
        <w:br w:type="textWrapping"/>
      </w:r>
      <w:r>
        <w:rPr>
          <w:rStyle w:val="Ohne"/>
          <w:i w:val="1"/>
          <w:iCs w:val="1"/>
          <w:color w:val="7391a4"/>
          <w:spacing w:val="0"/>
          <w:u w:color="7391a4"/>
          <w:rtl w:val="0"/>
          <w:lang w:val="de-DE"/>
        </w:rPr>
        <w:t>2. Korinther 6,10</w:t>
      </w:r>
    </w:p>
    <w:p>
      <w:pPr>
        <w:pStyle w:val="List Paragraph"/>
        <w:jc w:val="both"/>
        <w:rPr>
          <w:i w:val="1"/>
          <w:iCs w:val="1"/>
          <w:color w:val="7391a4"/>
          <w:spacing w:val="0"/>
          <w:u w:color="7391a4"/>
        </w:rPr>
      </w:pPr>
    </w:p>
    <w:p>
      <w:pPr>
        <w:pStyle w:val="Body Text"/>
        <w:jc w:val="both"/>
        <w:rPr>
          <w:rFonts w:ascii="Seravek" w:cs="Seravek" w:hAnsi="Seravek" w:eastAsia="Seravek"/>
          <w:sz w:val="14"/>
          <w:szCs w:val="14"/>
          <w:lang w:val="de-DE"/>
        </w:rPr>
      </w:pPr>
    </w:p>
    <w:p>
      <w:pPr>
        <w:pStyle w:val="Normal.0"/>
        <w:spacing w:after="0" w:line="600" w:lineRule="auto"/>
        <w:ind w:left="360" w:firstLine="0"/>
        <w:rPr>
          <w:rStyle w:val="Ohne"/>
          <w:rFonts w:ascii="Aileron" w:cs="Aileron" w:hAnsi="Aileron" w:eastAsia="Aileron"/>
          <w:b w:val="1"/>
          <w:bCs w:val="1"/>
          <w:color w:val="4684a4"/>
          <w:u w:color="4684a4"/>
        </w:rPr>
      </w:pPr>
      <w:r>
        <w:rPr>
          <w:rStyle w:val="Ohne"/>
          <w:rFonts w:ascii="Aileron" w:cs="Aileron" w:hAnsi="Aileron" w:eastAsia="Aileron"/>
          <w:b w:val="1"/>
          <w:bCs w:val="1"/>
          <w:color w:val="4684a4"/>
          <w:u w:color="4684a4"/>
          <w:rtl w:val="0"/>
          <w:lang w:val="de-DE"/>
        </w:rPr>
        <w:t>Sei</w:t>
      </w:r>
      <w:r>
        <w:rPr>
          <w:rStyle w:val="Ohne"/>
          <w:b w:val="1"/>
          <w:bCs w:val="1"/>
          <w:color w:val="4684a4"/>
          <w:u w:color="4684a4"/>
          <w:rtl w:val="0"/>
          <w:lang w:val="de-DE"/>
        </w:rPr>
        <w:t xml:space="preserve"> </w:t>
      </w:r>
      <w:r>
        <w:rPr>
          <w:rStyle w:val="Ohne"/>
          <w:b w:val="1"/>
          <w:bCs w:val="1"/>
          <w:color w:val="4684a4"/>
          <w:u w:val="single" w:color="7391a4"/>
          <w:rtl w:val="0"/>
          <w:lang w:val="de-DE"/>
        </w:rPr>
        <w:t xml:space="preserve">                                                                       </w:t>
      </w:r>
      <w:r>
        <w:rPr>
          <w:rStyle w:val="Ohne"/>
          <w:b w:val="1"/>
          <w:bCs w:val="1"/>
          <w:color w:val="4684a4"/>
          <w:u w:color="4684a4"/>
          <w:rtl w:val="0"/>
          <w:lang w:val="de-DE"/>
        </w:rPr>
        <w:t xml:space="preserve"> .</w:t>
      </w:r>
      <w:r>
        <w:rPr>
          <w:rStyle w:val="Ohne"/>
          <w:rFonts w:ascii="Aileron" w:cs="Aileron" w:hAnsi="Aileron" w:eastAsia="Aileron"/>
          <w:b w:val="1"/>
          <w:bCs w:val="1"/>
          <w:color w:val="4684a4"/>
          <w:u w:color="4684a4"/>
        </w:rPr>
        <w:br w:type="textWrapping"/>
      </w:r>
      <w:r>
        <w:rPr>
          <w:rStyle w:val="Ohne"/>
          <w:rFonts w:ascii="Aileron" w:cs="Aileron" w:hAnsi="Aileron" w:eastAsia="Aileron"/>
          <w:b w:val="1"/>
          <w:bCs w:val="1"/>
          <w:color w:val="4684a4"/>
          <w:u w:color="4684a4"/>
          <w:rtl w:val="0"/>
          <w:lang w:val="de-DE"/>
        </w:rPr>
        <w:t xml:space="preserve">Sei </w:t>
      </w:r>
      <w:r>
        <w:rPr>
          <w:rStyle w:val="Ohne"/>
          <w:b w:val="1"/>
          <w:bCs w:val="1"/>
          <w:color w:val="4684a4"/>
          <w:u w:val="single" w:color="7391a4"/>
          <w:rtl w:val="0"/>
          <w:lang w:val="de-DE"/>
        </w:rPr>
        <w:t xml:space="preserve">                                                                       </w:t>
      </w:r>
      <w:r>
        <w:rPr>
          <w:rStyle w:val="Ohne"/>
          <w:b w:val="1"/>
          <w:bCs w:val="1"/>
          <w:color w:val="4684a4"/>
          <w:u w:color="4684a4"/>
          <w:rtl w:val="0"/>
          <w:lang w:val="de-DE"/>
        </w:rPr>
        <w:t xml:space="preserve"> .</w:t>
      </w:r>
    </w:p>
    <w:p>
      <w:pPr>
        <w:pStyle w:val="Normal.0"/>
        <w:spacing w:line="600" w:lineRule="auto"/>
        <w:ind w:firstLine="360"/>
        <w:jc w:val="both"/>
        <w:rPr>
          <w:rStyle w:val="Ohne"/>
          <w:b w:val="1"/>
          <w:bCs w:val="1"/>
          <w:color w:val="4684a4"/>
          <w:u w:color="4684a4"/>
        </w:rPr>
      </w:pPr>
      <w:r>
        <w:rPr>
          <w:rStyle w:val="Ohne"/>
          <w:rFonts w:ascii="Aileron" w:cs="Aileron" w:hAnsi="Aileron" w:eastAsia="Aileron"/>
          <w:b w:val="1"/>
          <w:bCs w:val="1"/>
          <w:color w:val="4684a4"/>
          <w:u w:color="4684a4"/>
          <w:rtl w:val="0"/>
          <w:lang w:val="de-DE"/>
        </w:rPr>
        <w:t xml:space="preserve">Sei </w:t>
      </w:r>
      <w:r>
        <w:rPr>
          <w:rStyle w:val="Ohne"/>
          <w:b w:val="1"/>
          <w:bCs w:val="1"/>
          <w:color w:val="4684a4"/>
          <w:u w:val="single" w:color="7391a4"/>
          <w:rtl w:val="0"/>
          <w:lang w:val="de-DE"/>
        </w:rPr>
        <w:t xml:space="preserve">                                                                       </w:t>
      </w:r>
      <w:r>
        <w:rPr>
          <w:rStyle w:val="Ohne"/>
          <w:b w:val="1"/>
          <w:bCs w:val="1"/>
          <w:color w:val="4684a4"/>
          <w:u w:color="4684a4"/>
          <w:rtl w:val="0"/>
          <w:lang w:val="de-DE"/>
        </w:rPr>
        <w:t xml:space="preserve"> .</w:t>
      </w:r>
    </w:p>
    <w:p>
      <w:pPr>
        <w:pStyle w:val="Normal.0"/>
        <w:spacing w:after="0" w:line="600" w:lineRule="auto"/>
        <w:ind w:left="360" w:firstLine="0"/>
        <w:rPr>
          <w:rFonts w:ascii="Seravek" w:cs="Seravek" w:hAnsi="Seravek" w:eastAsia="Seravek"/>
          <w:sz w:val="28"/>
          <w:szCs w:val="28"/>
        </w:rPr>
      </w:pPr>
    </w:p>
    <w:p>
      <w:pPr>
        <w:pStyle w:val="Normal.0"/>
        <w:spacing w:after="0" w:line="600" w:lineRule="auto"/>
        <w:ind w:left="360" w:firstLine="0"/>
        <w:rPr>
          <w:rFonts w:ascii="Seravek" w:cs="Seravek" w:hAnsi="Seravek" w:eastAsia="Seravek"/>
          <w:sz w:val="28"/>
          <w:szCs w:val="28"/>
        </w:rPr>
      </w:pPr>
    </w:p>
    <w:p>
      <w:pPr>
        <w:pStyle w:val="Normal.0"/>
        <w:spacing w:after="0" w:line="600" w:lineRule="auto"/>
        <w:ind w:left="360" w:firstLine="0"/>
        <w:rPr>
          <w:rFonts w:ascii="Seravek" w:cs="Seravek" w:hAnsi="Seravek" w:eastAsia="Seravek"/>
          <w:sz w:val="28"/>
          <w:szCs w:val="28"/>
        </w:rPr>
      </w:pPr>
    </w:p>
    <w:p>
      <w:pPr>
        <w:pStyle w:val="Normal.0"/>
        <w:spacing w:after="0" w:line="600" w:lineRule="auto"/>
        <w:ind w:left="360" w:firstLine="0"/>
        <w:rPr>
          <w:rFonts w:ascii="Seravek" w:cs="Seravek" w:hAnsi="Seravek" w:eastAsia="Seravek"/>
          <w:sz w:val="28"/>
          <w:szCs w:val="28"/>
        </w:rPr>
      </w:pPr>
    </w:p>
    <w:p>
      <w:pPr>
        <w:pStyle w:val="Normal.0"/>
        <w:widowControl w:val="0"/>
        <w:spacing w:before="47" w:after="0" w:line="240" w:lineRule="auto"/>
        <w:ind w:firstLine="383"/>
        <w:jc w:val="center"/>
        <w:rPr>
          <w:rStyle w:val="Ohne"/>
          <w:color w:val="4684a4"/>
          <w:sz w:val="70"/>
          <w:szCs w:val="70"/>
          <w:u w:color="4684a4"/>
        </w:rPr>
      </w:pPr>
      <w:r>
        <w:rPr>
          <w:rStyle w:val="Ohne"/>
          <w:color w:val="4684a4"/>
          <w:sz w:val="70"/>
          <w:szCs w:val="70"/>
          <w:u w:color="4684a4"/>
        </w:rPr>
        <mc:AlternateContent>
          <mc:Choice Requires="wps">
            <w:drawing>
              <wp:anchor distT="0" distB="0" distL="0" distR="0" simplePos="0" relativeHeight="251651072" behindDoc="1" locked="0" layoutInCell="1" allowOverlap="1">
                <wp:simplePos x="0" y="0"/>
                <wp:positionH relativeFrom="column">
                  <wp:posOffset>189229</wp:posOffset>
                </wp:positionH>
                <wp:positionV relativeFrom="line">
                  <wp:posOffset>-52069</wp:posOffset>
                </wp:positionV>
                <wp:extent cx="5939791" cy="8712200"/>
                <wp:effectExtent l="0" t="0" r="0" b="0"/>
                <wp:wrapNone/>
                <wp:docPr id="1073741912" name="officeArt object"/>
                <wp:cNvGraphicFramePr/>
                <a:graphic xmlns:a="http://schemas.openxmlformats.org/drawingml/2006/main">
                  <a:graphicData uri="http://schemas.microsoft.com/office/word/2010/wordprocessingShape">
                    <wps:wsp>
                      <wps:cNvSpPr/>
                      <wps:spPr>
                        <a:xfrm>
                          <a:off x="0" y="0"/>
                          <a:ext cx="5939791" cy="8712200"/>
                        </a:xfrm>
                        <a:prstGeom prst="rect">
                          <a:avLst/>
                        </a:prstGeom>
                        <a:noFill/>
                        <a:ln w="25400" cap="flat">
                          <a:solidFill>
                            <a:srgbClr val="7391A4"/>
                          </a:solidFill>
                          <a:prstDash val="solid"/>
                          <a:round/>
                        </a:ln>
                        <a:effectLst/>
                      </wps:spPr>
                      <wps:bodyPr/>
                    </wps:wsp>
                  </a:graphicData>
                </a:graphic>
              </wp:anchor>
            </w:drawing>
          </mc:Choice>
          <mc:Fallback>
            <w:pict>
              <v:rect id="_x0000_s1109" style="visibility:visible;position:absolute;margin-left:14.9pt;margin-top:-4.1pt;width:467.7pt;height:686.0pt;z-index:-251665408;mso-position-horizontal:absolute;mso-position-horizontal-relative:text;mso-position-vertical:absolute;mso-position-vertical-relative:line;mso-wrap-distance-left:0.0pt;mso-wrap-distance-top:0.0pt;mso-wrap-distance-right:0.0pt;mso-wrap-distance-bottom:0.0pt;">
                <v:fill on="f"/>
                <v:stroke filltype="solid" color="#7391A4" opacity="100.0%" weight="2.0pt" dashstyle="solid" endcap="flat" joinstyle="round" linestyle="single" startarrow="none" startarrowwidth="medium" startarrowlength="medium" endarrow="none" endarrowwidth="medium" endarrowlength="medium"/>
                <w10:wrap type="none" side="bothSides" anchorx="text"/>
              </v:rect>
            </w:pict>
          </mc:Fallback>
        </mc:AlternateContent>
      </w:r>
      <w:r>
        <w:rPr>
          <w:rStyle w:val="Ohne"/>
          <w:color w:val="4684a4"/>
          <w:sz w:val="70"/>
          <w:szCs w:val="70"/>
          <w:u w:color="4684a4"/>
          <w:rtl w:val="0"/>
          <w:lang w:val="de-DE"/>
        </w:rPr>
        <w:t>DEINE N</w:t>
      </w:r>
      <w:r>
        <w:rPr>
          <w:rStyle w:val="Ohne"/>
          <w:color w:val="4684a4"/>
          <w:sz w:val="70"/>
          <w:szCs w:val="70"/>
          <w:u w:color="4684a4"/>
          <w:rtl w:val="0"/>
          <w:lang w:val="de-DE"/>
        </w:rPr>
        <w:t>Ä</w:t>
      </w:r>
      <w:r>
        <w:rPr>
          <w:rStyle w:val="Ohne"/>
          <w:color w:val="4684a4"/>
          <w:sz w:val="70"/>
          <w:szCs w:val="70"/>
          <w:u w:color="4684a4"/>
          <w:rtl w:val="0"/>
          <w:lang w:val="de-DE"/>
        </w:rPr>
        <w:t>CHSTEN SCHRITTE</w:t>
      </w:r>
    </w:p>
    <w:p>
      <w:pPr>
        <w:pStyle w:val="Normal.0"/>
        <w:widowControl w:val="0"/>
        <w:spacing w:before="3" w:after="0" w:line="240" w:lineRule="auto"/>
        <w:jc w:val="both"/>
        <w:rPr>
          <w:rStyle w:val="Ohne"/>
          <w:sz w:val="72"/>
          <w:szCs w:val="72"/>
        </w:rPr>
      </w:pPr>
      <w:r>
        <w:rPr>
          <w:rStyle w:val="Ohne"/>
          <w:b w:val="1"/>
          <w:bCs w:val="1"/>
          <w:color w:val="4684a4"/>
          <w:sz w:val="70"/>
          <w:szCs w:val="70"/>
          <w:u w:color="4684a4"/>
        </w:rPr>
        <mc:AlternateContent>
          <mc:Choice Requires="wps">
            <w:drawing>
              <wp:anchor distT="0" distB="0" distL="0" distR="0" simplePos="0" relativeHeight="251653120" behindDoc="1" locked="0" layoutInCell="1" allowOverlap="1">
                <wp:simplePos x="0" y="0"/>
                <wp:positionH relativeFrom="column">
                  <wp:posOffset>394334</wp:posOffset>
                </wp:positionH>
                <wp:positionV relativeFrom="line">
                  <wp:posOffset>-12064</wp:posOffset>
                </wp:positionV>
                <wp:extent cx="5559425" cy="0"/>
                <wp:effectExtent l="0" t="0" r="0" b="0"/>
                <wp:wrapNone/>
                <wp:docPr id="1073741913" name="officeArt object"/>
                <wp:cNvGraphicFramePr/>
                <a:graphic xmlns:a="http://schemas.openxmlformats.org/drawingml/2006/main">
                  <a:graphicData uri="http://schemas.microsoft.com/office/word/2010/wordprocessingShape">
                    <wps:wsp>
                      <wps:cNvSpPr/>
                      <wps:spPr>
                        <a:xfrm>
                          <a:off x="0" y="0"/>
                          <a:ext cx="5559425" cy="0"/>
                        </a:xfrm>
                        <a:prstGeom prst="line">
                          <a:avLst/>
                        </a:prstGeom>
                        <a:noFill/>
                        <a:ln w="25400" cap="flat">
                          <a:solidFill>
                            <a:srgbClr val="7391A4"/>
                          </a:solidFill>
                          <a:prstDash val="solid"/>
                          <a:round/>
                        </a:ln>
                        <a:effectLst/>
                      </wps:spPr>
                      <wps:bodyPr/>
                    </wps:wsp>
                  </a:graphicData>
                </a:graphic>
              </wp:anchor>
            </w:drawing>
          </mc:Choice>
          <mc:Fallback>
            <w:pict>
              <v:line id="_x0000_s1110" style="visibility:visible;position:absolute;margin-left:31.0pt;margin-top:-0.9pt;width:437.8pt;height:0.0pt;z-index:-251663360;mso-position-horizontal:absolute;mso-position-horizontal-relative:text;mso-position-vertical:absolute;mso-position-vertical-relative:line;mso-wrap-distance-left:0.0pt;mso-wrap-distance-top:0.0pt;mso-wrap-distance-right:0.0pt;mso-wrap-distance-bottom:0.0pt;">
                <v:fill on="f"/>
                <v:stroke filltype="solid" color="#7391A4" opacity="100.0%" weight="2.0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Normal.0"/>
        <w:widowControl w:val="0"/>
        <w:numPr>
          <w:ilvl w:val="0"/>
          <w:numId w:val="106"/>
        </w:numPr>
        <w:bidi w:val="0"/>
        <w:spacing w:after="0" w:line="240" w:lineRule="auto"/>
        <w:ind w:right="0"/>
        <w:jc w:val="both"/>
        <w:rPr>
          <w:rFonts w:ascii="Aileron SemiBold" w:cs="Aileron SemiBold" w:hAnsi="Aileron SemiBold" w:eastAsia="Aileron SemiBold"/>
          <w:b w:val="1"/>
          <w:bCs w:val="1"/>
          <w:color w:val="4684a4"/>
          <w:sz w:val="28"/>
          <w:szCs w:val="28"/>
          <w:rtl w:val="0"/>
          <w:lang w:val="de-DE"/>
        </w:rPr>
      </w:pPr>
      <w:r>
        <w:rPr>
          <w:rStyle w:val="Ohne"/>
          <w:rFonts w:ascii="Aileron SemiBold" w:cs="Aileron SemiBold" w:hAnsi="Aileron SemiBold" w:eastAsia="Aileron SemiBold"/>
          <w:b w:val="1"/>
          <w:bCs w:val="1"/>
          <w:color w:val="4684a4"/>
          <w:sz w:val="28"/>
          <w:szCs w:val="28"/>
          <w:u w:color="4684a4"/>
          <w:rtl w:val="0"/>
          <w:lang w:val="de-DE"/>
        </w:rPr>
        <w:t xml:space="preserve">Gehe </w:t>
      </w:r>
      <w:r>
        <w:rPr>
          <w:rStyle w:val="Ohne"/>
          <w:rFonts w:ascii="Aileron SemiBold" w:cs="Aileron SemiBold" w:hAnsi="Aileron SemiBold" w:eastAsia="Aileron SemiBold"/>
          <w:b w:val="1"/>
          <w:bCs w:val="1"/>
          <w:color w:val="4684a4"/>
          <w:spacing w:val="-3"/>
          <w:sz w:val="28"/>
          <w:szCs w:val="28"/>
          <w:u w:color="4684a4"/>
          <w:rtl w:val="0"/>
          <w:lang w:val="de-DE"/>
        </w:rPr>
        <w:t xml:space="preserve">alle </w:t>
      </w:r>
      <w:r>
        <w:rPr>
          <w:rStyle w:val="Ohne"/>
          <w:rFonts w:ascii="Aileron SemiBold" w:cs="Aileron SemiBold" w:hAnsi="Aileron SemiBold" w:eastAsia="Aileron SemiBold"/>
          <w:b w:val="1"/>
          <w:bCs w:val="1"/>
          <w:color w:val="4684a4"/>
          <w:sz w:val="28"/>
          <w:szCs w:val="28"/>
          <w:u w:color="4684a4"/>
          <w:rtl w:val="0"/>
          <w:lang w:val="de-DE"/>
        </w:rPr>
        <w:t xml:space="preserve">4 </w:t>
      </w:r>
      <w:r>
        <w:rPr>
          <w:rStyle w:val="Ohne"/>
          <w:rFonts w:ascii="Aileron SemiBold" w:cs="Aileron SemiBold" w:hAnsi="Aileron SemiBold" w:eastAsia="Aileron SemiBold"/>
          <w:b w:val="1"/>
          <w:bCs w:val="1"/>
          <w:color w:val="4684a4"/>
          <w:spacing w:val="-3"/>
          <w:sz w:val="28"/>
          <w:szCs w:val="28"/>
          <w:u w:color="4684a4"/>
          <w:rtl w:val="0"/>
          <w:lang w:val="de-DE"/>
        </w:rPr>
        <w:t xml:space="preserve">Schritte von </w:t>
      </w:r>
      <w:r>
        <w:rPr>
          <w:rStyle w:val="Ohne"/>
          <w:rFonts w:ascii="Aileron SemiBold" w:cs="Aileron SemiBold" w:hAnsi="Aileron SemiBold" w:eastAsia="Aileron SemiBold"/>
          <w:b w:val="1"/>
          <w:bCs w:val="1"/>
          <w:i w:val="1"/>
          <w:iCs w:val="1"/>
          <w:color w:val="4684a4"/>
          <w:sz w:val="28"/>
          <w:szCs w:val="28"/>
          <w:u w:color="4684a4"/>
          <w:rtl w:val="0"/>
          <w:lang w:val="de-DE"/>
        </w:rPr>
        <w:t>N</w:t>
      </w:r>
      <w:r>
        <w:rPr>
          <w:rStyle w:val="Ohne"/>
          <w:rFonts w:ascii="Aileron SemiBold" w:cs="Aileron SemiBold" w:hAnsi="Aileron SemiBold" w:eastAsia="Aileron SemiBold" w:hint="default"/>
          <w:b w:val="1"/>
          <w:bCs w:val="1"/>
          <w:i w:val="1"/>
          <w:iCs w:val="1"/>
          <w:color w:val="4684a4"/>
          <w:sz w:val="28"/>
          <w:szCs w:val="28"/>
          <w:u w:color="4684a4"/>
          <w:rtl w:val="0"/>
          <w:lang w:val="de-DE"/>
        </w:rPr>
        <w:t>Ä</w:t>
      </w:r>
      <w:r>
        <w:rPr>
          <w:rStyle w:val="Ohne"/>
          <w:rFonts w:ascii="Aileron SemiBold" w:cs="Aileron SemiBold" w:hAnsi="Aileron SemiBold" w:eastAsia="Aileron SemiBold"/>
          <w:b w:val="1"/>
          <w:bCs w:val="1"/>
          <w:i w:val="1"/>
          <w:iCs w:val="1"/>
          <w:color w:val="4684a4"/>
          <w:sz w:val="28"/>
          <w:szCs w:val="28"/>
          <w:u w:color="4684a4"/>
          <w:rtl w:val="0"/>
          <w:lang w:val="de-DE"/>
        </w:rPr>
        <w:t>CHSTE SCHRITTE</w:t>
      </w:r>
      <w:r>
        <w:rPr>
          <w:rStyle w:val="Ohne"/>
          <w:rFonts w:ascii="Aileron SemiBold" w:cs="Aileron SemiBold" w:hAnsi="Aileron SemiBold" w:eastAsia="Aileron SemiBold"/>
          <w:b w:val="1"/>
          <w:bCs w:val="1"/>
          <w:color w:val="4684a4"/>
          <w:sz w:val="28"/>
          <w:szCs w:val="28"/>
          <w:u w:color="4684a4"/>
          <w:rtl w:val="0"/>
          <w:lang w:val="de-DE"/>
        </w:rPr>
        <w:t>.</w:t>
      </w:r>
    </w:p>
    <w:p>
      <w:pPr>
        <w:pStyle w:val="Normal.0"/>
        <w:widowControl w:val="0"/>
        <w:tabs>
          <w:tab w:val="left" w:pos="894"/>
          <w:tab w:val="left" w:pos="895"/>
        </w:tabs>
        <w:spacing w:after="0" w:line="240" w:lineRule="auto"/>
        <w:ind w:left="743" w:firstLine="0"/>
        <w:jc w:val="both"/>
        <w:rPr>
          <w:rFonts w:ascii="Aileron SemiBold" w:cs="Aileron SemiBold" w:hAnsi="Aileron SemiBold" w:eastAsia="Aileron SemiBold"/>
          <w:b w:val="1"/>
          <w:bCs w:val="1"/>
          <w:sz w:val="28"/>
          <w:szCs w:val="28"/>
        </w:rPr>
      </w:pPr>
    </w:p>
    <w:p>
      <w:pPr>
        <w:pStyle w:val="Normal.0"/>
        <w:widowControl w:val="0"/>
        <w:tabs>
          <w:tab w:val="left" w:pos="894"/>
          <w:tab w:val="left" w:pos="895"/>
        </w:tabs>
        <w:spacing w:after="0" w:line="240" w:lineRule="auto"/>
        <w:ind w:left="743" w:firstLine="0"/>
        <w:outlineLvl w:val="2"/>
        <w:rPr>
          <w:rStyle w:val="Ohne"/>
          <w:rFonts w:ascii="Aileron" w:cs="Aileron" w:hAnsi="Aileron" w:eastAsia="Aileron"/>
          <w:color w:val="58595b"/>
          <w:u w:color="58595b"/>
        </w:rPr>
      </w:pPr>
      <w:r>
        <w:rPr>
          <w:rStyle w:val="Ohne"/>
          <w:rFonts w:ascii="Aileron" w:cs="Aileron" w:hAnsi="Aileron" w:eastAsia="Aileron"/>
          <w:color w:val="58595b"/>
          <w:u w:color="58595b"/>
          <w:rtl w:val="0"/>
          <w:lang w:val="de-DE"/>
        </w:rPr>
        <w:t>In Schritt 2 hast Du deine Pers</w:t>
      </w:r>
      <w:r>
        <w:rPr>
          <w:rStyle w:val="Ohne"/>
          <w:rFonts w:ascii="Aileron" w:cs="Aileron" w:hAnsi="Aileron" w:eastAsia="Aileron"/>
          <w:color w:val="58595b"/>
          <w:u w:color="58595b"/>
          <w:rtl w:val="0"/>
          <w:lang w:val="de-DE"/>
        </w:rPr>
        <w:t>ö</w:t>
      </w:r>
      <w:r>
        <w:rPr>
          <w:rStyle w:val="Ohne"/>
          <w:rFonts w:ascii="Aileron" w:cs="Aileron" w:hAnsi="Aileron" w:eastAsia="Aileron"/>
          <w:color w:val="58595b"/>
          <w:u w:color="58595b"/>
          <w:rtl w:val="0"/>
          <w:lang w:val="de-DE"/>
        </w:rPr>
        <w:t>nlichkeit und deine Begabung entdeckt und in Schritt 3 mehr dar</w:t>
      </w:r>
      <w:r>
        <w:rPr>
          <w:rStyle w:val="Ohne"/>
          <w:rFonts w:ascii="Aileron" w:cs="Aileron" w:hAnsi="Aileron" w:eastAsia="Aileron"/>
          <w:color w:val="58595b"/>
          <w:u w:color="58595b"/>
          <w:rtl w:val="0"/>
          <w:lang w:val="de-DE"/>
        </w:rPr>
        <w:t>ü</w:t>
      </w:r>
      <w:r>
        <w:rPr>
          <w:rStyle w:val="Ohne"/>
          <w:rFonts w:ascii="Aileron" w:cs="Aileron" w:hAnsi="Aileron" w:eastAsia="Aileron"/>
          <w:color w:val="58595b"/>
          <w:u w:color="58595b"/>
          <w:rtl w:val="0"/>
          <w:lang w:val="de-DE"/>
        </w:rPr>
        <w:t>ber erfahren, wie Du deine Leiterbegabung entwickeln kannst.</w:t>
      </w:r>
    </w:p>
    <w:p>
      <w:pPr>
        <w:pStyle w:val="Normal.0"/>
        <w:widowControl w:val="0"/>
        <w:tabs>
          <w:tab w:val="left" w:pos="894"/>
          <w:tab w:val="left" w:pos="895"/>
        </w:tabs>
        <w:spacing w:before="240" w:after="0" w:line="240" w:lineRule="auto"/>
        <w:ind w:left="743" w:firstLine="0"/>
        <w:outlineLvl w:val="2"/>
        <w:rPr>
          <w:rStyle w:val="Ohne"/>
          <w:rFonts w:ascii="Aileron" w:cs="Aileron" w:hAnsi="Aileron" w:eastAsia="Aileron"/>
          <w:color w:val="58595b"/>
          <w:u w:color="58595b"/>
        </w:rPr>
      </w:pPr>
      <w:r>
        <w:rPr>
          <w:rStyle w:val="Ohne"/>
          <w:rFonts w:ascii="Aileron" w:cs="Aileron" w:hAnsi="Aileron" w:eastAsia="Aileron"/>
          <w:color w:val="58595b"/>
          <w:u w:color="58595b"/>
          <w:rtl w:val="0"/>
          <w:lang w:val="de-DE"/>
        </w:rPr>
        <w:t>In Schritt 4 wirst Du die Gelegenheit haben passend zu deinem Design und zu deinen Interessen, ein Traum Team auszuw</w:t>
      </w:r>
      <w:r>
        <w:rPr>
          <w:rStyle w:val="Ohne"/>
          <w:rFonts w:ascii="Aileron" w:cs="Aileron" w:hAnsi="Aileron" w:eastAsia="Aileron"/>
          <w:color w:val="58595b"/>
          <w:u w:color="58595b"/>
          <w:rtl w:val="0"/>
          <w:lang w:val="de-DE"/>
        </w:rPr>
        <w:t>ä</w:t>
      </w:r>
      <w:r>
        <w:rPr>
          <w:rStyle w:val="Ohne"/>
          <w:rFonts w:ascii="Aileron" w:cs="Aileron" w:hAnsi="Aileron" w:eastAsia="Aileron"/>
          <w:color w:val="58595b"/>
          <w:u w:color="58595b"/>
          <w:rtl w:val="0"/>
          <w:lang w:val="de-DE"/>
        </w:rPr>
        <w:t>hlen.</w:t>
      </w:r>
    </w:p>
    <w:p>
      <w:pPr>
        <w:pStyle w:val="Normal.0"/>
        <w:widowControl w:val="0"/>
        <w:tabs>
          <w:tab w:val="left" w:pos="894"/>
          <w:tab w:val="left" w:pos="895"/>
        </w:tabs>
        <w:spacing w:after="0" w:line="240" w:lineRule="auto"/>
        <w:ind w:left="743" w:firstLine="0"/>
        <w:jc w:val="both"/>
        <w:outlineLvl w:val="2"/>
        <w:rPr>
          <w:rFonts w:ascii="Aileron" w:cs="Aileron" w:hAnsi="Aileron" w:eastAsia="Aileron"/>
          <w:color w:val="58595b"/>
          <w:u w:color="58595b"/>
        </w:rPr>
      </w:pPr>
    </w:p>
    <w:p>
      <w:pPr>
        <w:pStyle w:val="Normal.0"/>
        <w:widowControl w:val="0"/>
        <w:tabs>
          <w:tab w:val="left" w:pos="894"/>
          <w:tab w:val="left" w:pos="895"/>
        </w:tabs>
        <w:spacing w:after="0" w:line="240" w:lineRule="auto"/>
        <w:ind w:left="743" w:firstLine="0"/>
        <w:jc w:val="both"/>
        <w:outlineLvl w:val="2"/>
        <w:rPr>
          <w:rFonts w:ascii="Aileron" w:cs="Aileron" w:hAnsi="Aileron" w:eastAsia="Aileron"/>
          <w:color w:val="58595b"/>
          <w:u w:color="58595b"/>
        </w:rPr>
      </w:pPr>
    </w:p>
    <w:p>
      <w:pPr>
        <w:pStyle w:val="Normal.0"/>
        <w:widowControl w:val="0"/>
        <w:tabs>
          <w:tab w:val="left" w:pos="894"/>
          <w:tab w:val="left" w:pos="895"/>
        </w:tabs>
        <w:spacing w:after="0" w:line="240" w:lineRule="auto"/>
        <w:ind w:left="743" w:firstLine="0"/>
        <w:jc w:val="both"/>
        <w:rPr>
          <w:rFonts w:ascii="Aileron SemiBold" w:cs="Aileron SemiBold" w:hAnsi="Aileron SemiBold" w:eastAsia="Aileron SemiBold"/>
          <w:b w:val="1"/>
          <w:bCs w:val="1"/>
          <w:sz w:val="28"/>
          <w:szCs w:val="28"/>
        </w:rPr>
      </w:pPr>
    </w:p>
    <w:p>
      <w:pPr>
        <w:pStyle w:val="Normal.0"/>
        <w:widowControl w:val="0"/>
        <w:numPr>
          <w:ilvl w:val="0"/>
          <w:numId w:val="106"/>
        </w:numPr>
        <w:bidi w:val="0"/>
        <w:spacing w:after="0" w:line="240" w:lineRule="auto"/>
        <w:ind w:right="0"/>
        <w:jc w:val="both"/>
        <w:rPr>
          <w:rFonts w:ascii="Aileron SemiBold" w:cs="Aileron SemiBold" w:hAnsi="Aileron SemiBold" w:eastAsia="Aileron SemiBold"/>
          <w:b w:val="1"/>
          <w:bCs w:val="1"/>
          <w:color w:val="4684a4"/>
          <w:sz w:val="28"/>
          <w:szCs w:val="28"/>
          <w:rtl w:val="0"/>
          <w:lang w:val="de-DE"/>
        </w:rPr>
      </w:pPr>
      <w:r>
        <w:rPr>
          <w:rStyle w:val="Ohne"/>
          <w:rFonts w:ascii="Aileron SemiBold" w:cs="Aileron SemiBold" w:hAnsi="Aileron SemiBold" w:eastAsia="Aileron SemiBold"/>
          <w:b w:val="1"/>
          <w:bCs w:val="1"/>
          <w:color w:val="4684a4"/>
          <w:sz w:val="28"/>
          <w:szCs w:val="28"/>
          <w:u w:color="4684a4"/>
          <w:rtl w:val="0"/>
          <w:lang w:val="de-DE"/>
        </w:rPr>
        <w:t>Entwickle deine Begabung auf Basis unsere Grundwerte</w:t>
      </w:r>
    </w:p>
    <w:p>
      <w:pPr>
        <w:pStyle w:val="Normal.0"/>
        <w:widowControl w:val="0"/>
        <w:tabs>
          <w:tab w:val="left" w:pos="894"/>
          <w:tab w:val="left" w:pos="895"/>
        </w:tabs>
        <w:spacing w:after="0" w:line="240" w:lineRule="auto"/>
        <w:ind w:left="743" w:firstLine="0"/>
        <w:outlineLvl w:val="2"/>
        <w:rPr>
          <w:rStyle w:val="Ohne"/>
          <w:rFonts w:ascii="Aileron" w:cs="Aileron" w:hAnsi="Aileron" w:eastAsia="Aileron"/>
          <w:color w:val="58595b"/>
          <w:u w:color="58595b"/>
        </w:rPr>
      </w:pPr>
      <w:r>
        <w:rPr>
          <w:rStyle w:val="Ohne"/>
          <w:rFonts w:ascii="Aileron SemiBold" w:cs="Aileron SemiBold" w:hAnsi="Aileron SemiBold" w:eastAsia="Aileron SemiBold"/>
          <w:b w:val="1"/>
          <w:bCs w:val="1"/>
          <w:color w:val="7391a4"/>
          <w:sz w:val="28"/>
          <w:szCs w:val="28"/>
          <w:u w:color="7391a4"/>
        </w:rPr>
        <w:br w:type="textWrapping"/>
      </w:r>
      <w:r>
        <w:rPr>
          <w:rStyle w:val="Ohne"/>
          <w:rFonts w:ascii="Aileron" w:cs="Aileron" w:hAnsi="Aileron" w:eastAsia="Aileron"/>
          <w:color w:val="58595b"/>
          <w:u w:color="58595b"/>
          <w:rtl w:val="0"/>
          <w:lang w:val="de-DE"/>
        </w:rPr>
        <w:t>Weil wir als Teil eines Traum Teams Einfluss auf Menschen nehmen, sehen wir jeden Traum Teamler als eine Person, die eine leitende Funktion einnimmt und deswegen Vorbildcharakter hat. Wir laden Dich deswegen ein, mit uns die Grundwerte der Oase zu pr</w:t>
      </w:r>
      <w:r>
        <w:rPr>
          <w:rStyle w:val="Ohne"/>
          <w:rFonts w:ascii="Aileron" w:cs="Aileron" w:hAnsi="Aileron" w:eastAsia="Aileron"/>
          <w:color w:val="58595b"/>
          <w:u w:color="58595b"/>
          <w:rtl w:val="0"/>
          <w:lang w:val="de-DE"/>
        </w:rPr>
        <w:t>ä</w:t>
      </w:r>
      <w:r>
        <w:rPr>
          <w:rStyle w:val="Ohne"/>
          <w:rFonts w:ascii="Aileron" w:cs="Aileron" w:hAnsi="Aileron" w:eastAsia="Aileron"/>
          <w:color w:val="58595b"/>
          <w:u w:color="58595b"/>
          <w:rtl w:val="0"/>
          <w:lang w:val="de-DE"/>
        </w:rPr>
        <w:t xml:space="preserve">gen und zu leben. </w:t>
      </w:r>
    </w:p>
    <w:p>
      <w:pPr>
        <w:pStyle w:val="Normal.0"/>
        <w:spacing w:after="0" w:line="600" w:lineRule="auto"/>
        <w:ind w:left="360" w:firstLine="0"/>
        <w:rPr>
          <w:rFonts w:ascii="Seravek" w:cs="Seravek" w:hAnsi="Seravek" w:eastAsia="Seravek"/>
          <w:sz w:val="28"/>
          <w:szCs w:val="28"/>
        </w:rPr>
      </w:pPr>
    </w:p>
    <w:p>
      <w:pPr>
        <w:pStyle w:val="Normal.0"/>
        <w:spacing w:after="0" w:line="600" w:lineRule="auto"/>
        <w:ind w:left="360" w:firstLine="0"/>
        <w:rPr>
          <w:rStyle w:val="Ohne"/>
          <w:rFonts w:ascii="Seravek Medium" w:cs="Seravek Medium" w:hAnsi="Seravek Medium" w:eastAsia="Seravek Medium"/>
          <w:sz w:val="28"/>
          <w:szCs w:val="28"/>
        </w:rPr>
      </w:pPr>
    </w:p>
    <w:p>
      <w:pPr>
        <w:pStyle w:val="Normal.0"/>
        <w:spacing w:after="0" w:line="600" w:lineRule="auto"/>
        <w:ind w:left="360" w:firstLine="0"/>
        <w:rPr>
          <w:rStyle w:val="Ohne"/>
          <w:rFonts w:ascii="Seravek Medium" w:cs="Seravek Medium" w:hAnsi="Seravek Medium" w:eastAsia="Seravek Medium"/>
          <w:sz w:val="28"/>
          <w:szCs w:val="28"/>
        </w:rPr>
      </w:pPr>
    </w:p>
    <w:p>
      <w:pPr>
        <w:pStyle w:val="Normal.0"/>
        <w:spacing w:after="0" w:line="600" w:lineRule="auto"/>
        <w:ind w:left="360" w:firstLine="0"/>
        <w:rPr>
          <w:rStyle w:val="Ohne"/>
          <w:rFonts w:ascii="Seravek Medium" w:cs="Seravek Medium" w:hAnsi="Seravek Medium" w:eastAsia="Seravek Medium"/>
          <w:sz w:val="28"/>
          <w:szCs w:val="28"/>
        </w:rPr>
      </w:pPr>
    </w:p>
    <w:p>
      <w:pPr>
        <w:pStyle w:val="Normal.0"/>
        <w:spacing w:after="0" w:line="600" w:lineRule="auto"/>
        <w:ind w:left="360" w:firstLine="0"/>
        <w:rPr>
          <w:rStyle w:val="Ohne"/>
          <w:rFonts w:ascii="Seravek Medium" w:cs="Seravek Medium" w:hAnsi="Seravek Medium" w:eastAsia="Seravek Medium"/>
          <w:sz w:val="28"/>
          <w:szCs w:val="28"/>
        </w:rPr>
      </w:pPr>
    </w:p>
    <w:p>
      <w:pPr>
        <w:pStyle w:val="Normal.0"/>
        <w:spacing w:after="0" w:line="600" w:lineRule="auto"/>
        <w:ind w:left="360" w:firstLine="0"/>
        <w:rPr>
          <w:rStyle w:val="Ohne"/>
          <w:rFonts w:ascii="Seravek Medium" w:cs="Seravek Medium" w:hAnsi="Seravek Medium" w:eastAsia="Seravek Medium"/>
          <w:sz w:val="28"/>
          <w:szCs w:val="28"/>
        </w:rPr>
      </w:pPr>
    </w:p>
    <w:p>
      <w:pPr>
        <w:pStyle w:val="Normal.0"/>
        <w:widowControl w:val="0"/>
        <w:spacing w:before="66" w:after="0" w:line="240" w:lineRule="auto"/>
        <w:jc w:val="both"/>
        <w:rPr>
          <w:rStyle w:val="Ohne"/>
          <w:rFonts w:ascii="Aileron SemiBold" w:cs="Aileron SemiBold" w:hAnsi="Aileron SemiBold" w:eastAsia="Aileron SemiBold"/>
          <w:b w:val="1"/>
          <w:bCs w:val="1"/>
          <w:color w:val="4684a4"/>
          <w:sz w:val="48"/>
          <w:szCs w:val="48"/>
          <w:u w:color="4684a4"/>
        </w:rPr>
      </w:pPr>
    </w:p>
    <w:p>
      <w:pPr>
        <w:pStyle w:val="Normal.0"/>
        <w:widowControl w:val="0"/>
        <w:spacing w:before="66" w:after="0" w:line="240" w:lineRule="auto"/>
        <w:jc w:val="both"/>
        <w:rPr>
          <w:rStyle w:val="Ohne"/>
          <w:rFonts w:ascii="Aileron SemiBold" w:cs="Aileron SemiBold" w:hAnsi="Aileron SemiBold" w:eastAsia="Aileron SemiBold"/>
          <w:b w:val="1"/>
          <w:bCs w:val="1"/>
          <w:color w:val="4684a4"/>
          <w:sz w:val="48"/>
          <w:szCs w:val="48"/>
          <w:u w:color="4684a4"/>
        </w:rPr>
      </w:pPr>
    </w:p>
    <w:p>
      <w:pPr>
        <w:pStyle w:val="Normal.0"/>
        <w:widowControl w:val="0"/>
        <w:spacing w:before="66" w:after="0" w:line="240" w:lineRule="auto"/>
        <w:ind w:left="153" w:firstLine="0"/>
        <w:jc w:val="both"/>
        <w:rPr>
          <w:rStyle w:val="Ohne"/>
          <w:rFonts w:ascii="Aileron SemiBold" w:cs="Aileron SemiBold" w:hAnsi="Aileron SemiBold" w:eastAsia="Aileron SemiBold"/>
          <w:b w:val="1"/>
          <w:bCs w:val="1"/>
          <w:color w:val="4684a4"/>
          <w:sz w:val="48"/>
          <w:szCs w:val="48"/>
          <w:u w:color="4684a4"/>
        </w:rPr>
      </w:pPr>
    </w:p>
    <w:p>
      <w:pPr>
        <w:pStyle w:val="Normal.0"/>
        <w:widowControl w:val="0"/>
        <w:spacing w:before="66" w:after="0" w:line="240" w:lineRule="auto"/>
        <w:ind w:left="153" w:firstLine="0"/>
        <w:jc w:val="both"/>
        <w:rPr>
          <w:rStyle w:val="Ohne"/>
          <w:rFonts w:ascii="Aileron SemiBold" w:cs="Aileron SemiBold" w:hAnsi="Aileron SemiBold" w:eastAsia="Aileron SemiBold"/>
          <w:b w:val="1"/>
          <w:bCs w:val="1"/>
          <w:color w:val="4684a4"/>
          <w:sz w:val="48"/>
          <w:szCs w:val="48"/>
          <w:u w:color="4684a4"/>
        </w:rPr>
      </w:pPr>
    </w:p>
    <w:p>
      <w:pPr>
        <w:pStyle w:val="Normal.0"/>
        <w:widowControl w:val="0"/>
        <w:spacing w:before="66" w:after="0" w:line="240" w:lineRule="auto"/>
        <w:ind w:left="153" w:firstLine="0"/>
        <w:jc w:val="both"/>
        <w:rPr>
          <w:rStyle w:val="Ohne"/>
          <w:rFonts w:ascii="Aileron SemiBold" w:cs="Aileron SemiBold" w:hAnsi="Aileron SemiBold" w:eastAsia="Aileron SemiBold"/>
          <w:b w:val="1"/>
          <w:bCs w:val="1"/>
          <w:color w:val="4684a4"/>
          <w:sz w:val="48"/>
          <w:szCs w:val="48"/>
          <w:u w:color="4684a4"/>
        </w:rPr>
      </w:pPr>
    </w:p>
    <w:p>
      <w:pPr>
        <w:pStyle w:val="Normal.0"/>
        <w:widowControl w:val="0"/>
        <w:spacing w:before="66" w:after="0" w:line="240" w:lineRule="auto"/>
        <w:ind w:left="153" w:firstLine="0"/>
        <w:rPr>
          <w:rStyle w:val="Ohne"/>
          <w:rFonts w:ascii="Seravek" w:cs="Seravek" w:hAnsi="Seravek" w:eastAsia="Seravek"/>
          <w:b w:val="1"/>
          <w:bCs w:val="1"/>
          <w:color w:val="4684a4"/>
          <w:sz w:val="48"/>
          <w:szCs w:val="48"/>
          <w:u w:color="4684a4"/>
        </w:rPr>
      </w:pPr>
      <w:r>
        <w:rPr>
          <w:rStyle w:val="Ohne"/>
          <w:rFonts w:ascii="Seravek" w:hAnsi="Seravek"/>
          <w:b w:val="1"/>
          <w:bCs w:val="1"/>
          <w:color w:val="4684a4"/>
          <w:sz w:val="48"/>
          <w:szCs w:val="48"/>
          <w:u w:color="4684a4"/>
          <w:rtl w:val="0"/>
          <w:lang w:val="de-DE"/>
        </w:rPr>
        <w:t>Grundwerte</w:t>
      </w:r>
      <w:r>
        <w:rPr>
          <w:rStyle w:val="Ohne"/>
          <w:rFonts w:ascii="Seravek" w:hAnsi="Seravek"/>
          <w:b w:val="1"/>
          <w:bCs w:val="1"/>
          <w:color w:val="4684a4"/>
          <w:sz w:val="48"/>
          <w:szCs w:val="48"/>
          <w:u w:color="4684a4"/>
          <w:rtl w:val="0"/>
          <w:lang w:val="de-DE"/>
        </w:rPr>
        <w:t xml:space="preserve"> der Oase Freie</w:t>
      </w:r>
      <w:r>
        <w:rPr>
          <w:rStyle w:val="Ohne"/>
          <w:rFonts w:ascii="Seravek" w:hAnsi="Seravek"/>
          <w:b w:val="1"/>
          <w:bCs w:val="1"/>
          <w:color w:val="4684a4"/>
          <w:sz w:val="48"/>
          <w:szCs w:val="48"/>
          <w:u w:color="4684a4"/>
          <w:rtl w:val="0"/>
          <w:lang w:val="de-DE"/>
        </w:rPr>
        <w:t xml:space="preserve"> </w:t>
      </w:r>
      <w:r>
        <w:rPr>
          <w:rStyle w:val="Ohne"/>
          <w:rFonts w:ascii="Seravek" w:hAnsi="Seravek"/>
          <w:b w:val="1"/>
          <w:bCs w:val="1"/>
          <w:color w:val="4684a4"/>
          <w:sz w:val="48"/>
          <w:szCs w:val="48"/>
          <w:u w:color="4684a4"/>
          <w:rtl w:val="0"/>
          <w:lang w:val="de-DE"/>
        </w:rPr>
        <w:t>Christengemeinde</w:t>
      </w:r>
    </w:p>
    <w:p>
      <w:pPr>
        <w:pStyle w:val="Normal.0"/>
        <w:widowControl w:val="0"/>
        <w:spacing w:before="3" w:after="0" w:line="240" w:lineRule="auto"/>
        <w:jc w:val="both"/>
        <w:rPr>
          <w:rStyle w:val="Ohne"/>
          <w:rFonts w:ascii="Seravek" w:cs="Seravek" w:hAnsi="Seravek" w:eastAsia="Seravek"/>
          <w:b w:val="1"/>
          <w:bCs w:val="1"/>
          <w:sz w:val="25"/>
          <w:szCs w:val="25"/>
        </w:rPr>
      </w:pPr>
      <w:r>
        <w:rPr>
          <w:rFonts w:ascii="Seravek" w:cs="Seravek" w:hAnsi="Seravek" w:eastAsia="Seravek"/>
        </w:rPr>
        <mc:AlternateContent>
          <mc:Choice Requires="wps">
            <w:drawing>
              <wp:anchor distT="0" distB="0" distL="0" distR="0" simplePos="0" relativeHeight="251686912" behindDoc="0" locked="0" layoutInCell="1" allowOverlap="1">
                <wp:simplePos x="0" y="0"/>
                <wp:positionH relativeFrom="page">
                  <wp:posOffset>751840</wp:posOffset>
                </wp:positionH>
                <wp:positionV relativeFrom="line">
                  <wp:posOffset>217804</wp:posOffset>
                </wp:positionV>
                <wp:extent cx="899796" cy="0"/>
                <wp:effectExtent l="0" t="0" r="0" b="0"/>
                <wp:wrapTopAndBottom distT="0" distB="0"/>
                <wp:docPr id="1073741914" name="officeArt object"/>
                <wp:cNvGraphicFramePr/>
                <a:graphic xmlns:a="http://schemas.openxmlformats.org/drawingml/2006/main">
                  <a:graphicData uri="http://schemas.microsoft.com/office/word/2010/wordprocessingShape">
                    <wps:wsp>
                      <wps:cNvSpPr/>
                      <wps:spPr>
                        <a:xfrm>
                          <a:off x="0" y="0"/>
                          <a:ext cx="899796" cy="0"/>
                        </a:xfrm>
                        <a:prstGeom prst="line">
                          <a:avLst/>
                        </a:prstGeom>
                        <a:noFill/>
                        <a:ln w="63500" cap="flat">
                          <a:solidFill>
                            <a:srgbClr val="B0BEC9"/>
                          </a:solidFill>
                          <a:prstDash val="solid"/>
                          <a:round/>
                        </a:ln>
                        <a:effectLst/>
                      </wps:spPr>
                      <wps:bodyPr/>
                    </wps:wsp>
                  </a:graphicData>
                </a:graphic>
              </wp:anchor>
            </w:drawing>
          </mc:Choice>
          <mc:Fallback>
            <w:pict>
              <v:line id="_x0000_s1111" style="visibility:visible;position:absolute;margin-left:59.2pt;margin-top:17.1pt;width:70.9pt;height:0.0pt;z-index:251686912;mso-position-horizontal:absolute;mso-position-horizontal-relative:page;mso-position-vertical:absolute;mso-position-vertical-relative:line;mso-wrap-distance-left:0.0pt;mso-wrap-distance-top:0.0pt;mso-wrap-distance-right:0.0pt;mso-wrap-distance-bottom:0.0pt;">
                <v:fill on="f"/>
                <v:stroke filltype="solid" color="#B0BEC9" opacity="100.0%" weight="5.0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Normal.0"/>
        <w:widowControl w:val="0"/>
        <w:spacing w:before="391" w:after="0" w:line="240" w:lineRule="auto"/>
        <w:ind w:left="153" w:firstLine="0"/>
        <w:rPr>
          <w:rFonts w:ascii="Seravek" w:cs="Seravek" w:hAnsi="Seravek" w:eastAsia="Seravek"/>
        </w:rPr>
      </w:pPr>
      <w:r>
        <w:rPr>
          <w:rStyle w:val="Hyperlink.0"/>
          <w:rFonts w:ascii="Seravek" w:hAnsi="Seravek"/>
          <w:rtl w:val="0"/>
          <w:lang w:val="de-DE"/>
        </w:rPr>
        <w:t>Die Grundwerte</w:t>
      </w:r>
      <w:r>
        <w:rPr>
          <w:rStyle w:val="Hyperlink.0"/>
          <w:rFonts w:ascii="Seravek" w:hAnsi="Seravek"/>
          <w:rtl w:val="0"/>
          <w:lang w:val="de-DE"/>
        </w:rPr>
        <w:t xml:space="preserve"> der Oase Freie Christengemeinde basier</w:t>
      </w:r>
      <w:r>
        <w:rPr>
          <w:rStyle w:val="Hyperlink.0"/>
          <w:rFonts w:ascii="Seravek" w:hAnsi="Seravek"/>
          <w:rtl w:val="0"/>
          <w:lang w:val="de-DE"/>
        </w:rPr>
        <w:t>en</w:t>
      </w:r>
      <w:r>
        <w:rPr>
          <w:rStyle w:val="Hyperlink.0"/>
          <w:rFonts w:ascii="Seravek" w:hAnsi="Seravek"/>
          <w:rtl w:val="0"/>
          <w:lang w:val="de-DE"/>
        </w:rPr>
        <w:t xml:space="preserve"> ausschlie</w:t>
      </w:r>
      <w:r>
        <w:rPr>
          <w:rStyle w:val="Hyperlink.0"/>
          <w:rFonts w:ascii="Seravek" w:hAnsi="Seravek" w:hint="default"/>
          <w:rtl w:val="0"/>
          <w:lang w:val="de-DE"/>
        </w:rPr>
        <w:t>ß</w:t>
      </w:r>
      <w:r>
        <w:rPr>
          <w:rStyle w:val="Hyperlink.0"/>
          <w:rFonts w:ascii="Seravek" w:hAnsi="Seravek"/>
          <w:rtl w:val="0"/>
          <w:lang w:val="de-DE"/>
        </w:rPr>
        <w:t>lich auf den Lehren der Bibel.</w:t>
      </w:r>
    </w:p>
    <w:p>
      <w:pPr>
        <w:pStyle w:val="Normal.0"/>
        <w:widowControl w:val="0"/>
        <w:spacing w:before="8" w:after="0" w:line="240" w:lineRule="auto"/>
        <w:rPr>
          <w:rFonts w:ascii="Seravek" w:cs="Seravek" w:hAnsi="Seravek" w:eastAsia="Seravek"/>
          <w:sz w:val="29"/>
          <w:szCs w:val="29"/>
        </w:rPr>
      </w:pPr>
    </w:p>
    <w:p>
      <w:pPr>
        <w:pStyle w:val="Normal.0"/>
        <w:widowControl w:val="0"/>
        <w:spacing w:after="0" w:line="254" w:lineRule="auto"/>
        <w:ind w:left="153" w:right="114" w:firstLine="0"/>
        <w:rPr>
          <w:rFonts w:ascii="Seravek" w:cs="Seravek" w:hAnsi="Seravek" w:eastAsia="Seravek"/>
        </w:rPr>
      </w:pPr>
      <w:r>
        <w:rPr>
          <w:rStyle w:val="Hyperlink.0"/>
          <w:rFonts w:ascii="Seravek" w:hAnsi="Seravek"/>
          <w:rtl w:val="0"/>
          <w:lang w:val="de-DE"/>
        </w:rPr>
        <w:t>Wir</w:t>
      </w:r>
      <w:r>
        <w:rPr>
          <w:rStyle w:val="Ohne"/>
          <w:rFonts w:ascii="Seravek" w:hAnsi="Seravek"/>
          <w:color w:val="58595b"/>
          <w:spacing w:val="0"/>
          <w:u w:color="58595b"/>
          <w:rtl w:val="0"/>
          <w:lang w:val="de-DE"/>
        </w:rPr>
        <w:t xml:space="preserve"> </w:t>
      </w:r>
      <w:r>
        <w:rPr>
          <w:rStyle w:val="Hyperlink.0"/>
          <w:rFonts w:ascii="Seravek" w:hAnsi="Seravek"/>
          <w:rtl w:val="0"/>
          <w:lang w:val="de-DE"/>
        </w:rPr>
        <w:t>glauben,</w:t>
      </w:r>
      <w:r>
        <w:rPr>
          <w:rStyle w:val="Ohne"/>
          <w:rFonts w:ascii="Seravek" w:hAnsi="Seravek"/>
          <w:color w:val="58595b"/>
          <w:spacing w:val="0"/>
          <w:u w:color="58595b"/>
          <w:rtl w:val="0"/>
          <w:lang w:val="de-DE"/>
        </w:rPr>
        <w:t xml:space="preserve"> </w:t>
      </w:r>
      <w:r>
        <w:rPr>
          <w:rStyle w:val="Hyperlink.0"/>
          <w:rFonts w:ascii="Seravek" w:hAnsi="Seravek"/>
          <w:rtl w:val="0"/>
          <w:lang w:val="de-DE"/>
        </w:rPr>
        <w:t>dass</w:t>
      </w:r>
      <w:r>
        <w:rPr>
          <w:rStyle w:val="Ohne"/>
          <w:rFonts w:ascii="Seravek" w:hAnsi="Seravek"/>
          <w:color w:val="58595b"/>
          <w:spacing w:val="0"/>
          <w:u w:color="58595b"/>
          <w:rtl w:val="0"/>
          <w:lang w:val="de-DE"/>
        </w:rPr>
        <w:t xml:space="preserve"> </w:t>
      </w:r>
      <w:r>
        <w:rPr>
          <w:rStyle w:val="Ohne"/>
          <w:rFonts w:ascii="Seravek Medium" w:hAnsi="Seravek Medium"/>
          <w:color w:val="58595b"/>
          <w:u w:color="58595b"/>
          <w:rtl w:val="0"/>
          <w:lang w:val="de-DE"/>
        </w:rPr>
        <w:t>Gott</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ein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wunderbarer</w:t>
      </w:r>
      <w:r>
        <w:rPr>
          <w:rStyle w:val="Ohne"/>
          <w:rFonts w:ascii="Seravek" w:hAnsi="Seravek"/>
          <w:color w:val="58595b"/>
          <w:spacing w:val="0"/>
          <w:u w:color="58595b"/>
          <w:rtl w:val="0"/>
          <w:lang w:val="de-DE"/>
        </w:rPr>
        <w:t xml:space="preserve"> </w:t>
      </w:r>
      <w:r>
        <w:rPr>
          <w:rStyle w:val="Ohne"/>
          <w:rFonts w:ascii="Seravek Medium" w:hAnsi="Seravek Medium"/>
          <w:color w:val="58595b"/>
          <w:spacing w:val="0"/>
          <w:u w:color="58595b"/>
          <w:rtl w:val="0"/>
          <w:lang w:val="de-DE"/>
        </w:rPr>
        <w:t>Vater</w:t>
      </w:r>
      <w:r>
        <w:rPr>
          <w:rStyle w:val="Ohne"/>
          <w:rFonts w:ascii="Seravek" w:hAnsi="Seravek"/>
          <w:color w:val="58595b"/>
          <w:spacing w:val="0"/>
          <w:u w:color="58595b"/>
          <w:rtl w:val="0"/>
          <w:lang w:val="de-DE"/>
        </w:rPr>
        <w:t xml:space="preserve"> </w:t>
      </w:r>
      <w:r>
        <w:rPr>
          <w:rStyle w:val="Hyperlink.0"/>
          <w:rFonts w:ascii="Seravek" w:hAnsi="Seravek"/>
          <w:rtl w:val="0"/>
          <w:lang w:val="de-DE"/>
        </w:rPr>
        <w:t>ist.</w:t>
      </w:r>
      <w:r>
        <w:rPr>
          <w:rStyle w:val="Ohne"/>
          <w:rFonts w:ascii="Seravek" w:hAnsi="Seravek"/>
          <w:color w:val="58595b"/>
          <w:spacing w:val="0"/>
          <w:u w:color="58595b"/>
          <w:rtl w:val="0"/>
          <w:lang w:val="de-DE"/>
        </w:rPr>
        <w:t xml:space="preserve"> </w:t>
      </w:r>
      <w:r>
        <w:rPr>
          <w:rStyle w:val="Hyperlink.0"/>
          <w:rFonts w:ascii="Seravek" w:hAnsi="Seravek"/>
          <w:rtl w:val="0"/>
          <w:lang w:val="de-DE"/>
        </w:rPr>
        <w:t>Er</w:t>
      </w:r>
      <w:r>
        <w:rPr>
          <w:rStyle w:val="Ohne"/>
          <w:rFonts w:ascii="Seravek" w:hAnsi="Seravek"/>
          <w:color w:val="58595b"/>
          <w:spacing w:val="0"/>
          <w:u w:color="58595b"/>
          <w:rtl w:val="0"/>
          <w:lang w:val="de-DE"/>
        </w:rPr>
        <w:t xml:space="preserve"> </w:t>
      </w:r>
      <w:r>
        <w:rPr>
          <w:rStyle w:val="Hyperlink.0"/>
          <w:rFonts w:ascii="Seravek" w:hAnsi="Seravek"/>
          <w:rtl w:val="0"/>
          <w:lang w:val="de-DE"/>
        </w:rPr>
        <w:t>ist</w:t>
      </w:r>
      <w:r>
        <w:rPr>
          <w:rStyle w:val="Ohne"/>
          <w:rFonts w:ascii="Seravek" w:hAnsi="Seravek"/>
          <w:color w:val="58595b"/>
          <w:spacing w:val="0"/>
          <w:u w:color="58595b"/>
          <w:rtl w:val="0"/>
          <w:lang w:val="de-DE"/>
        </w:rPr>
        <w:t xml:space="preserve"> </w:t>
      </w:r>
      <w:r>
        <w:rPr>
          <w:rStyle w:val="Hyperlink.0"/>
          <w:rFonts w:ascii="Seravek" w:hAnsi="Seravek"/>
          <w:rtl w:val="0"/>
          <w:lang w:val="de-DE"/>
        </w:rPr>
        <w:t>der</w:t>
      </w:r>
      <w:r>
        <w:rPr>
          <w:rStyle w:val="Ohne"/>
          <w:rFonts w:ascii="Seravek" w:hAnsi="Seravek"/>
          <w:color w:val="58595b"/>
          <w:spacing w:val="0"/>
          <w:u w:color="58595b"/>
          <w:rtl w:val="0"/>
          <w:lang w:val="de-DE"/>
        </w:rPr>
        <w:t xml:space="preserve"> </w:t>
      </w:r>
      <w:r>
        <w:rPr>
          <w:rStyle w:val="Hyperlink.0"/>
          <w:rFonts w:ascii="Seravek" w:hAnsi="Seravek"/>
          <w:rtl w:val="0"/>
          <w:lang w:val="de-DE"/>
        </w:rPr>
        <w:t>Sch</w:t>
      </w:r>
      <w:r>
        <w:rPr>
          <w:rStyle w:val="Hyperlink.0"/>
          <w:rFonts w:ascii="Seravek" w:hAnsi="Seravek" w:hint="default"/>
          <w:rtl w:val="0"/>
          <w:lang w:val="de-DE"/>
        </w:rPr>
        <w:t>ö</w:t>
      </w:r>
      <w:r>
        <w:rPr>
          <w:rStyle w:val="Hyperlink.0"/>
          <w:rFonts w:ascii="Seravek" w:hAnsi="Seravek"/>
          <w:rtl w:val="0"/>
          <w:lang w:val="de-DE"/>
        </w:rPr>
        <w:t>pfer</w:t>
      </w:r>
      <w:r>
        <w:rPr>
          <w:rStyle w:val="Ohne"/>
          <w:rFonts w:ascii="Seravek" w:hAnsi="Seravek"/>
          <w:color w:val="58595b"/>
          <w:spacing w:val="0"/>
          <w:u w:color="58595b"/>
          <w:rtl w:val="0"/>
          <w:lang w:val="de-DE"/>
        </w:rPr>
        <w:t xml:space="preserve"> </w:t>
      </w:r>
      <w:r>
        <w:rPr>
          <w:rStyle w:val="Hyperlink.0"/>
          <w:rFonts w:ascii="Seravek" w:hAnsi="Seravek"/>
          <w:rtl w:val="0"/>
          <w:lang w:val="de-DE"/>
        </w:rPr>
        <w:t>des</w:t>
      </w:r>
      <w:r>
        <w:rPr>
          <w:rStyle w:val="Ohne"/>
          <w:rFonts w:ascii="Seravek" w:hAnsi="Seravek"/>
          <w:color w:val="58595b"/>
          <w:spacing w:val="0"/>
          <w:u w:color="58595b"/>
          <w:rtl w:val="0"/>
          <w:lang w:val="de-DE"/>
        </w:rPr>
        <w:t xml:space="preserve"> </w:t>
      </w:r>
      <w:r>
        <w:rPr>
          <w:rStyle w:val="Hyperlink.0"/>
          <w:rFonts w:ascii="Seravek" w:hAnsi="Seravek"/>
          <w:rtl w:val="0"/>
          <w:lang w:val="de-DE"/>
        </w:rPr>
        <w:t>Himmels</w:t>
      </w:r>
      <w:r>
        <w:rPr>
          <w:rStyle w:val="Ohne"/>
          <w:rFonts w:ascii="Seravek" w:hAnsi="Seravek"/>
          <w:color w:val="58595b"/>
          <w:spacing w:val="0"/>
          <w:u w:color="58595b"/>
          <w:rtl w:val="0"/>
          <w:lang w:val="de-DE"/>
        </w:rPr>
        <w:t xml:space="preserve"> </w:t>
      </w:r>
      <w:r>
        <w:rPr>
          <w:rStyle w:val="Hyperlink.0"/>
          <w:rFonts w:ascii="Seravek" w:hAnsi="Seravek"/>
          <w:rtl w:val="0"/>
          <w:lang w:val="de-DE"/>
        </w:rPr>
        <w:t>und</w:t>
      </w:r>
      <w:r>
        <w:rPr>
          <w:rStyle w:val="Ohne"/>
          <w:rFonts w:ascii="Seravek" w:hAnsi="Seravek"/>
          <w:color w:val="58595b"/>
          <w:spacing w:val="0"/>
          <w:u w:color="58595b"/>
          <w:rtl w:val="0"/>
          <w:lang w:val="de-DE"/>
        </w:rPr>
        <w:t xml:space="preserve"> </w:t>
      </w:r>
      <w:r>
        <w:rPr>
          <w:rStyle w:val="Hyperlink.0"/>
          <w:rFonts w:ascii="Seravek" w:hAnsi="Seravek"/>
          <w:rtl w:val="0"/>
          <w:lang w:val="de-DE"/>
        </w:rPr>
        <w:t>der</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Erde.</w:t>
      </w:r>
      <w:r>
        <w:rPr>
          <w:rStyle w:val="Ohne"/>
          <w:rFonts w:ascii="Seravek" w:hAnsi="Seravek"/>
          <w:color w:val="58595b"/>
          <w:spacing w:val="0"/>
          <w:u w:color="58595b"/>
          <w:rtl w:val="0"/>
          <w:lang w:val="de-DE"/>
        </w:rPr>
        <w:t xml:space="preserve"> </w:t>
      </w:r>
      <w:r>
        <w:rPr>
          <w:rStyle w:val="Hyperlink.0"/>
          <w:rFonts w:ascii="Seravek" w:hAnsi="Seravek"/>
          <w:rtl w:val="0"/>
          <w:lang w:val="de-DE"/>
        </w:rPr>
        <w:t xml:space="preserve">Er </w:t>
      </w:r>
      <w:r>
        <w:rPr>
          <w:rStyle w:val="Ohne"/>
          <w:rFonts w:ascii="Seravek" w:hAnsi="Seravek"/>
          <w:color w:val="58595b"/>
          <w:spacing w:val="0"/>
          <w:u w:color="58595b"/>
          <w:rtl w:val="0"/>
          <w:lang w:val="de-DE"/>
        </w:rPr>
        <w:t>liebt</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alle</w:t>
      </w:r>
      <w:r>
        <w:rPr>
          <w:rStyle w:val="Ohne"/>
          <w:rFonts w:ascii="Seravek" w:hAnsi="Seravek"/>
          <w:color w:val="58595b"/>
          <w:spacing w:val="0"/>
          <w:u w:color="58595b"/>
          <w:rtl w:val="0"/>
          <w:lang w:val="de-DE"/>
        </w:rPr>
        <w:t xml:space="preserve"> </w:t>
      </w:r>
      <w:r>
        <w:rPr>
          <w:rStyle w:val="Hyperlink.0"/>
          <w:rFonts w:ascii="Seravek" w:hAnsi="Seravek"/>
          <w:rtl w:val="0"/>
          <w:lang w:val="de-DE"/>
        </w:rPr>
        <w:t>Menschen</w:t>
      </w:r>
      <w:r>
        <w:rPr>
          <w:rStyle w:val="Ohne"/>
          <w:rFonts w:ascii="Seravek" w:hAnsi="Seravek"/>
          <w:color w:val="58595b"/>
          <w:spacing w:val="0"/>
          <w:u w:color="58595b"/>
          <w:rtl w:val="0"/>
          <w:lang w:val="de-DE"/>
        </w:rPr>
        <w:t xml:space="preserve"> </w:t>
      </w:r>
      <w:r>
        <w:rPr>
          <w:rStyle w:val="Hyperlink.0"/>
          <w:rFonts w:ascii="Seravek" w:hAnsi="Seravek"/>
          <w:rtl w:val="0"/>
          <w:lang w:val="de-DE"/>
        </w:rPr>
        <w:t>und</w:t>
      </w:r>
      <w:r>
        <w:rPr>
          <w:rStyle w:val="Ohne"/>
          <w:rFonts w:ascii="Seravek" w:hAnsi="Seravek"/>
          <w:color w:val="58595b"/>
          <w:spacing w:val="0"/>
          <w:u w:color="58595b"/>
          <w:rtl w:val="0"/>
          <w:lang w:val="de-DE"/>
        </w:rPr>
        <w:t xml:space="preserve"> </w:t>
      </w:r>
      <w:r>
        <w:rPr>
          <w:rStyle w:val="Hyperlink.0"/>
          <w:rFonts w:ascii="Seravek" w:hAnsi="Seravek"/>
          <w:rtl w:val="0"/>
          <w:lang w:val="de-DE"/>
        </w:rPr>
        <w:t>m</w:t>
      </w:r>
      <w:r>
        <w:rPr>
          <w:rStyle w:val="Hyperlink.0"/>
          <w:rFonts w:ascii="Seravek" w:hAnsi="Seravek" w:hint="default"/>
          <w:rtl w:val="0"/>
          <w:lang w:val="de-DE"/>
        </w:rPr>
        <w:t>ö</w:t>
      </w:r>
      <w:r>
        <w:rPr>
          <w:rStyle w:val="Hyperlink.0"/>
          <w:rFonts w:ascii="Seravek" w:hAnsi="Seravek"/>
          <w:rtl w:val="0"/>
          <w:lang w:val="de-DE"/>
        </w:rPr>
        <w:t>chte,</w:t>
      </w:r>
      <w:r>
        <w:rPr>
          <w:rStyle w:val="Ohne"/>
          <w:rFonts w:ascii="Seravek" w:hAnsi="Seravek"/>
          <w:color w:val="58595b"/>
          <w:spacing w:val="0"/>
          <w:u w:color="58595b"/>
          <w:rtl w:val="0"/>
          <w:lang w:val="de-DE"/>
        </w:rPr>
        <w:t xml:space="preserve"> </w:t>
      </w:r>
      <w:r>
        <w:rPr>
          <w:rStyle w:val="Hyperlink.0"/>
          <w:rFonts w:ascii="Seravek" w:hAnsi="Seravek"/>
          <w:rtl w:val="0"/>
          <w:lang w:val="de-DE"/>
        </w:rPr>
        <w:t>dass</w:t>
      </w:r>
      <w:r>
        <w:rPr>
          <w:rStyle w:val="Ohne"/>
          <w:rFonts w:ascii="Seravek" w:hAnsi="Seravek"/>
          <w:color w:val="58595b"/>
          <w:spacing w:val="0"/>
          <w:u w:color="58595b"/>
          <w:rtl w:val="0"/>
          <w:lang w:val="de-DE"/>
        </w:rPr>
        <w:t xml:space="preserve"> </w:t>
      </w:r>
      <w:r>
        <w:rPr>
          <w:rStyle w:val="Hyperlink.0"/>
          <w:rFonts w:ascii="Seravek" w:hAnsi="Seravek"/>
          <w:rtl w:val="0"/>
          <w:lang w:val="de-DE"/>
        </w:rPr>
        <w:t>jeder</w:t>
      </w:r>
      <w:r>
        <w:rPr>
          <w:rStyle w:val="Ohne"/>
          <w:rFonts w:ascii="Seravek" w:hAnsi="Seravek"/>
          <w:color w:val="58595b"/>
          <w:spacing w:val="0"/>
          <w:u w:color="58595b"/>
          <w:rtl w:val="0"/>
          <w:lang w:val="de-DE"/>
        </w:rPr>
        <w:t xml:space="preserve"> </w:t>
      </w:r>
      <w:r>
        <w:rPr>
          <w:rStyle w:val="Hyperlink.0"/>
          <w:rFonts w:ascii="Seravek" w:hAnsi="Seravek"/>
          <w:rtl w:val="0"/>
          <w:lang w:val="de-DE"/>
        </w:rPr>
        <w:t>von</w:t>
      </w:r>
      <w:r>
        <w:rPr>
          <w:rStyle w:val="Ohne"/>
          <w:rFonts w:ascii="Seravek" w:hAnsi="Seravek"/>
          <w:color w:val="58595b"/>
          <w:spacing w:val="0"/>
          <w:u w:color="58595b"/>
          <w:rtl w:val="0"/>
          <w:lang w:val="de-DE"/>
        </w:rPr>
        <w:t xml:space="preserve"> </w:t>
      </w:r>
      <w:r>
        <w:rPr>
          <w:rStyle w:val="Hyperlink.0"/>
          <w:rFonts w:ascii="Seravek" w:hAnsi="Seravek"/>
          <w:rtl w:val="0"/>
          <w:lang w:val="de-DE"/>
        </w:rPr>
        <w:t>ihnen</w:t>
      </w:r>
      <w:r>
        <w:rPr>
          <w:rStyle w:val="Ohne"/>
          <w:rFonts w:ascii="Seravek" w:hAnsi="Seravek"/>
          <w:color w:val="58595b"/>
          <w:spacing w:val="0"/>
          <w:u w:color="58595b"/>
          <w:rtl w:val="0"/>
          <w:lang w:val="de-DE"/>
        </w:rPr>
        <w:t xml:space="preserve"> </w:t>
      </w:r>
      <w:r>
        <w:rPr>
          <w:rStyle w:val="Hyperlink.0"/>
          <w:rFonts w:ascii="Seravek" w:hAnsi="Seravek"/>
          <w:rtl w:val="0"/>
          <w:lang w:val="de-DE"/>
        </w:rPr>
        <w:t>in</w:t>
      </w:r>
      <w:r>
        <w:rPr>
          <w:rStyle w:val="Ohne"/>
          <w:rFonts w:ascii="Seravek" w:hAnsi="Seravek"/>
          <w:color w:val="58595b"/>
          <w:spacing w:val="0"/>
          <w:u w:color="58595b"/>
          <w:rtl w:val="0"/>
          <w:lang w:val="de-DE"/>
        </w:rPr>
        <w:t xml:space="preserve"> </w:t>
      </w:r>
      <w:r>
        <w:rPr>
          <w:rStyle w:val="Hyperlink.0"/>
          <w:rFonts w:ascii="Seravek" w:hAnsi="Seravek"/>
          <w:rtl w:val="0"/>
          <w:lang w:val="de-DE"/>
        </w:rPr>
        <w:t>eine</w:t>
      </w:r>
      <w:r>
        <w:rPr>
          <w:rStyle w:val="Ohne"/>
          <w:rFonts w:ascii="Seravek" w:hAnsi="Seravek"/>
          <w:color w:val="58595b"/>
          <w:spacing w:val="0"/>
          <w:u w:color="58595b"/>
          <w:rtl w:val="0"/>
          <w:lang w:val="de-DE"/>
        </w:rPr>
        <w:t xml:space="preserve"> </w:t>
      </w:r>
      <w:r>
        <w:rPr>
          <w:rStyle w:val="Hyperlink.0"/>
          <w:rFonts w:ascii="Seravek" w:hAnsi="Seravek"/>
          <w:rtl w:val="0"/>
          <w:lang w:val="de-DE"/>
        </w:rPr>
        <w:t>lebendige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Beziehung</w:t>
      </w:r>
      <w:r>
        <w:rPr>
          <w:rStyle w:val="Ohne"/>
          <w:rFonts w:ascii="Seravek" w:hAnsi="Seravek"/>
          <w:color w:val="58595b"/>
          <w:spacing w:val="0"/>
          <w:u w:color="58595b"/>
          <w:rtl w:val="0"/>
          <w:lang w:val="de-DE"/>
        </w:rPr>
        <w:t xml:space="preserve"> </w:t>
      </w:r>
      <w:r>
        <w:rPr>
          <w:rStyle w:val="Hyperlink.0"/>
          <w:rFonts w:ascii="Seravek" w:hAnsi="Seravek"/>
          <w:rtl w:val="0"/>
          <w:lang w:val="de-DE"/>
        </w:rPr>
        <w:t>zu</w:t>
      </w:r>
      <w:r>
        <w:rPr>
          <w:rStyle w:val="Ohne"/>
          <w:rFonts w:ascii="Seravek" w:hAnsi="Seravek"/>
          <w:color w:val="58595b"/>
          <w:spacing w:val="0"/>
          <w:u w:color="58595b"/>
          <w:rtl w:val="0"/>
          <w:lang w:val="de-DE"/>
        </w:rPr>
        <w:t xml:space="preserve"> </w:t>
      </w:r>
      <w:r>
        <w:rPr>
          <w:rStyle w:val="Hyperlink.0"/>
          <w:rFonts w:ascii="Seravek" w:hAnsi="Seravek"/>
          <w:rtl w:val="0"/>
          <w:lang w:val="de-DE"/>
        </w:rPr>
        <w:t>Ihm</w:t>
      </w:r>
      <w:r>
        <w:rPr>
          <w:rStyle w:val="Ohne"/>
          <w:rFonts w:ascii="Seravek" w:hAnsi="Seravek"/>
          <w:color w:val="58595b"/>
          <w:spacing w:val="0"/>
          <w:u w:color="58595b"/>
          <w:rtl w:val="0"/>
          <w:lang w:val="de-DE"/>
        </w:rPr>
        <w:t xml:space="preserve"> </w:t>
      </w:r>
      <w:r>
        <w:rPr>
          <w:rStyle w:val="Hyperlink.0"/>
          <w:rFonts w:ascii="Seravek" w:hAnsi="Seravek"/>
          <w:rtl w:val="0"/>
          <w:lang w:val="de-DE"/>
        </w:rPr>
        <w:t xml:space="preserve">findet und </w:t>
      </w:r>
      <w:r>
        <w:rPr>
          <w:rStyle w:val="Ohne"/>
          <w:rFonts w:ascii="Seravek" w:hAnsi="Seravek"/>
          <w:color w:val="58595b"/>
          <w:spacing w:val="0"/>
          <w:u w:color="58595b"/>
          <w:rtl w:val="0"/>
          <w:lang w:val="de-DE"/>
        </w:rPr>
        <w:t>f</w:t>
      </w:r>
      <w:r>
        <w:rPr>
          <w:rStyle w:val="Ohne"/>
          <w:rFonts w:ascii="Seravek" w:hAnsi="Seravek" w:hint="default"/>
          <w:color w:val="58595b"/>
          <w:spacing w:val="0"/>
          <w:u w:color="58595b"/>
          <w:rtl w:val="0"/>
          <w:lang w:val="de-DE"/>
        </w:rPr>
        <w:t>ü</w:t>
      </w:r>
      <w:r>
        <w:rPr>
          <w:rStyle w:val="Ohne"/>
          <w:rFonts w:ascii="Seravek" w:hAnsi="Seravek"/>
          <w:color w:val="58595b"/>
          <w:spacing w:val="0"/>
          <w:u w:color="58595b"/>
          <w:rtl w:val="0"/>
          <w:lang w:val="de-DE"/>
        </w:rPr>
        <w:t xml:space="preserve">r </w:t>
      </w:r>
      <w:r>
        <w:rPr>
          <w:rStyle w:val="Hyperlink.0"/>
          <w:rFonts w:ascii="Seravek" w:hAnsi="Seravek"/>
          <w:rtl w:val="0"/>
          <w:lang w:val="de-DE"/>
        </w:rPr>
        <w:t xml:space="preserve">immer bei Ihm </w:t>
      </w:r>
      <w:r>
        <w:rPr>
          <w:rStyle w:val="Ohne"/>
          <w:rFonts w:ascii="Seravek" w:hAnsi="Seravek"/>
          <w:color w:val="58595b"/>
          <w:spacing w:val="0"/>
          <w:u w:color="58595b"/>
          <w:rtl w:val="0"/>
          <w:lang w:val="de-DE"/>
        </w:rPr>
        <w:t xml:space="preserve">bleibt </w:t>
      </w:r>
      <w:r>
        <w:rPr>
          <w:rStyle w:val="Ohne"/>
          <w:rFonts w:ascii="Seravek" w:hAnsi="Seravek"/>
          <w:color w:val="58595b"/>
          <w:spacing w:val="0"/>
          <w:u w:color="58595b"/>
          <w:rtl w:val="0"/>
          <w:lang w:val="de-DE"/>
        </w:rPr>
        <w:t>(Lukas</w:t>
      </w:r>
      <w:r>
        <w:rPr>
          <w:rStyle w:val="Ohne"/>
          <w:rFonts w:ascii="Seravek" w:hAnsi="Seravek"/>
          <w:color w:val="58595b"/>
          <w:spacing w:val="0"/>
          <w:u w:color="58595b"/>
          <w:rtl w:val="0"/>
          <w:lang w:val="de-DE"/>
        </w:rPr>
        <w:t xml:space="preserve"> 15).</w:t>
      </w:r>
    </w:p>
    <w:p>
      <w:pPr>
        <w:pStyle w:val="Normal.0"/>
        <w:widowControl w:val="0"/>
        <w:spacing w:before="4" w:after="0" w:line="240" w:lineRule="auto"/>
        <w:rPr>
          <w:rFonts w:ascii="Seravek" w:cs="Seravek" w:hAnsi="Seravek" w:eastAsia="Seravek"/>
          <w:sz w:val="28"/>
          <w:szCs w:val="28"/>
        </w:rPr>
      </w:pPr>
    </w:p>
    <w:p>
      <w:pPr>
        <w:pStyle w:val="Normal.0"/>
        <w:widowControl w:val="0"/>
        <w:spacing w:after="0" w:line="254" w:lineRule="auto"/>
        <w:ind w:left="153" w:right="113" w:firstLine="0"/>
        <w:rPr>
          <w:rFonts w:ascii="Seravek" w:cs="Seravek" w:hAnsi="Seravek" w:eastAsia="Seravek"/>
        </w:rPr>
      </w:pPr>
      <w:r>
        <w:rPr>
          <w:rStyle w:val="Hyperlink.0"/>
          <w:rFonts w:ascii="Seravek" w:hAnsi="Seravek"/>
          <w:rtl w:val="0"/>
          <w:lang w:val="de-DE"/>
        </w:rPr>
        <w:t>Wir</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glauben</w:t>
      </w:r>
      <w:r>
        <w:rPr>
          <w:rStyle w:val="Ohne"/>
          <w:rFonts w:ascii="Seravek" w:hAnsi="Seravek"/>
          <w:color w:val="58595b"/>
          <w:spacing w:val="0"/>
          <w:u w:color="58595b"/>
          <w:rtl w:val="0"/>
          <w:lang w:val="de-DE"/>
        </w:rPr>
        <w:t xml:space="preserve"> </w:t>
      </w:r>
      <w:r>
        <w:rPr>
          <w:rStyle w:val="Hyperlink.0"/>
          <w:rFonts w:ascii="Seravek" w:hAnsi="Seravek"/>
          <w:rtl w:val="0"/>
          <w:lang w:val="de-DE"/>
        </w:rPr>
        <w:t>auch</w:t>
      </w:r>
      <w:r>
        <w:rPr>
          <w:rStyle w:val="Ohne"/>
          <w:rFonts w:ascii="Seravek" w:hAnsi="Seravek"/>
          <w:color w:val="58595b"/>
          <w:spacing w:val="0"/>
          <w:u w:color="58595b"/>
          <w:rtl w:val="0"/>
          <w:lang w:val="de-DE"/>
        </w:rPr>
        <w:t xml:space="preserve"> </w:t>
      </w:r>
      <w:r>
        <w:rPr>
          <w:rStyle w:val="Hyperlink.0"/>
          <w:rFonts w:ascii="Seravek" w:hAnsi="Seravek"/>
          <w:rtl w:val="0"/>
          <w:lang w:val="de-DE"/>
        </w:rPr>
        <w:t>an</w:t>
      </w:r>
      <w:r>
        <w:rPr>
          <w:rStyle w:val="Ohne"/>
          <w:rFonts w:ascii="Seravek" w:hAnsi="Seravek"/>
          <w:color w:val="58595b"/>
          <w:spacing w:val="0"/>
          <w:u w:color="58595b"/>
          <w:rtl w:val="0"/>
          <w:lang w:val="de-DE"/>
        </w:rPr>
        <w:t xml:space="preserve"> </w:t>
      </w:r>
      <w:r>
        <w:rPr>
          <w:rStyle w:val="Hyperlink.0"/>
          <w:rFonts w:ascii="Seravek" w:hAnsi="Seravek"/>
          <w:rtl w:val="0"/>
          <w:lang w:val="de-DE"/>
        </w:rPr>
        <w:t>Seinen</w:t>
      </w:r>
      <w:r>
        <w:rPr>
          <w:rStyle w:val="Ohne"/>
          <w:rFonts w:ascii="Seravek" w:hAnsi="Seravek"/>
          <w:color w:val="58595b"/>
          <w:spacing w:val="0"/>
          <w:u w:color="58595b"/>
          <w:rtl w:val="0"/>
          <w:lang w:val="de-DE"/>
        </w:rPr>
        <w:t xml:space="preserve"> </w:t>
      </w:r>
      <w:r>
        <w:rPr>
          <w:rStyle w:val="Ohne"/>
          <w:rFonts w:ascii="Seravek Medium" w:hAnsi="Seravek Medium"/>
          <w:color w:val="58595b"/>
          <w:u w:color="58595b"/>
          <w:rtl w:val="0"/>
          <w:lang w:val="de-DE"/>
        </w:rPr>
        <w:t>Sohn</w:t>
      </w:r>
      <w:r>
        <w:rPr>
          <w:rStyle w:val="Ohne"/>
          <w:rFonts w:ascii="Seravek Medium" w:hAnsi="Seravek Medium"/>
          <w:color w:val="58595b"/>
          <w:spacing w:val="0"/>
          <w:u w:color="58595b"/>
          <w:rtl w:val="0"/>
          <w:lang w:val="de-DE"/>
        </w:rPr>
        <w:t xml:space="preserve"> </w:t>
      </w:r>
      <w:r>
        <w:rPr>
          <w:rStyle w:val="Ohne"/>
          <w:rFonts w:ascii="Seravek Medium" w:hAnsi="Seravek Medium"/>
          <w:color w:val="58595b"/>
          <w:u w:color="58595b"/>
          <w:rtl w:val="0"/>
          <w:lang w:val="de-DE"/>
        </w:rPr>
        <w:t>Jesus</w:t>
      </w:r>
      <w:r>
        <w:rPr>
          <w:rStyle w:val="Ohne"/>
          <w:rFonts w:ascii="Seravek Medium" w:hAnsi="Seravek Medium"/>
          <w:color w:val="58595b"/>
          <w:spacing w:val="0"/>
          <w:u w:color="58595b"/>
          <w:rtl w:val="0"/>
          <w:lang w:val="de-DE"/>
        </w:rPr>
        <w:t xml:space="preserve"> </w:t>
      </w:r>
      <w:r>
        <w:rPr>
          <w:rStyle w:val="Ohne"/>
          <w:rFonts w:ascii="Seravek Medium" w:hAnsi="Seravek Medium"/>
          <w:color w:val="58595b"/>
          <w:u w:color="58595b"/>
          <w:rtl w:val="0"/>
          <w:lang w:val="de-DE"/>
        </w:rPr>
        <w:t>Christus</w:t>
      </w:r>
      <w:r>
        <w:rPr>
          <w:rStyle w:val="Hyperlink.0"/>
          <w:rFonts w:ascii="Seravek" w:hAnsi="Seravek"/>
          <w:rtl w:val="0"/>
          <w:lang w:val="de-DE"/>
        </w:rPr>
        <w:t>,</w:t>
      </w:r>
      <w:r>
        <w:rPr>
          <w:rStyle w:val="Ohne"/>
          <w:rFonts w:ascii="Seravek" w:hAnsi="Seravek"/>
          <w:color w:val="58595b"/>
          <w:spacing w:val="0"/>
          <w:u w:color="58595b"/>
          <w:rtl w:val="0"/>
          <w:lang w:val="de-DE"/>
        </w:rPr>
        <w:t xml:space="preserve"> </w:t>
      </w:r>
      <w:r>
        <w:rPr>
          <w:rStyle w:val="Hyperlink.0"/>
          <w:rFonts w:ascii="Seravek" w:hAnsi="Seravek"/>
          <w:rtl w:val="0"/>
          <w:lang w:val="de-DE"/>
        </w:rPr>
        <w:t>der</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auf</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die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Erde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gekommen</w:t>
      </w:r>
      <w:r>
        <w:rPr>
          <w:rStyle w:val="Ohne"/>
          <w:rFonts w:ascii="Seravek" w:hAnsi="Seravek"/>
          <w:color w:val="58595b"/>
          <w:spacing w:val="0"/>
          <w:u w:color="58595b"/>
          <w:rtl w:val="0"/>
          <w:lang w:val="de-DE"/>
        </w:rPr>
        <w:t xml:space="preserve"> </w:t>
      </w:r>
      <w:r>
        <w:rPr>
          <w:rStyle w:val="Hyperlink.0"/>
          <w:rFonts w:ascii="Seravek" w:hAnsi="Seravek"/>
          <w:rtl w:val="0"/>
          <w:lang w:val="de-DE"/>
        </w:rPr>
        <w:t>ist,</w:t>
      </w:r>
      <w:r>
        <w:rPr>
          <w:rStyle w:val="Ohne"/>
          <w:rFonts w:ascii="Seravek" w:hAnsi="Seravek"/>
          <w:color w:val="58595b"/>
          <w:spacing w:val="0"/>
          <w:u w:color="58595b"/>
          <w:rtl w:val="0"/>
          <w:lang w:val="de-DE"/>
        </w:rPr>
        <w:t xml:space="preserve"> </w:t>
      </w:r>
      <w:r>
        <w:rPr>
          <w:rStyle w:val="Hyperlink.0"/>
          <w:rFonts w:ascii="Seravek" w:hAnsi="Seravek"/>
          <w:rtl w:val="0"/>
          <w:lang w:val="de-DE"/>
        </w:rPr>
        <w:t>um</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uns</w:t>
      </w:r>
      <w:r>
        <w:rPr>
          <w:rStyle w:val="Ohne"/>
          <w:rFonts w:ascii="Seravek" w:hAnsi="Seravek"/>
          <w:color w:val="58595b"/>
          <w:spacing w:val="0"/>
          <w:u w:color="58595b"/>
          <w:rtl w:val="0"/>
          <w:lang w:val="de-DE"/>
        </w:rPr>
        <w:t xml:space="preserve"> </w:t>
      </w:r>
      <w:r>
        <w:rPr>
          <w:rStyle w:val="Hyperlink.0"/>
          <w:rFonts w:ascii="Seravek" w:hAnsi="Seravek"/>
          <w:rtl w:val="0"/>
          <w:lang w:val="de-DE"/>
        </w:rPr>
        <w:t>Menschen von unserer Distanz zu Gott und unserem Egoismus zu befreien. Er starb wegen unseres Fehl</w:t>
      </w:r>
      <w:r>
        <w:rPr>
          <w:rStyle w:val="Ohne"/>
          <w:rFonts w:ascii="Seravek" w:hAnsi="Seravek"/>
          <w:color w:val="58595b"/>
          <w:spacing w:val="0"/>
          <w:u w:color="58595b"/>
          <w:rtl w:val="0"/>
          <w:lang w:val="de-DE"/>
        </w:rPr>
        <w:t xml:space="preserve">verhaltens </w:t>
      </w:r>
      <w:r>
        <w:rPr>
          <w:rStyle w:val="Ohne"/>
          <w:rFonts w:ascii="Seravek" w:hAnsi="Seravek"/>
          <w:color w:val="58595b"/>
          <w:spacing w:val="0"/>
          <w:u w:color="58595b"/>
          <w:rtl w:val="0"/>
          <w:lang w:val="de-DE"/>
        </w:rPr>
        <w:t xml:space="preserve">stellvertretend </w:t>
      </w:r>
      <w:r>
        <w:rPr>
          <w:rStyle w:val="Ohne"/>
          <w:rFonts w:ascii="Seravek" w:hAnsi="Seravek"/>
          <w:color w:val="58595b"/>
          <w:spacing w:val="0"/>
          <w:u w:color="58595b"/>
          <w:rtl w:val="0"/>
          <w:lang w:val="de-DE"/>
        </w:rPr>
        <w:t>f</w:t>
      </w:r>
      <w:r>
        <w:rPr>
          <w:rStyle w:val="Ohne"/>
          <w:rFonts w:ascii="Seravek" w:hAnsi="Seravek" w:hint="default"/>
          <w:color w:val="58595b"/>
          <w:spacing w:val="0"/>
          <w:u w:color="58595b"/>
          <w:rtl w:val="0"/>
          <w:lang w:val="de-DE"/>
        </w:rPr>
        <w:t>ü</w:t>
      </w:r>
      <w:r>
        <w:rPr>
          <w:rStyle w:val="Ohne"/>
          <w:rFonts w:ascii="Seravek" w:hAnsi="Seravek"/>
          <w:color w:val="58595b"/>
          <w:spacing w:val="0"/>
          <w:u w:color="58595b"/>
          <w:rtl w:val="0"/>
          <w:lang w:val="de-DE"/>
        </w:rPr>
        <w:t xml:space="preserve">r uns </w:t>
      </w:r>
      <w:r>
        <w:rPr>
          <w:rStyle w:val="Hyperlink.0"/>
          <w:rFonts w:ascii="Seravek" w:hAnsi="Seravek"/>
          <w:rtl w:val="0"/>
          <w:lang w:val="de-DE"/>
        </w:rPr>
        <w:t xml:space="preserve">am Kreuz. Er ist nach </w:t>
      </w:r>
      <w:r>
        <w:rPr>
          <w:rStyle w:val="Ohne"/>
          <w:rFonts w:ascii="Seravek" w:hAnsi="Seravek"/>
          <w:color w:val="58595b"/>
          <w:spacing w:val="0"/>
          <w:u w:color="58595b"/>
          <w:rtl w:val="0"/>
          <w:lang w:val="de-DE"/>
        </w:rPr>
        <w:t xml:space="preserve">drei </w:t>
      </w:r>
      <w:r>
        <w:rPr>
          <w:rStyle w:val="Ohne"/>
          <w:rFonts w:ascii="Seravek" w:hAnsi="Seravek"/>
          <w:color w:val="58595b"/>
          <w:spacing w:val="0"/>
          <w:u w:color="58595b"/>
          <w:rtl w:val="0"/>
          <w:lang w:val="de-DE"/>
        </w:rPr>
        <w:t xml:space="preserve">Tagen </w:t>
      </w:r>
      <w:r>
        <w:rPr>
          <w:rStyle w:val="Ohne"/>
          <w:rFonts w:ascii="Seravek" w:hAnsi="Seravek"/>
          <w:color w:val="58595b"/>
          <w:spacing w:val="0"/>
          <w:u w:color="58595b"/>
          <w:rtl w:val="0"/>
          <w:lang w:val="de-DE"/>
        </w:rPr>
        <w:t xml:space="preserve">auferstanden </w:t>
      </w:r>
      <w:r>
        <w:rPr>
          <w:rStyle w:val="Ohne"/>
          <w:rFonts w:ascii="Seravek" w:hAnsi="Seravek"/>
          <w:color w:val="58595b"/>
          <w:spacing w:val="0"/>
          <w:u w:color="58595b"/>
          <w:rtl w:val="0"/>
          <w:lang w:val="de-DE"/>
        </w:rPr>
        <w:t xml:space="preserve">und </w:t>
      </w:r>
      <w:r>
        <w:rPr>
          <w:rStyle w:val="Hyperlink.0"/>
          <w:rFonts w:ascii="Seravek" w:hAnsi="Seravek"/>
          <w:rtl w:val="0"/>
          <w:lang w:val="de-DE"/>
        </w:rPr>
        <w:t xml:space="preserve">mehr als 500 Zeugen </w:t>
      </w:r>
      <w:r>
        <w:rPr>
          <w:rStyle w:val="Ohne"/>
          <w:rFonts w:ascii="Seravek" w:hAnsi="Seravek"/>
          <w:color w:val="58595b"/>
          <w:spacing w:val="0"/>
          <w:u w:color="58595b"/>
          <w:rtl w:val="0"/>
          <w:lang w:val="de-DE"/>
        </w:rPr>
        <w:t xml:space="preserve">leibhaftig </w:t>
      </w:r>
      <w:r>
        <w:rPr>
          <w:rStyle w:val="Hyperlink.0"/>
          <w:rFonts w:ascii="Seravek" w:hAnsi="Seravek"/>
          <w:rtl w:val="0"/>
          <w:lang w:val="de-DE"/>
        </w:rPr>
        <w:t xml:space="preserve">erschienen. Danach ist er in den Himmel </w:t>
      </w:r>
      <w:r>
        <w:rPr>
          <w:rStyle w:val="Ohne"/>
          <w:rFonts w:ascii="Seravek" w:hAnsi="Seravek"/>
          <w:color w:val="58595b"/>
          <w:spacing w:val="0"/>
          <w:u w:color="58595b"/>
          <w:rtl w:val="0"/>
          <w:lang w:val="de-DE"/>
        </w:rPr>
        <w:t xml:space="preserve">aufgefahren </w:t>
      </w:r>
      <w:r>
        <w:rPr>
          <w:rStyle w:val="Hyperlink.0"/>
          <w:rFonts w:ascii="Seravek" w:hAnsi="Seravek"/>
          <w:rtl w:val="0"/>
          <w:lang w:val="de-DE"/>
        </w:rPr>
        <w:t xml:space="preserve">und sitzt </w:t>
      </w:r>
      <w:r>
        <w:rPr>
          <w:rStyle w:val="Ohne"/>
          <w:rFonts w:ascii="Seravek" w:hAnsi="Seravek"/>
          <w:color w:val="58595b"/>
          <w:spacing w:val="0"/>
          <w:u w:color="58595b"/>
          <w:rtl w:val="0"/>
          <w:lang w:val="de-DE"/>
        </w:rPr>
        <w:t xml:space="preserve">zur </w:t>
      </w:r>
      <w:r>
        <w:rPr>
          <w:rStyle w:val="Hyperlink.0"/>
          <w:rFonts w:ascii="Seravek" w:hAnsi="Seravek"/>
          <w:rtl w:val="0"/>
          <w:lang w:val="de-DE"/>
        </w:rPr>
        <w:t xml:space="preserve">Rechten Gottes und regiert von dort </w:t>
      </w:r>
      <w:r>
        <w:rPr>
          <w:rStyle w:val="Ohne"/>
          <w:rFonts w:ascii="Seravek" w:hAnsi="Seravek"/>
          <w:color w:val="58595b"/>
          <w:spacing w:val="0"/>
          <w:u w:color="58595b"/>
          <w:rtl w:val="0"/>
          <w:lang w:val="de-DE"/>
        </w:rPr>
        <w:t xml:space="preserve">aus </w:t>
      </w:r>
      <w:r>
        <w:rPr>
          <w:rStyle w:val="Hyperlink.0"/>
          <w:rFonts w:ascii="Seravek" w:hAnsi="Seravek"/>
          <w:rtl w:val="0"/>
          <w:lang w:val="de-DE"/>
        </w:rPr>
        <w:t xml:space="preserve">das </w:t>
      </w:r>
      <w:r>
        <w:rPr>
          <w:rStyle w:val="Ohne"/>
          <w:rFonts w:ascii="Seravek" w:hAnsi="Seravek"/>
          <w:color w:val="58595b"/>
          <w:spacing w:val="0"/>
          <w:u w:color="58595b"/>
          <w:rtl w:val="0"/>
          <w:lang w:val="de-DE"/>
        </w:rPr>
        <w:t xml:space="preserve">Universum </w:t>
      </w:r>
      <w:r>
        <w:rPr>
          <w:rStyle w:val="Hyperlink.0"/>
          <w:rFonts w:ascii="Seravek" w:hAnsi="Seravek"/>
          <w:rtl w:val="0"/>
          <w:lang w:val="de-DE"/>
        </w:rPr>
        <w:t xml:space="preserve">in </w:t>
      </w:r>
      <w:r>
        <w:rPr>
          <w:rStyle w:val="Ohne"/>
          <w:rFonts w:ascii="Seravek" w:hAnsi="Seravek"/>
          <w:color w:val="58595b"/>
          <w:spacing w:val="0"/>
          <w:u w:color="58595b"/>
          <w:rtl w:val="0"/>
          <w:lang w:val="de-DE"/>
        </w:rPr>
        <w:t xml:space="preserve">alle Ewigkeit. </w:t>
      </w:r>
      <w:r>
        <w:rPr>
          <w:rStyle w:val="Hyperlink.0"/>
          <w:rFonts w:ascii="Seravek" w:hAnsi="Seravek"/>
          <w:rtl w:val="0"/>
          <w:lang w:val="de-DE"/>
        </w:rPr>
        <w:t xml:space="preserve">Er </w:t>
      </w:r>
      <w:r>
        <w:rPr>
          <w:rStyle w:val="Ohne"/>
          <w:rFonts w:ascii="Seravek" w:hAnsi="Seravek"/>
          <w:color w:val="58595b"/>
          <w:spacing w:val="0"/>
          <w:u w:color="58595b"/>
          <w:rtl w:val="0"/>
          <w:lang w:val="de-DE"/>
        </w:rPr>
        <w:t xml:space="preserve">hat </w:t>
      </w:r>
      <w:r>
        <w:rPr>
          <w:rStyle w:val="Hyperlink.0"/>
          <w:rFonts w:ascii="Seravek" w:hAnsi="Seravek"/>
          <w:rtl w:val="0"/>
          <w:lang w:val="de-DE"/>
        </w:rPr>
        <w:t xml:space="preserve">jetzt </w:t>
      </w:r>
      <w:r>
        <w:rPr>
          <w:rStyle w:val="Ohne"/>
          <w:rFonts w:ascii="Seravek" w:hAnsi="Seravek"/>
          <w:color w:val="58595b"/>
          <w:spacing w:val="0"/>
          <w:u w:color="58595b"/>
          <w:rtl w:val="0"/>
          <w:lang w:val="de-DE"/>
        </w:rPr>
        <w:t xml:space="preserve">alle Gewalt </w:t>
      </w:r>
      <w:r>
        <w:rPr>
          <w:rStyle w:val="Hyperlink.0"/>
          <w:rFonts w:ascii="Seravek" w:hAnsi="Seravek"/>
          <w:rtl w:val="0"/>
          <w:lang w:val="de-DE"/>
        </w:rPr>
        <w:t xml:space="preserve">im </w:t>
      </w:r>
      <w:r>
        <w:rPr>
          <w:rStyle w:val="Ohne"/>
          <w:rFonts w:ascii="Seravek" w:hAnsi="Seravek"/>
          <w:color w:val="58595b"/>
          <w:spacing w:val="0"/>
          <w:u w:color="58595b"/>
          <w:rtl w:val="0"/>
          <w:lang w:val="de-DE"/>
        </w:rPr>
        <w:t xml:space="preserve">Himmel </w:t>
      </w:r>
      <w:r>
        <w:rPr>
          <w:rStyle w:val="Hyperlink.0"/>
          <w:rFonts w:ascii="Seravek" w:hAnsi="Seravek"/>
          <w:rtl w:val="0"/>
          <w:lang w:val="de-DE"/>
        </w:rPr>
        <w:t xml:space="preserve">und </w:t>
      </w:r>
      <w:r>
        <w:rPr>
          <w:rStyle w:val="Ohne"/>
          <w:rFonts w:ascii="Seravek" w:hAnsi="Seravek"/>
          <w:color w:val="58595b"/>
          <w:spacing w:val="0"/>
          <w:u w:color="58595b"/>
          <w:rtl w:val="0"/>
          <w:lang w:val="de-DE"/>
        </w:rPr>
        <w:t xml:space="preserve">auf </w:t>
      </w:r>
      <w:r>
        <w:rPr>
          <w:rStyle w:val="Hyperlink.0"/>
          <w:rFonts w:ascii="Seravek" w:hAnsi="Seravek"/>
          <w:rtl w:val="0"/>
          <w:lang w:val="de-DE"/>
        </w:rPr>
        <w:t>der</w:t>
      </w:r>
      <w:r>
        <w:rPr>
          <w:rStyle w:val="Ohne"/>
          <w:rFonts w:ascii="Seravek" w:hAnsi="Seravek"/>
          <w:color w:val="58595b"/>
          <w:spacing w:val="0"/>
          <w:u w:color="58595b"/>
          <w:rtl w:val="0"/>
          <w:lang w:val="de-DE"/>
        </w:rPr>
        <w:t xml:space="preserve"> Erde.</w:t>
      </w:r>
    </w:p>
    <w:p>
      <w:pPr>
        <w:pStyle w:val="Normal.0"/>
        <w:widowControl w:val="0"/>
        <w:spacing w:before="4" w:after="0" w:line="240" w:lineRule="auto"/>
        <w:rPr>
          <w:rFonts w:ascii="Seravek" w:cs="Seravek" w:hAnsi="Seravek" w:eastAsia="Seravek"/>
          <w:sz w:val="28"/>
          <w:szCs w:val="28"/>
        </w:rPr>
      </w:pPr>
    </w:p>
    <w:p>
      <w:pPr>
        <w:pStyle w:val="Normal.0"/>
        <w:widowControl w:val="0"/>
        <w:spacing w:after="0" w:line="254" w:lineRule="auto"/>
        <w:ind w:left="153" w:right="113" w:firstLine="0"/>
        <w:rPr>
          <w:rFonts w:ascii="Seravek" w:cs="Seravek" w:hAnsi="Seravek" w:eastAsia="Seravek"/>
        </w:rPr>
      </w:pPr>
      <w:r>
        <w:rPr>
          <w:rStyle w:val="Hyperlink.0"/>
          <w:rFonts w:ascii="Seravek" w:hAnsi="Seravek"/>
          <w:rtl w:val="0"/>
          <w:lang w:val="de-DE"/>
        </w:rPr>
        <w:t>Wir</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glauben</w:t>
      </w:r>
      <w:r>
        <w:rPr>
          <w:rStyle w:val="Ohne"/>
          <w:rFonts w:ascii="Seravek" w:hAnsi="Seravek"/>
          <w:color w:val="58595b"/>
          <w:spacing w:val="0"/>
          <w:u w:color="58595b"/>
          <w:rtl w:val="0"/>
          <w:lang w:val="de-DE"/>
        </w:rPr>
        <w:t xml:space="preserve"> </w:t>
      </w:r>
      <w:r>
        <w:rPr>
          <w:rStyle w:val="Hyperlink.0"/>
          <w:rFonts w:ascii="Seravek" w:hAnsi="Seravek"/>
          <w:rtl w:val="0"/>
          <w:lang w:val="de-DE"/>
        </w:rPr>
        <w:t>an</w:t>
      </w:r>
      <w:r>
        <w:rPr>
          <w:rStyle w:val="Ohne"/>
          <w:rFonts w:ascii="Seravek" w:hAnsi="Seravek"/>
          <w:color w:val="58595b"/>
          <w:spacing w:val="0"/>
          <w:u w:color="58595b"/>
          <w:rtl w:val="0"/>
          <w:lang w:val="de-DE"/>
        </w:rPr>
        <w:t xml:space="preserve"> </w:t>
      </w:r>
      <w:r>
        <w:rPr>
          <w:rStyle w:val="Hyperlink.0"/>
          <w:rFonts w:ascii="Seravek" w:hAnsi="Seravek"/>
          <w:rtl w:val="0"/>
          <w:lang w:val="de-DE"/>
        </w:rPr>
        <w:t>den</w:t>
      </w:r>
      <w:r>
        <w:rPr>
          <w:rStyle w:val="Ohne"/>
          <w:rFonts w:ascii="Seravek" w:hAnsi="Seravek"/>
          <w:color w:val="58595b"/>
          <w:spacing w:val="0"/>
          <w:u w:color="58595b"/>
          <w:rtl w:val="0"/>
          <w:lang w:val="de-DE"/>
        </w:rPr>
        <w:t xml:space="preserve"> </w:t>
      </w:r>
      <w:r>
        <w:rPr>
          <w:rStyle w:val="Ohne"/>
          <w:rFonts w:ascii="Seravek Medium" w:hAnsi="Seravek Medium"/>
          <w:color w:val="58595b"/>
          <w:spacing w:val="0"/>
          <w:u w:color="58595b"/>
          <w:rtl w:val="0"/>
          <w:lang w:val="de-DE"/>
        </w:rPr>
        <w:t>Heiligen</w:t>
      </w:r>
      <w:r>
        <w:rPr>
          <w:rStyle w:val="Ohne"/>
          <w:rFonts w:ascii="Seravek Medium" w:hAnsi="Seravek Medium"/>
          <w:color w:val="58595b"/>
          <w:spacing w:val="0"/>
          <w:u w:color="58595b"/>
          <w:rtl w:val="0"/>
          <w:lang w:val="de-DE"/>
        </w:rPr>
        <w:t xml:space="preserve"> </w:t>
      </w:r>
      <w:r>
        <w:rPr>
          <w:rStyle w:val="Ohne"/>
          <w:rFonts w:ascii="Seravek Medium" w:hAnsi="Seravek Medium"/>
          <w:color w:val="58595b"/>
          <w:u w:color="58595b"/>
          <w:rtl w:val="0"/>
          <w:lang w:val="de-DE"/>
        </w:rPr>
        <w:t>Geist</w:t>
      </w:r>
      <w:r>
        <w:rPr>
          <w:rStyle w:val="Hyperlink.0"/>
          <w:rFonts w:ascii="Seravek" w:hAnsi="Seravek"/>
          <w:rtl w:val="0"/>
          <w:lang w:val="de-DE"/>
        </w:rPr>
        <w:t>,</w:t>
      </w:r>
      <w:r>
        <w:rPr>
          <w:rStyle w:val="Ohne"/>
          <w:rFonts w:ascii="Seravek" w:hAnsi="Seravek"/>
          <w:color w:val="58595b"/>
          <w:spacing w:val="0"/>
          <w:u w:color="58595b"/>
          <w:rtl w:val="0"/>
          <w:lang w:val="de-DE"/>
        </w:rPr>
        <w:t xml:space="preserve"> </w:t>
      </w:r>
      <w:r>
        <w:rPr>
          <w:rStyle w:val="Hyperlink.0"/>
          <w:rFonts w:ascii="Seravek" w:hAnsi="Seravek"/>
          <w:rtl w:val="0"/>
          <w:lang w:val="de-DE"/>
        </w:rPr>
        <w:t>der</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f</w:t>
      </w:r>
      <w:r>
        <w:rPr>
          <w:rStyle w:val="Ohne"/>
          <w:rFonts w:ascii="Seravek" w:hAnsi="Seravek" w:hint="default"/>
          <w:color w:val="58595b"/>
          <w:spacing w:val="0"/>
          <w:u w:color="58595b"/>
          <w:rtl w:val="0"/>
          <w:lang w:val="de-DE"/>
        </w:rPr>
        <w:t>ü</w:t>
      </w:r>
      <w:r>
        <w:rPr>
          <w:rStyle w:val="Ohne"/>
          <w:rFonts w:ascii="Seravek" w:hAnsi="Seravek"/>
          <w:color w:val="58595b"/>
          <w:spacing w:val="0"/>
          <w:u w:color="58595b"/>
          <w:rtl w:val="0"/>
          <w:lang w:val="de-DE"/>
        </w:rPr>
        <w:t>r</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uns</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Helfer,</w:t>
      </w:r>
      <w:r>
        <w:rPr>
          <w:rStyle w:val="Ohne"/>
          <w:rFonts w:ascii="Seravek" w:hAnsi="Seravek"/>
          <w:color w:val="58595b"/>
          <w:spacing w:val="0"/>
          <w:u w:color="58595b"/>
          <w:rtl w:val="0"/>
          <w:lang w:val="de-DE"/>
        </w:rPr>
        <w:t xml:space="preserve"> </w:t>
      </w:r>
      <w:r>
        <w:rPr>
          <w:rStyle w:val="Hyperlink.0"/>
          <w:rFonts w:ascii="Seravek" w:hAnsi="Seravek"/>
          <w:rtl w:val="0"/>
          <w:lang w:val="de-DE"/>
        </w:rPr>
        <w:t>Kraft,</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Ratgeber,</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Tr</w:t>
      </w:r>
      <w:r>
        <w:rPr>
          <w:rStyle w:val="Ohne"/>
          <w:rFonts w:ascii="Seravek" w:hAnsi="Seravek" w:hint="default"/>
          <w:color w:val="58595b"/>
          <w:spacing w:val="0"/>
          <w:u w:color="58595b"/>
          <w:rtl w:val="0"/>
          <w:lang w:val="de-DE"/>
        </w:rPr>
        <w:t>ö</w:t>
      </w:r>
      <w:r>
        <w:rPr>
          <w:rStyle w:val="Ohne"/>
          <w:rFonts w:ascii="Seravek" w:hAnsi="Seravek"/>
          <w:color w:val="58595b"/>
          <w:spacing w:val="0"/>
          <w:u w:color="58595b"/>
          <w:rtl w:val="0"/>
          <w:lang w:val="de-DE"/>
        </w:rPr>
        <w:t>ster,</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Inspirator</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und</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 xml:space="preserve">Motivator </w:t>
      </w:r>
      <w:r>
        <w:rPr>
          <w:rStyle w:val="Ohne"/>
          <w:rFonts w:ascii="Seravek" w:hAnsi="Seravek"/>
          <w:color w:val="58595b"/>
          <w:spacing w:val="0"/>
          <w:u w:color="58595b"/>
          <w:rtl w:val="0"/>
          <w:lang w:val="de-DE"/>
        </w:rPr>
        <w:t xml:space="preserve">auf </w:t>
      </w:r>
      <w:r>
        <w:rPr>
          <w:rStyle w:val="Hyperlink.0"/>
          <w:rFonts w:ascii="Seravek" w:hAnsi="Seravek"/>
          <w:rtl w:val="0"/>
          <w:lang w:val="de-DE"/>
        </w:rPr>
        <w:t xml:space="preserve">der </w:t>
      </w:r>
      <w:r>
        <w:rPr>
          <w:rStyle w:val="Ohne"/>
          <w:rFonts w:ascii="Seravek" w:hAnsi="Seravek"/>
          <w:color w:val="58595b"/>
          <w:spacing w:val="0"/>
          <w:u w:color="58595b"/>
          <w:rtl w:val="0"/>
          <w:lang w:val="de-DE"/>
        </w:rPr>
        <w:t xml:space="preserve">Erde </w:t>
      </w:r>
      <w:r>
        <w:rPr>
          <w:rStyle w:val="Hyperlink.0"/>
          <w:rFonts w:ascii="Seravek" w:hAnsi="Seravek"/>
          <w:rtl w:val="0"/>
          <w:lang w:val="de-DE"/>
        </w:rPr>
        <w:t xml:space="preserve">ist. Er schenkt </w:t>
      </w:r>
      <w:r>
        <w:rPr>
          <w:rStyle w:val="Ohne"/>
          <w:rFonts w:ascii="Seravek" w:hAnsi="Seravek"/>
          <w:color w:val="58595b"/>
          <w:spacing w:val="0"/>
          <w:u w:color="58595b"/>
          <w:rtl w:val="0"/>
          <w:lang w:val="de-DE"/>
        </w:rPr>
        <w:t xml:space="preserve">uns </w:t>
      </w:r>
      <w:r>
        <w:rPr>
          <w:rStyle w:val="Ohne"/>
          <w:rFonts w:ascii="Seravek" w:hAnsi="Seravek"/>
          <w:color w:val="58595b"/>
          <w:spacing w:val="0"/>
          <w:u w:color="58595b"/>
          <w:rtl w:val="0"/>
          <w:lang w:val="de-DE"/>
        </w:rPr>
        <w:t xml:space="preserve">wunderbare </w:t>
      </w:r>
      <w:r>
        <w:rPr>
          <w:rStyle w:val="Hyperlink.0"/>
          <w:rFonts w:ascii="Seravek" w:hAnsi="Seravek"/>
          <w:rtl w:val="0"/>
          <w:lang w:val="de-DE"/>
        </w:rPr>
        <w:t xml:space="preserve">Gaben </w:t>
      </w:r>
      <w:r>
        <w:rPr>
          <w:rStyle w:val="Ohne"/>
          <w:rFonts w:ascii="Seravek" w:hAnsi="Seravek"/>
          <w:color w:val="58595b"/>
          <w:spacing w:val="0"/>
          <w:u w:color="58595b"/>
          <w:rtl w:val="0"/>
          <w:lang w:val="de-DE"/>
        </w:rPr>
        <w:t xml:space="preserve">(Charismen) </w:t>
      </w:r>
      <w:r>
        <w:rPr>
          <w:rStyle w:val="Ohne"/>
          <w:rFonts w:ascii="Seravek" w:hAnsi="Seravek"/>
          <w:color w:val="58595b"/>
          <w:spacing w:val="0"/>
          <w:u w:color="58595b"/>
          <w:rtl w:val="0"/>
          <w:lang w:val="de-DE"/>
        </w:rPr>
        <w:t xml:space="preserve">und </w:t>
      </w:r>
      <w:r>
        <w:rPr>
          <w:rStyle w:val="Hyperlink.0"/>
          <w:rFonts w:ascii="Seravek" w:hAnsi="Seravek"/>
          <w:rtl w:val="0"/>
          <w:lang w:val="de-DE"/>
        </w:rPr>
        <w:t xml:space="preserve">wirkt </w:t>
      </w:r>
      <w:r>
        <w:rPr>
          <w:rStyle w:val="Ohne"/>
          <w:rFonts w:ascii="Seravek" w:hAnsi="Seravek"/>
          <w:color w:val="58595b"/>
          <w:spacing w:val="0"/>
          <w:u w:color="58595b"/>
          <w:rtl w:val="0"/>
          <w:lang w:val="de-DE"/>
        </w:rPr>
        <w:t>Charakterver</w:t>
      </w:r>
      <w:r>
        <w:rPr>
          <w:rStyle w:val="Ohne"/>
          <w:rFonts w:ascii="Seravek" w:hAnsi="Seravek" w:hint="default"/>
          <w:color w:val="58595b"/>
          <w:spacing w:val="0"/>
          <w:u w:color="58595b"/>
          <w:rtl w:val="0"/>
          <w:lang w:val="de-DE"/>
        </w:rPr>
        <w:t>ä</w:t>
      </w:r>
      <w:r>
        <w:rPr>
          <w:rStyle w:val="Ohne"/>
          <w:rFonts w:ascii="Seravek" w:hAnsi="Seravek"/>
          <w:color w:val="58595b"/>
          <w:spacing w:val="0"/>
          <w:u w:color="58595b"/>
          <w:rtl w:val="0"/>
          <w:lang w:val="de-DE"/>
        </w:rPr>
        <w:t xml:space="preserve">nderung </w:t>
      </w:r>
      <w:r>
        <w:rPr>
          <w:rStyle w:val="Ohne"/>
          <w:rFonts w:ascii="Seravek" w:hAnsi="Seravek"/>
          <w:color w:val="58595b"/>
          <w:spacing w:val="0"/>
          <w:u w:color="58595b"/>
          <w:rtl w:val="0"/>
          <w:lang w:val="de-DE"/>
        </w:rPr>
        <w:t xml:space="preserve">(Frucht </w:t>
      </w:r>
      <w:r>
        <w:rPr>
          <w:rStyle w:val="Hyperlink.0"/>
          <w:rFonts w:ascii="Seravek" w:hAnsi="Seravek"/>
          <w:rtl w:val="0"/>
          <w:lang w:val="de-DE"/>
        </w:rPr>
        <w:t xml:space="preserve">des </w:t>
      </w:r>
      <w:r>
        <w:rPr>
          <w:rStyle w:val="Ohne"/>
          <w:rFonts w:ascii="Seravek" w:hAnsi="Seravek"/>
          <w:color w:val="58595b"/>
          <w:spacing w:val="0"/>
          <w:u w:color="58595b"/>
          <w:rtl w:val="0"/>
          <w:lang w:val="de-DE"/>
        </w:rPr>
        <w:t xml:space="preserve">Geistes). </w:t>
      </w:r>
      <w:r>
        <w:rPr>
          <w:rStyle w:val="Hyperlink.0"/>
          <w:rFonts w:ascii="Seravek" w:hAnsi="Seravek"/>
          <w:rtl w:val="0"/>
          <w:lang w:val="de-DE"/>
        </w:rPr>
        <w:t xml:space="preserve">Er </w:t>
      </w:r>
      <w:r>
        <w:rPr>
          <w:rStyle w:val="Ohne"/>
          <w:rFonts w:ascii="Seravek" w:hAnsi="Seravek"/>
          <w:color w:val="58595b"/>
          <w:spacing w:val="0"/>
          <w:u w:color="58595b"/>
          <w:rtl w:val="0"/>
          <w:lang w:val="de-DE"/>
        </w:rPr>
        <w:t>bef</w:t>
      </w:r>
      <w:r>
        <w:rPr>
          <w:rStyle w:val="Ohne"/>
          <w:rFonts w:ascii="Seravek" w:hAnsi="Seravek" w:hint="default"/>
          <w:color w:val="58595b"/>
          <w:spacing w:val="0"/>
          <w:u w:color="58595b"/>
          <w:rtl w:val="0"/>
          <w:lang w:val="de-DE"/>
        </w:rPr>
        <w:t>ä</w:t>
      </w:r>
      <w:r>
        <w:rPr>
          <w:rStyle w:val="Ohne"/>
          <w:rFonts w:ascii="Seravek" w:hAnsi="Seravek"/>
          <w:color w:val="58595b"/>
          <w:spacing w:val="0"/>
          <w:u w:color="58595b"/>
          <w:rtl w:val="0"/>
          <w:lang w:val="de-DE"/>
        </w:rPr>
        <w:t xml:space="preserve">higt </w:t>
      </w:r>
      <w:r>
        <w:rPr>
          <w:rStyle w:val="Ohne"/>
          <w:rFonts w:ascii="Seravek" w:hAnsi="Seravek"/>
          <w:color w:val="58595b"/>
          <w:spacing w:val="0"/>
          <w:u w:color="58595b"/>
          <w:rtl w:val="0"/>
          <w:lang w:val="de-DE"/>
        </w:rPr>
        <w:t xml:space="preserve">uns </w:t>
      </w:r>
      <w:r>
        <w:rPr>
          <w:rStyle w:val="Hyperlink.0"/>
          <w:rFonts w:ascii="Seravek" w:hAnsi="Seravek"/>
          <w:rtl w:val="0"/>
          <w:lang w:val="de-DE"/>
        </w:rPr>
        <w:t xml:space="preserve">zu einem </w:t>
      </w:r>
      <w:r>
        <w:rPr>
          <w:rStyle w:val="Ohne"/>
          <w:rFonts w:ascii="Seravek" w:hAnsi="Seravek"/>
          <w:color w:val="58595b"/>
          <w:spacing w:val="0"/>
          <w:u w:color="58595b"/>
          <w:rtl w:val="0"/>
          <w:lang w:val="de-DE"/>
        </w:rPr>
        <w:t>nat</w:t>
      </w:r>
      <w:r>
        <w:rPr>
          <w:rStyle w:val="Ohne"/>
          <w:rFonts w:ascii="Seravek" w:hAnsi="Seravek" w:hint="default"/>
          <w:color w:val="58595b"/>
          <w:spacing w:val="0"/>
          <w:u w:color="58595b"/>
          <w:rtl w:val="0"/>
          <w:lang w:val="de-DE"/>
        </w:rPr>
        <w:t>ü</w:t>
      </w:r>
      <w:r>
        <w:rPr>
          <w:rStyle w:val="Ohne"/>
          <w:rFonts w:ascii="Seravek" w:hAnsi="Seravek"/>
          <w:color w:val="58595b"/>
          <w:spacing w:val="0"/>
          <w:u w:color="58595b"/>
          <w:rtl w:val="0"/>
          <w:lang w:val="de-DE"/>
        </w:rPr>
        <w:t>rlich-</w:t>
      </w:r>
      <w:r>
        <w:rPr>
          <w:rStyle w:val="Ohne"/>
          <w:rFonts w:ascii="Seravek" w:hAnsi="Seravek" w:hint="default"/>
          <w:color w:val="58595b"/>
          <w:spacing w:val="0"/>
          <w:u w:color="58595b"/>
          <w:rtl w:val="0"/>
          <w:lang w:val="de-DE"/>
        </w:rPr>
        <w:t>ü</w:t>
      </w:r>
      <w:r>
        <w:rPr>
          <w:rStyle w:val="Ohne"/>
          <w:rFonts w:ascii="Seravek" w:hAnsi="Seravek"/>
          <w:color w:val="58595b"/>
          <w:spacing w:val="0"/>
          <w:u w:color="58595b"/>
          <w:rtl w:val="0"/>
          <w:lang w:val="de-DE"/>
        </w:rPr>
        <w:t>bernat</w:t>
      </w:r>
      <w:r>
        <w:rPr>
          <w:rStyle w:val="Ohne"/>
          <w:rFonts w:ascii="Seravek" w:hAnsi="Seravek" w:hint="default"/>
          <w:color w:val="58595b"/>
          <w:spacing w:val="0"/>
          <w:u w:color="58595b"/>
          <w:rtl w:val="0"/>
          <w:lang w:val="de-DE"/>
        </w:rPr>
        <w:t>ü</w:t>
      </w:r>
      <w:r>
        <w:rPr>
          <w:rStyle w:val="Ohne"/>
          <w:rFonts w:ascii="Seravek" w:hAnsi="Seravek"/>
          <w:color w:val="58595b"/>
          <w:spacing w:val="0"/>
          <w:u w:color="58595b"/>
          <w:rtl w:val="0"/>
          <w:lang w:val="de-DE"/>
        </w:rPr>
        <w:t xml:space="preserve">rlichem </w:t>
      </w:r>
      <w:r>
        <w:rPr>
          <w:rStyle w:val="Hyperlink.0"/>
          <w:rFonts w:ascii="Seravek" w:hAnsi="Seravek"/>
          <w:rtl w:val="0"/>
          <w:lang w:val="de-DE"/>
        </w:rPr>
        <w:t xml:space="preserve">Leben in einer Welt, </w:t>
      </w:r>
      <w:r>
        <w:rPr>
          <w:rStyle w:val="Ohne"/>
          <w:rFonts w:ascii="Seravek" w:hAnsi="Seravek"/>
          <w:color w:val="58595b"/>
          <w:spacing w:val="0"/>
          <w:u w:color="58595b"/>
          <w:rtl w:val="0"/>
          <w:lang w:val="de-DE"/>
        </w:rPr>
        <w:t xml:space="preserve">die </w:t>
      </w:r>
      <w:r>
        <w:rPr>
          <w:rStyle w:val="Ohne"/>
          <w:rFonts w:ascii="Seravek" w:hAnsi="Seravek"/>
          <w:color w:val="58595b"/>
          <w:spacing w:val="0"/>
          <w:u w:color="58595b"/>
          <w:rtl w:val="0"/>
          <w:lang w:val="de-DE"/>
        </w:rPr>
        <w:t>von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materialistischem</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Denken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bestimmt</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wird.</w:t>
      </w:r>
      <w:r>
        <w:rPr>
          <w:rStyle w:val="Ohne"/>
          <w:rFonts w:ascii="Seravek" w:hAnsi="Seravek"/>
          <w:color w:val="58595b"/>
          <w:spacing w:val="0"/>
          <w:u w:color="58595b"/>
          <w:rtl w:val="0"/>
          <w:lang w:val="de-DE"/>
        </w:rPr>
        <w:t xml:space="preserve"> </w:t>
      </w:r>
      <w:r>
        <w:rPr>
          <w:rStyle w:val="Hyperlink.0"/>
          <w:rFonts w:ascii="Seravek" w:hAnsi="Seravek"/>
          <w:rtl w:val="0"/>
          <w:lang w:val="de-DE"/>
        </w:rPr>
        <w:t>Er</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gibt</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uns</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t</w:t>
      </w:r>
      <w:r>
        <w:rPr>
          <w:rStyle w:val="Ohne"/>
          <w:rFonts w:ascii="Seravek" w:hAnsi="Seravek" w:hint="default"/>
          <w:color w:val="58595b"/>
          <w:spacing w:val="0"/>
          <w:u w:color="58595b"/>
          <w:rtl w:val="0"/>
          <w:lang w:val="de-DE"/>
        </w:rPr>
        <w:t>ä</w:t>
      </w:r>
      <w:r>
        <w:rPr>
          <w:rStyle w:val="Ohne"/>
          <w:rFonts w:ascii="Seravek" w:hAnsi="Seravek"/>
          <w:color w:val="58595b"/>
          <w:spacing w:val="0"/>
          <w:u w:color="58595b"/>
          <w:rtl w:val="0"/>
          <w:lang w:val="de-DE"/>
        </w:rPr>
        <w:t>glich</w:t>
      </w:r>
      <w:r>
        <w:rPr>
          <w:rStyle w:val="Ohne"/>
          <w:rFonts w:ascii="Seravek" w:hAnsi="Seravek"/>
          <w:color w:val="58595b"/>
          <w:spacing w:val="0"/>
          <w:u w:color="58595b"/>
          <w:rtl w:val="0"/>
          <w:lang w:val="de-DE"/>
        </w:rPr>
        <w:t xml:space="preserve"> </w:t>
      </w:r>
      <w:r>
        <w:rPr>
          <w:rStyle w:val="Hyperlink.0"/>
          <w:rFonts w:ascii="Seravek" w:hAnsi="Seravek"/>
          <w:rtl w:val="0"/>
          <w:lang w:val="de-DE"/>
        </w:rPr>
        <w:t>neue</w:t>
      </w:r>
      <w:r>
        <w:rPr>
          <w:rStyle w:val="Ohne"/>
          <w:rFonts w:ascii="Seravek" w:hAnsi="Seravek"/>
          <w:color w:val="58595b"/>
          <w:spacing w:val="0"/>
          <w:u w:color="58595b"/>
          <w:rtl w:val="0"/>
          <w:lang w:val="de-DE"/>
        </w:rPr>
        <w:t xml:space="preserve"> </w:t>
      </w:r>
      <w:r>
        <w:rPr>
          <w:rStyle w:val="Hyperlink.0"/>
          <w:rFonts w:ascii="Seravek" w:hAnsi="Seravek"/>
          <w:rtl w:val="0"/>
          <w:lang w:val="de-DE"/>
        </w:rPr>
        <w:t>Kraft.</w:t>
      </w:r>
      <w:r>
        <w:rPr>
          <w:rStyle w:val="Ohne"/>
          <w:rFonts w:ascii="Seravek" w:hAnsi="Seravek"/>
          <w:color w:val="58595b"/>
          <w:spacing w:val="0"/>
          <w:u w:color="58595b"/>
          <w:rtl w:val="0"/>
          <w:lang w:val="de-DE"/>
        </w:rPr>
        <w:t xml:space="preserve"> </w:t>
      </w:r>
      <w:r>
        <w:rPr>
          <w:rStyle w:val="Hyperlink.0"/>
          <w:rFonts w:ascii="Seravek" w:hAnsi="Seravek"/>
          <w:rtl w:val="0"/>
          <w:lang w:val="de-DE"/>
        </w:rPr>
        <w:t>Der</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Heilige</w:t>
      </w:r>
      <w:r>
        <w:rPr>
          <w:rStyle w:val="Ohne"/>
          <w:rFonts w:ascii="Seravek" w:hAnsi="Seravek"/>
          <w:color w:val="58595b"/>
          <w:spacing w:val="0"/>
          <w:u w:color="58595b"/>
          <w:rtl w:val="0"/>
          <w:lang w:val="de-DE"/>
        </w:rPr>
        <w:t xml:space="preserve"> </w:t>
      </w:r>
      <w:r>
        <w:rPr>
          <w:rStyle w:val="Hyperlink.0"/>
          <w:rFonts w:ascii="Seravek" w:hAnsi="Seravek"/>
          <w:rtl w:val="0"/>
          <w:lang w:val="de-DE"/>
        </w:rPr>
        <w:t>Geist</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 xml:space="preserve">verleiht </w:t>
      </w:r>
      <w:r>
        <w:rPr>
          <w:rStyle w:val="Hyperlink.0"/>
          <w:rFonts w:ascii="Seravek" w:hAnsi="Seravek"/>
          <w:rtl w:val="0"/>
          <w:lang w:val="de-DE"/>
        </w:rPr>
        <w:t>dem</w:t>
      </w:r>
      <w:r>
        <w:rPr>
          <w:rStyle w:val="Ohne"/>
          <w:rFonts w:ascii="Seravek" w:hAnsi="Seravek"/>
          <w:color w:val="58595b"/>
          <w:spacing w:val="0"/>
          <w:u w:color="58595b"/>
          <w:rtl w:val="0"/>
          <w:lang w:val="de-DE"/>
        </w:rPr>
        <w:t xml:space="preserve"> </w:t>
      </w:r>
      <w:r>
        <w:rPr>
          <w:rStyle w:val="Hyperlink.0"/>
          <w:rFonts w:ascii="Seravek" w:hAnsi="Seravek"/>
          <w:rtl w:val="0"/>
          <w:lang w:val="de-DE"/>
        </w:rPr>
        <w:t>Wort</w:t>
      </w:r>
      <w:r>
        <w:rPr>
          <w:rStyle w:val="Ohne"/>
          <w:rFonts w:ascii="Seravek" w:hAnsi="Seravek"/>
          <w:color w:val="58595b"/>
          <w:spacing w:val="0"/>
          <w:u w:color="58595b"/>
          <w:rtl w:val="0"/>
          <w:lang w:val="de-DE"/>
        </w:rPr>
        <w:t xml:space="preserve"> </w:t>
      </w:r>
      <w:r>
        <w:rPr>
          <w:rStyle w:val="Hyperlink.0"/>
          <w:rFonts w:ascii="Seravek" w:hAnsi="Seravek"/>
          <w:rtl w:val="0"/>
          <w:lang w:val="de-DE"/>
        </w:rPr>
        <w:t>Gottes</w:t>
      </w:r>
      <w:r>
        <w:rPr>
          <w:rStyle w:val="Ohne"/>
          <w:rFonts w:ascii="Seravek" w:hAnsi="Seravek"/>
          <w:color w:val="58595b"/>
          <w:spacing w:val="0"/>
          <w:u w:color="58595b"/>
          <w:rtl w:val="0"/>
          <w:lang w:val="de-DE"/>
        </w:rPr>
        <w:t xml:space="preserve"> </w:t>
      </w:r>
      <w:r>
        <w:rPr>
          <w:rStyle w:val="Hyperlink.0"/>
          <w:rFonts w:ascii="Seravek" w:hAnsi="Seravek"/>
          <w:rtl w:val="0"/>
          <w:lang w:val="de-DE"/>
        </w:rPr>
        <w:t>Wirkung.</w:t>
      </w:r>
      <w:r>
        <w:rPr>
          <w:rStyle w:val="Ohne"/>
          <w:rFonts w:ascii="Seravek" w:hAnsi="Seravek"/>
          <w:color w:val="58595b"/>
          <w:spacing w:val="0"/>
          <w:u w:color="58595b"/>
          <w:rtl w:val="0"/>
          <w:lang w:val="de-DE"/>
        </w:rPr>
        <w:t xml:space="preserve"> </w:t>
      </w:r>
      <w:r>
        <w:rPr>
          <w:rStyle w:val="Hyperlink.0"/>
          <w:rFonts w:ascii="Seravek" w:hAnsi="Seravek"/>
          <w:rtl w:val="0"/>
          <w:lang w:val="de-DE"/>
        </w:rPr>
        <w:t>Er</w:t>
      </w:r>
      <w:r>
        <w:rPr>
          <w:rStyle w:val="Ohne"/>
          <w:rFonts w:ascii="Seravek" w:hAnsi="Seravek"/>
          <w:color w:val="58595b"/>
          <w:spacing w:val="0"/>
          <w:u w:color="58595b"/>
          <w:rtl w:val="0"/>
          <w:lang w:val="de-DE"/>
        </w:rPr>
        <w:t xml:space="preserve"> </w:t>
      </w:r>
      <w:r>
        <w:rPr>
          <w:rStyle w:val="Hyperlink.0"/>
          <w:rFonts w:ascii="Seravek" w:hAnsi="Seravek"/>
          <w:rtl w:val="0"/>
          <w:lang w:val="de-DE"/>
        </w:rPr>
        <w:t>weckt</w:t>
      </w:r>
      <w:r>
        <w:rPr>
          <w:rStyle w:val="Ohne"/>
          <w:rFonts w:ascii="Seravek" w:hAnsi="Seravek"/>
          <w:color w:val="58595b"/>
          <w:spacing w:val="0"/>
          <w:u w:color="58595b"/>
          <w:rtl w:val="0"/>
          <w:lang w:val="de-DE"/>
        </w:rPr>
        <w:t xml:space="preserve"> </w:t>
      </w:r>
      <w:r>
        <w:rPr>
          <w:rStyle w:val="Hyperlink.0"/>
          <w:rFonts w:ascii="Seravek" w:hAnsi="Seravek"/>
          <w:rtl w:val="0"/>
          <w:lang w:val="de-DE"/>
        </w:rPr>
        <w:t>Glauben</w:t>
      </w:r>
      <w:r>
        <w:rPr>
          <w:rStyle w:val="Ohne"/>
          <w:rFonts w:ascii="Seravek" w:hAnsi="Seravek"/>
          <w:color w:val="58595b"/>
          <w:spacing w:val="0"/>
          <w:u w:color="58595b"/>
          <w:rtl w:val="0"/>
          <w:lang w:val="de-DE"/>
        </w:rPr>
        <w:t xml:space="preserve"> </w:t>
      </w:r>
      <w:r>
        <w:rPr>
          <w:rStyle w:val="Hyperlink.0"/>
          <w:rFonts w:ascii="Seravek" w:hAnsi="Seravek"/>
          <w:rtl w:val="0"/>
          <w:lang w:val="de-DE"/>
        </w:rPr>
        <w:t>im</w:t>
      </w:r>
      <w:r>
        <w:rPr>
          <w:rStyle w:val="Ohne"/>
          <w:rFonts w:ascii="Seravek" w:hAnsi="Seravek"/>
          <w:color w:val="58595b"/>
          <w:spacing w:val="0"/>
          <w:u w:color="58595b"/>
          <w:rtl w:val="0"/>
          <w:lang w:val="de-DE"/>
        </w:rPr>
        <w:t xml:space="preserve"> </w:t>
      </w:r>
      <w:r>
        <w:rPr>
          <w:rStyle w:val="Hyperlink.0"/>
          <w:rFonts w:ascii="Seravek" w:hAnsi="Seravek"/>
          <w:rtl w:val="0"/>
          <w:lang w:val="de-DE"/>
        </w:rPr>
        <w:t>Menschen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bzw.</w:t>
      </w:r>
      <w:r>
        <w:rPr>
          <w:rStyle w:val="Ohne"/>
          <w:rFonts w:ascii="Seravek" w:hAnsi="Seravek"/>
          <w:color w:val="58595b"/>
          <w:spacing w:val="0"/>
          <w:u w:color="58595b"/>
          <w:rtl w:val="0"/>
          <w:lang w:val="de-DE"/>
        </w:rPr>
        <w:t xml:space="preserve"> </w:t>
      </w:r>
      <w:r>
        <w:rPr>
          <w:rStyle w:val="Hyperlink.0"/>
          <w:rFonts w:ascii="Seravek" w:hAnsi="Seravek"/>
          <w:rtl w:val="0"/>
          <w:lang w:val="de-DE"/>
        </w:rPr>
        <w:t>er</w:t>
      </w:r>
      <w:r>
        <w:rPr>
          <w:rStyle w:val="Hyperlink.0"/>
          <w:rFonts w:ascii="Seravek" w:hAnsi="Seravek" w:hint="default"/>
          <w:rtl w:val="0"/>
          <w:lang w:val="de-DE"/>
        </w:rPr>
        <w:t>ö</w:t>
      </w:r>
      <w:r>
        <w:rPr>
          <w:rStyle w:val="Hyperlink.0"/>
          <w:rFonts w:ascii="Seravek" w:hAnsi="Seravek"/>
          <w:rtl w:val="0"/>
          <w:lang w:val="de-DE"/>
        </w:rPr>
        <w:t>ffnet</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ihm</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die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M</w:t>
      </w:r>
      <w:r>
        <w:rPr>
          <w:rStyle w:val="Ohne"/>
          <w:rFonts w:ascii="Seravek" w:hAnsi="Seravek" w:hint="default"/>
          <w:color w:val="58595b"/>
          <w:spacing w:val="0"/>
          <w:u w:color="58595b"/>
          <w:rtl w:val="0"/>
          <w:lang w:val="de-DE"/>
        </w:rPr>
        <w:t>ö</w:t>
      </w:r>
      <w:r>
        <w:rPr>
          <w:rStyle w:val="Ohne"/>
          <w:rFonts w:ascii="Seravek" w:hAnsi="Seravek"/>
          <w:color w:val="58595b"/>
          <w:spacing w:val="0"/>
          <w:u w:color="58595b"/>
          <w:rtl w:val="0"/>
          <w:lang w:val="de-DE"/>
        </w:rPr>
        <w:t>glichkeit,</w:t>
      </w:r>
      <w:r>
        <w:rPr>
          <w:rStyle w:val="Ohne"/>
          <w:rFonts w:ascii="Seravek" w:hAnsi="Seravek"/>
          <w:color w:val="58595b"/>
          <w:spacing w:val="0"/>
          <w:u w:color="58595b"/>
          <w:rtl w:val="0"/>
          <w:lang w:val="de-DE"/>
        </w:rPr>
        <w:t xml:space="preserve"> </w:t>
      </w:r>
      <w:r>
        <w:rPr>
          <w:rStyle w:val="Hyperlink.0"/>
          <w:rFonts w:ascii="Seravek" w:hAnsi="Seravek"/>
          <w:rtl w:val="0"/>
          <w:lang w:val="de-DE"/>
        </w:rPr>
        <w:t xml:space="preserve">sich </w:t>
      </w:r>
      <w:r>
        <w:rPr>
          <w:rStyle w:val="Ohne"/>
          <w:rFonts w:ascii="Seravek" w:hAnsi="Seravek"/>
          <w:color w:val="58595b"/>
          <w:spacing w:val="0"/>
          <w:u w:color="58595b"/>
          <w:rtl w:val="0"/>
          <w:lang w:val="de-DE"/>
        </w:rPr>
        <w:t>f</w:t>
      </w:r>
      <w:r>
        <w:rPr>
          <w:rStyle w:val="Ohne"/>
          <w:rFonts w:ascii="Seravek" w:hAnsi="Seravek" w:hint="default"/>
          <w:color w:val="58595b"/>
          <w:spacing w:val="0"/>
          <w:u w:color="58595b"/>
          <w:rtl w:val="0"/>
          <w:lang w:val="de-DE"/>
        </w:rPr>
        <w:t>ü</w:t>
      </w:r>
      <w:r>
        <w:rPr>
          <w:rStyle w:val="Ohne"/>
          <w:rFonts w:ascii="Seravek" w:hAnsi="Seravek"/>
          <w:color w:val="58595b"/>
          <w:spacing w:val="0"/>
          <w:u w:color="58595b"/>
          <w:rtl w:val="0"/>
          <w:lang w:val="de-DE"/>
        </w:rPr>
        <w:t>r</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ein</w:t>
      </w:r>
      <w:r>
        <w:rPr>
          <w:rStyle w:val="Ohne"/>
          <w:rFonts w:ascii="Seravek" w:hAnsi="Seravek"/>
          <w:color w:val="58595b"/>
          <w:spacing w:val="0"/>
          <w:u w:color="58595b"/>
          <w:rtl w:val="0"/>
          <w:lang w:val="de-DE"/>
        </w:rPr>
        <w:t xml:space="preserve"> </w:t>
      </w:r>
      <w:r>
        <w:rPr>
          <w:rStyle w:val="Hyperlink.0"/>
          <w:rFonts w:ascii="Seravek" w:hAnsi="Seravek"/>
          <w:rtl w:val="0"/>
          <w:lang w:val="de-DE"/>
        </w:rPr>
        <w:t>Leben</w:t>
      </w:r>
      <w:r>
        <w:rPr>
          <w:rStyle w:val="Ohne"/>
          <w:rFonts w:ascii="Seravek" w:hAnsi="Seravek"/>
          <w:color w:val="58595b"/>
          <w:spacing w:val="0"/>
          <w:u w:color="58595b"/>
          <w:rtl w:val="0"/>
          <w:lang w:val="de-DE"/>
        </w:rPr>
        <w:t xml:space="preserve"> </w:t>
      </w:r>
      <w:r>
        <w:rPr>
          <w:rStyle w:val="Hyperlink.0"/>
          <w:rFonts w:ascii="Seravek" w:hAnsi="Seravek"/>
          <w:rtl w:val="0"/>
          <w:lang w:val="de-DE"/>
        </w:rPr>
        <w:t>im</w:t>
      </w:r>
      <w:r>
        <w:rPr>
          <w:rStyle w:val="Ohne"/>
          <w:rFonts w:ascii="Seravek" w:hAnsi="Seravek"/>
          <w:color w:val="58595b"/>
          <w:spacing w:val="0"/>
          <w:u w:color="58595b"/>
          <w:rtl w:val="0"/>
          <w:lang w:val="de-DE"/>
        </w:rPr>
        <w:t xml:space="preserve"> </w:t>
      </w:r>
      <w:r>
        <w:rPr>
          <w:rStyle w:val="Hyperlink.0"/>
          <w:rFonts w:ascii="Seravek" w:hAnsi="Seravek"/>
          <w:rtl w:val="0"/>
          <w:lang w:val="de-DE"/>
        </w:rPr>
        <w:t>Glauben</w:t>
      </w:r>
      <w:r>
        <w:rPr>
          <w:rStyle w:val="Ohne"/>
          <w:rFonts w:ascii="Seravek" w:hAnsi="Seravek"/>
          <w:color w:val="58595b"/>
          <w:spacing w:val="0"/>
          <w:u w:color="58595b"/>
          <w:rtl w:val="0"/>
          <w:lang w:val="de-DE"/>
        </w:rPr>
        <w:t xml:space="preserve"> </w:t>
      </w:r>
      <w:r>
        <w:rPr>
          <w:rStyle w:val="Hyperlink.0"/>
          <w:rFonts w:ascii="Seravek" w:hAnsi="Seravek"/>
          <w:rtl w:val="0"/>
          <w:lang w:val="de-DE"/>
        </w:rPr>
        <w:t>an</w:t>
      </w:r>
      <w:r>
        <w:rPr>
          <w:rStyle w:val="Ohne"/>
          <w:rFonts w:ascii="Seravek" w:hAnsi="Seravek"/>
          <w:color w:val="58595b"/>
          <w:spacing w:val="0"/>
          <w:u w:color="58595b"/>
          <w:rtl w:val="0"/>
          <w:lang w:val="de-DE"/>
        </w:rPr>
        <w:t xml:space="preserve"> </w:t>
      </w:r>
      <w:r>
        <w:rPr>
          <w:rStyle w:val="Hyperlink.0"/>
          <w:rFonts w:ascii="Seravek" w:hAnsi="Seravek"/>
          <w:rtl w:val="0"/>
          <w:lang w:val="de-DE"/>
        </w:rPr>
        <w:t>Jesus</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Christus</w:t>
      </w:r>
      <w:r>
        <w:rPr>
          <w:rStyle w:val="Ohne"/>
          <w:rFonts w:ascii="Seravek" w:hAnsi="Seravek"/>
          <w:color w:val="58595b"/>
          <w:spacing w:val="0"/>
          <w:u w:color="58595b"/>
          <w:rtl w:val="0"/>
          <w:lang w:val="de-DE"/>
        </w:rPr>
        <w:t xml:space="preserve"> </w:t>
      </w:r>
      <w:r>
        <w:rPr>
          <w:rStyle w:val="Hyperlink.0"/>
          <w:rFonts w:ascii="Seravek" w:hAnsi="Seravek"/>
          <w:rtl w:val="0"/>
          <w:lang w:val="de-DE"/>
        </w:rPr>
        <w:t>zu</w:t>
      </w:r>
      <w:r>
        <w:rPr>
          <w:rStyle w:val="Ohne"/>
          <w:rFonts w:ascii="Seravek" w:hAnsi="Seravek"/>
          <w:color w:val="58595b"/>
          <w:spacing w:val="0"/>
          <w:u w:color="58595b"/>
          <w:rtl w:val="0"/>
          <w:lang w:val="de-DE"/>
        </w:rPr>
        <w:t xml:space="preserve"> </w:t>
      </w:r>
      <w:r>
        <w:rPr>
          <w:rStyle w:val="Hyperlink.0"/>
          <w:rFonts w:ascii="Seravek" w:hAnsi="Seravek"/>
          <w:rtl w:val="0"/>
          <w:lang w:val="de-DE"/>
        </w:rPr>
        <w:t>entscheiden.</w:t>
      </w:r>
    </w:p>
    <w:p>
      <w:pPr>
        <w:pStyle w:val="Normal.0"/>
        <w:widowControl w:val="0"/>
        <w:spacing w:before="4" w:after="0" w:line="240" w:lineRule="auto"/>
        <w:rPr>
          <w:rFonts w:ascii="Seravek" w:cs="Seravek" w:hAnsi="Seravek" w:eastAsia="Seravek"/>
          <w:sz w:val="28"/>
          <w:szCs w:val="28"/>
        </w:rPr>
      </w:pPr>
    </w:p>
    <w:p>
      <w:pPr>
        <w:pStyle w:val="Normal.0"/>
        <w:widowControl w:val="0"/>
        <w:spacing w:after="0" w:line="254" w:lineRule="auto"/>
        <w:ind w:left="153" w:right="114" w:firstLine="0"/>
        <w:rPr>
          <w:rFonts w:ascii="Seravek" w:cs="Seravek" w:hAnsi="Seravek" w:eastAsia="Seravek"/>
        </w:rPr>
      </w:pPr>
      <w:r>
        <w:rPr>
          <w:rStyle w:val="Hyperlink.0"/>
          <w:rFonts w:ascii="Seravek" w:hAnsi="Seravek"/>
          <w:rtl w:val="0"/>
          <w:lang w:val="de-DE"/>
        </w:rPr>
        <w:t>Wir</w:t>
      </w:r>
      <w:r>
        <w:rPr>
          <w:rStyle w:val="Ohne"/>
          <w:rFonts w:ascii="Seravek" w:hAnsi="Seravek"/>
          <w:color w:val="58595b"/>
          <w:spacing w:val="0"/>
          <w:u w:color="58595b"/>
          <w:rtl w:val="0"/>
          <w:lang w:val="de-DE"/>
        </w:rPr>
        <w:t xml:space="preserve"> </w:t>
      </w:r>
      <w:r>
        <w:rPr>
          <w:rStyle w:val="Hyperlink.0"/>
          <w:rFonts w:ascii="Seravek" w:hAnsi="Seravek"/>
          <w:rtl w:val="0"/>
          <w:lang w:val="de-DE"/>
        </w:rPr>
        <w:t>glauben,</w:t>
      </w:r>
      <w:r>
        <w:rPr>
          <w:rStyle w:val="Ohne"/>
          <w:rFonts w:ascii="Seravek" w:hAnsi="Seravek"/>
          <w:color w:val="58595b"/>
          <w:spacing w:val="0"/>
          <w:u w:color="58595b"/>
          <w:rtl w:val="0"/>
          <w:lang w:val="de-DE"/>
        </w:rPr>
        <w:t xml:space="preserve"> </w:t>
      </w:r>
      <w:r>
        <w:rPr>
          <w:rStyle w:val="Hyperlink.0"/>
          <w:rFonts w:ascii="Seravek" w:hAnsi="Seravek"/>
          <w:rtl w:val="0"/>
          <w:lang w:val="de-DE"/>
        </w:rPr>
        <w:t>dass</w:t>
      </w:r>
      <w:r>
        <w:rPr>
          <w:rStyle w:val="Ohne"/>
          <w:rFonts w:ascii="Seravek" w:hAnsi="Seravek"/>
          <w:color w:val="58595b"/>
          <w:spacing w:val="0"/>
          <w:u w:color="58595b"/>
          <w:rtl w:val="0"/>
          <w:lang w:val="de-DE"/>
        </w:rPr>
        <w:t xml:space="preserve"> </w:t>
      </w:r>
      <w:r>
        <w:rPr>
          <w:rStyle w:val="Hyperlink.0"/>
          <w:rFonts w:ascii="Seravek" w:hAnsi="Seravek"/>
          <w:rtl w:val="0"/>
          <w:lang w:val="de-DE"/>
        </w:rPr>
        <w:t>Jesus</w:t>
      </w:r>
      <w:r>
        <w:rPr>
          <w:rStyle w:val="Ohne"/>
          <w:rFonts w:ascii="Seravek" w:hAnsi="Seravek"/>
          <w:color w:val="58595b"/>
          <w:spacing w:val="0"/>
          <w:u w:color="58595b"/>
          <w:rtl w:val="0"/>
          <w:lang w:val="de-DE"/>
        </w:rPr>
        <w:t xml:space="preserve"> </w:t>
      </w:r>
      <w:r>
        <w:rPr>
          <w:rStyle w:val="Hyperlink.0"/>
          <w:rFonts w:ascii="Seravek" w:hAnsi="Seravek"/>
          <w:rtl w:val="0"/>
          <w:lang w:val="de-DE"/>
        </w:rPr>
        <w:t>Seine</w:t>
      </w:r>
      <w:r>
        <w:rPr>
          <w:rStyle w:val="Ohne"/>
          <w:rFonts w:ascii="Seravek" w:hAnsi="Seravek"/>
          <w:color w:val="58595b"/>
          <w:spacing w:val="0"/>
          <w:u w:color="58595b"/>
          <w:rtl w:val="0"/>
          <w:lang w:val="de-DE"/>
        </w:rPr>
        <w:t xml:space="preserve"> </w:t>
      </w:r>
      <w:r>
        <w:rPr>
          <w:rStyle w:val="Hyperlink.0"/>
          <w:rFonts w:ascii="Seravek" w:hAnsi="Seravek"/>
          <w:rtl w:val="0"/>
          <w:lang w:val="de-DE"/>
        </w:rPr>
        <w:t>Gemeinde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auf</w:t>
      </w:r>
      <w:r>
        <w:rPr>
          <w:rStyle w:val="Ohne"/>
          <w:rFonts w:ascii="Seravek" w:hAnsi="Seravek"/>
          <w:color w:val="58595b"/>
          <w:spacing w:val="0"/>
          <w:u w:color="58595b"/>
          <w:rtl w:val="0"/>
          <w:lang w:val="de-DE"/>
        </w:rPr>
        <w:t xml:space="preserve"> </w:t>
      </w:r>
      <w:r>
        <w:rPr>
          <w:rStyle w:val="Hyperlink.0"/>
          <w:rFonts w:ascii="Seravek" w:hAnsi="Seravek"/>
          <w:rtl w:val="0"/>
          <w:lang w:val="de-DE"/>
        </w:rPr>
        <w:t>der</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Erde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baut</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(Matth</w:t>
      </w:r>
      <w:r>
        <w:rPr>
          <w:rStyle w:val="Ohne"/>
          <w:rFonts w:ascii="Seravek" w:hAnsi="Seravek" w:hint="default"/>
          <w:color w:val="58595b"/>
          <w:spacing w:val="0"/>
          <w:u w:color="58595b"/>
          <w:rtl w:val="0"/>
          <w:lang w:val="de-DE"/>
        </w:rPr>
        <w:t>ä</w:t>
      </w:r>
      <w:r>
        <w:rPr>
          <w:rStyle w:val="Ohne"/>
          <w:rFonts w:ascii="Seravek" w:hAnsi="Seravek"/>
          <w:color w:val="58595b"/>
          <w:spacing w:val="0"/>
          <w:u w:color="58595b"/>
          <w:rtl w:val="0"/>
          <w:lang w:val="de-DE"/>
        </w:rPr>
        <w:t>us</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16,18)</w:t>
      </w:r>
      <w:r>
        <w:rPr>
          <w:rStyle w:val="Ohne"/>
          <w:rFonts w:ascii="Seravek" w:hAnsi="Seravek"/>
          <w:color w:val="58595b"/>
          <w:spacing w:val="0"/>
          <w:u w:color="58595b"/>
          <w:rtl w:val="0"/>
          <w:lang w:val="de-DE"/>
        </w:rPr>
        <w:t xml:space="preserve"> </w:t>
      </w:r>
      <w:r>
        <w:rPr>
          <w:rStyle w:val="Hyperlink.0"/>
          <w:rFonts w:ascii="Seravek" w:hAnsi="Seravek"/>
          <w:rtl w:val="0"/>
          <w:lang w:val="de-DE"/>
        </w:rPr>
        <w:t>und</w:t>
      </w:r>
      <w:r>
        <w:rPr>
          <w:rStyle w:val="Ohne"/>
          <w:rFonts w:ascii="Seravek" w:hAnsi="Seravek"/>
          <w:color w:val="58595b"/>
          <w:spacing w:val="0"/>
          <w:u w:color="58595b"/>
          <w:rtl w:val="0"/>
          <w:lang w:val="de-DE"/>
        </w:rPr>
        <w:t xml:space="preserve"> </w:t>
      </w:r>
      <w:r>
        <w:rPr>
          <w:rStyle w:val="Hyperlink.0"/>
          <w:rFonts w:ascii="Seravek" w:hAnsi="Seravek"/>
          <w:rtl w:val="0"/>
          <w:lang w:val="de-DE"/>
        </w:rPr>
        <w:t>dass</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wir</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ein</w:t>
      </w:r>
      <w:r>
        <w:rPr>
          <w:rStyle w:val="Ohne"/>
          <w:rFonts w:ascii="Seravek" w:hAnsi="Seravek"/>
          <w:color w:val="58595b"/>
          <w:spacing w:val="0"/>
          <w:u w:color="58595b"/>
          <w:rtl w:val="0"/>
          <w:lang w:val="de-DE"/>
        </w:rPr>
        <w:t xml:space="preserve"> </w:t>
      </w:r>
      <w:r>
        <w:rPr>
          <w:rStyle w:val="Ohne"/>
          <w:rFonts w:ascii="Seravek Medium" w:hAnsi="Seravek Medium"/>
          <w:color w:val="58595b"/>
          <w:spacing w:val="0"/>
          <w:u w:color="58595b"/>
          <w:rtl w:val="0"/>
          <w:lang w:val="de-DE"/>
        </w:rPr>
        <w:t xml:space="preserve">Teil </w:t>
      </w:r>
      <w:r>
        <w:rPr>
          <w:rStyle w:val="Ohne"/>
          <w:rFonts w:ascii="Seravek Medium" w:hAnsi="Seravek Medium"/>
          <w:color w:val="58595b"/>
          <w:u w:color="58595b"/>
          <w:rtl w:val="0"/>
          <w:lang w:val="de-DE"/>
        </w:rPr>
        <w:t xml:space="preserve">des </w:t>
      </w:r>
      <w:r>
        <w:rPr>
          <w:rStyle w:val="Ohne"/>
          <w:rFonts w:ascii="Seravek Medium" w:hAnsi="Seravek Medium"/>
          <w:color w:val="58595b"/>
          <w:spacing w:val="0"/>
          <w:u w:color="58595b"/>
          <w:rtl w:val="0"/>
          <w:lang w:val="de-DE"/>
        </w:rPr>
        <w:t xml:space="preserve">gesamten </w:t>
      </w:r>
      <w:r>
        <w:rPr>
          <w:rStyle w:val="Ohne"/>
          <w:rFonts w:ascii="Seravek Medium" w:hAnsi="Seravek Medium"/>
          <w:color w:val="58595b"/>
          <w:u w:color="58595b"/>
          <w:rtl w:val="0"/>
          <w:lang w:val="de-DE"/>
        </w:rPr>
        <w:t xml:space="preserve">Leibes </w:t>
      </w:r>
      <w:r>
        <w:rPr>
          <w:rStyle w:val="Ohne"/>
          <w:rFonts w:ascii="Seravek Medium" w:hAnsi="Seravek Medium"/>
          <w:color w:val="58595b"/>
          <w:spacing w:val="0"/>
          <w:u w:color="58595b"/>
          <w:rtl w:val="0"/>
          <w:lang w:val="de-DE"/>
        </w:rPr>
        <w:t xml:space="preserve">Christi </w:t>
      </w:r>
      <w:r>
        <w:rPr>
          <w:rStyle w:val="Ohne"/>
          <w:rFonts w:ascii="Seravek" w:hAnsi="Seravek"/>
          <w:color w:val="58595b"/>
          <w:spacing w:val="0"/>
          <w:u w:color="58595b"/>
          <w:rtl w:val="0"/>
          <w:lang w:val="de-DE"/>
        </w:rPr>
        <w:t>weltweit</w:t>
      </w:r>
      <w:r>
        <w:rPr>
          <w:rStyle w:val="Ohne"/>
          <w:rFonts w:ascii="Seravek" w:hAnsi="Seravek"/>
          <w:color w:val="58595b"/>
          <w:spacing w:val="0"/>
          <w:u w:color="58595b"/>
          <w:rtl w:val="0"/>
          <w:lang w:val="de-DE"/>
        </w:rPr>
        <w:t xml:space="preserve"> </w:t>
      </w:r>
      <w:r>
        <w:rPr>
          <w:rStyle w:val="Hyperlink.0"/>
          <w:rFonts w:ascii="Seravek" w:hAnsi="Seravek"/>
          <w:rtl w:val="0"/>
          <w:lang w:val="de-DE"/>
        </w:rPr>
        <w:t>sind.</w:t>
      </w:r>
    </w:p>
    <w:p>
      <w:pPr>
        <w:pStyle w:val="Normal.0"/>
        <w:widowControl w:val="0"/>
        <w:spacing w:before="4" w:after="0" w:line="240" w:lineRule="auto"/>
        <w:rPr>
          <w:rFonts w:ascii="Seravek" w:cs="Seravek" w:hAnsi="Seravek" w:eastAsia="Seravek"/>
          <w:sz w:val="28"/>
          <w:szCs w:val="28"/>
        </w:rPr>
      </w:pPr>
    </w:p>
    <w:p>
      <w:pPr>
        <w:pStyle w:val="Normal.0"/>
        <w:widowControl w:val="0"/>
        <w:spacing w:after="0" w:line="240" w:lineRule="auto"/>
        <w:ind w:left="153" w:firstLine="0"/>
        <w:rPr>
          <w:rFonts w:ascii="Seravek" w:cs="Seravek" w:hAnsi="Seravek" w:eastAsia="Seravek"/>
        </w:rPr>
      </w:pPr>
      <w:r>
        <w:rPr>
          <w:rStyle w:val="Hyperlink.0"/>
          <w:rFonts w:ascii="Seravek" w:hAnsi="Seravek"/>
          <w:rtl w:val="0"/>
          <w:lang w:val="de-DE"/>
        </w:rPr>
        <w:t>Wir</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glauben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von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ganzem</w:t>
      </w:r>
      <w:r>
        <w:rPr>
          <w:rStyle w:val="Ohne"/>
          <w:rFonts w:ascii="Seravek" w:hAnsi="Seravek"/>
          <w:color w:val="58595b"/>
          <w:spacing w:val="0"/>
          <w:u w:color="58595b"/>
          <w:rtl w:val="0"/>
          <w:lang w:val="de-DE"/>
        </w:rPr>
        <w:t xml:space="preserve"> </w:t>
      </w:r>
      <w:r>
        <w:rPr>
          <w:rStyle w:val="Hyperlink.0"/>
          <w:rFonts w:ascii="Seravek" w:hAnsi="Seravek"/>
          <w:rtl w:val="0"/>
          <w:lang w:val="de-DE"/>
        </w:rPr>
        <w:t>Herzen</w:t>
      </w:r>
      <w:r>
        <w:rPr>
          <w:rStyle w:val="Ohne"/>
          <w:rFonts w:ascii="Seravek" w:hAnsi="Seravek"/>
          <w:color w:val="58595b"/>
          <w:spacing w:val="0"/>
          <w:u w:color="58595b"/>
          <w:rtl w:val="0"/>
          <w:lang w:val="de-DE"/>
        </w:rPr>
        <w:t xml:space="preserve"> </w:t>
      </w:r>
      <w:r>
        <w:rPr>
          <w:rStyle w:val="Hyperlink.0"/>
          <w:rFonts w:ascii="Seravek" w:hAnsi="Seravek"/>
          <w:rtl w:val="0"/>
          <w:lang w:val="de-DE"/>
        </w:rPr>
        <w:t>an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die</w:t>
      </w:r>
      <w:r>
        <w:rPr>
          <w:rStyle w:val="Ohne"/>
          <w:rFonts w:ascii="Seravek" w:hAnsi="Seravek"/>
          <w:color w:val="58595b"/>
          <w:spacing w:val="0"/>
          <w:u w:color="58595b"/>
          <w:rtl w:val="0"/>
          <w:lang w:val="de-DE"/>
        </w:rPr>
        <w:t xml:space="preserve"> </w:t>
      </w:r>
      <w:r>
        <w:rPr>
          <w:rStyle w:val="Ohne"/>
          <w:rFonts w:ascii="Seravek Medium" w:hAnsi="Seravek Medium"/>
          <w:color w:val="58595b"/>
          <w:spacing w:val="0"/>
          <w:u w:color="58595b"/>
          <w:rtl w:val="0"/>
          <w:lang w:val="de-DE"/>
        </w:rPr>
        <w:t>Einheit</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derer,</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die</w:t>
      </w:r>
      <w:r>
        <w:rPr>
          <w:rStyle w:val="Ohne"/>
          <w:rFonts w:ascii="Seravek" w:hAnsi="Seravek"/>
          <w:color w:val="58595b"/>
          <w:spacing w:val="0"/>
          <w:u w:color="58595b"/>
          <w:rtl w:val="0"/>
          <w:lang w:val="de-DE"/>
        </w:rPr>
        <w:t xml:space="preserve"> </w:t>
      </w:r>
      <w:r>
        <w:rPr>
          <w:rStyle w:val="Hyperlink.0"/>
          <w:rFonts w:ascii="Seravek" w:hAnsi="Seravek"/>
          <w:rtl w:val="0"/>
          <w:lang w:val="de-DE"/>
        </w:rPr>
        <w:t>an</w:t>
      </w:r>
      <w:r>
        <w:rPr>
          <w:rStyle w:val="Ohne"/>
          <w:rFonts w:ascii="Seravek" w:hAnsi="Seravek"/>
          <w:color w:val="58595b"/>
          <w:spacing w:val="0"/>
          <w:u w:color="58595b"/>
          <w:rtl w:val="0"/>
          <w:lang w:val="de-DE"/>
        </w:rPr>
        <w:t xml:space="preserve"> </w:t>
      </w:r>
      <w:r>
        <w:rPr>
          <w:rStyle w:val="Hyperlink.0"/>
          <w:rFonts w:ascii="Seravek" w:hAnsi="Seravek"/>
          <w:rtl w:val="0"/>
          <w:lang w:val="de-DE"/>
        </w:rPr>
        <w:t>Jesus</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Christus</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glauben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und</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Ihn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verehren.</w:t>
      </w:r>
    </w:p>
    <w:p>
      <w:pPr>
        <w:pStyle w:val="Normal.0"/>
        <w:widowControl w:val="0"/>
        <w:spacing w:before="8" w:after="0" w:line="240" w:lineRule="auto"/>
        <w:jc w:val="both"/>
        <w:rPr>
          <w:rFonts w:ascii="Seravek" w:cs="Seravek" w:hAnsi="Seravek" w:eastAsia="Seravek"/>
          <w:sz w:val="29"/>
          <w:szCs w:val="29"/>
        </w:rPr>
      </w:pPr>
    </w:p>
    <w:p>
      <w:pPr>
        <w:pStyle w:val="Normal.0"/>
        <w:widowControl w:val="0"/>
        <w:spacing w:after="0" w:line="254" w:lineRule="auto"/>
        <w:ind w:left="153" w:right="116" w:firstLine="0"/>
        <w:rPr>
          <w:rFonts w:ascii="Seravek" w:cs="Seravek" w:hAnsi="Seravek" w:eastAsia="Seravek"/>
        </w:rPr>
      </w:pPr>
      <w:r>
        <w:rPr>
          <w:rStyle w:val="Hyperlink.0"/>
          <w:rFonts w:ascii="Seravek" w:hAnsi="Seravek"/>
          <w:rtl w:val="0"/>
          <w:lang w:val="de-DE"/>
        </w:rPr>
        <w:t xml:space="preserve">Wir glauben an die </w:t>
      </w:r>
      <w:r>
        <w:rPr>
          <w:rStyle w:val="Ohne"/>
          <w:rFonts w:ascii="Seravek Medium" w:hAnsi="Seravek Medium"/>
          <w:color w:val="58595b"/>
          <w:u w:color="58595b"/>
          <w:rtl w:val="0"/>
          <w:lang w:val="de-DE"/>
        </w:rPr>
        <w:t>Kraft</w:t>
      </w:r>
      <w:r>
        <w:rPr>
          <w:rStyle w:val="Hyperlink.0"/>
          <w:rFonts w:ascii="Seravek" w:hAnsi="Seravek"/>
          <w:rtl w:val="0"/>
          <w:lang w:val="de-DE"/>
        </w:rPr>
        <w:t xml:space="preserve"> und die </w:t>
      </w:r>
      <w:r>
        <w:rPr>
          <w:rStyle w:val="Ohne"/>
          <w:rFonts w:ascii="Seravek Medium" w:hAnsi="Seravek Medium"/>
          <w:color w:val="58595b"/>
          <w:u w:color="58595b"/>
          <w:rtl w:val="0"/>
          <w:lang w:val="de-DE"/>
        </w:rPr>
        <w:t>Inspiration</w:t>
      </w:r>
      <w:r>
        <w:rPr>
          <w:rStyle w:val="Hyperlink.0"/>
          <w:rFonts w:ascii="Seravek" w:hAnsi="Seravek"/>
          <w:rtl w:val="0"/>
          <w:lang w:val="de-DE"/>
        </w:rPr>
        <w:t xml:space="preserve"> der Heiligen Schrift, der </w:t>
      </w:r>
      <w:r>
        <w:rPr>
          <w:rStyle w:val="Ohne"/>
          <w:rFonts w:ascii="Seravek Medium" w:hAnsi="Seravek Medium"/>
          <w:color w:val="58595b"/>
          <w:u w:color="58595b"/>
          <w:rtl w:val="0"/>
          <w:lang w:val="de-DE"/>
        </w:rPr>
        <w:t>Bibel</w:t>
      </w:r>
      <w:r>
        <w:rPr>
          <w:rStyle w:val="Hyperlink.0"/>
          <w:rFonts w:ascii="Seravek" w:hAnsi="Seravek"/>
          <w:rtl w:val="0"/>
          <w:lang w:val="de-DE"/>
        </w:rPr>
        <w:t>, die Leitfaden f</w:t>
      </w:r>
      <w:r>
        <w:rPr>
          <w:rStyle w:val="Hyperlink.0"/>
          <w:rFonts w:ascii="Seravek" w:hAnsi="Seravek" w:hint="default"/>
          <w:rtl w:val="0"/>
          <w:lang w:val="de-DE"/>
        </w:rPr>
        <w:t>ü</w:t>
      </w:r>
      <w:r>
        <w:rPr>
          <w:rStyle w:val="Hyperlink.0"/>
          <w:rFonts w:ascii="Seravek" w:hAnsi="Seravek"/>
          <w:rtl w:val="0"/>
          <w:lang w:val="de-DE"/>
        </w:rPr>
        <w:t>r alle Belange unseres Lebens ist.</w:t>
      </w:r>
    </w:p>
    <w:p>
      <w:pPr>
        <w:pStyle w:val="Normal.0"/>
        <w:widowControl w:val="0"/>
        <w:spacing w:before="4" w:after="0" w:line="240" w:lineRule="auto"/>
        <w:rPr>
          <w:rFonts w:ascii="Seravek" w:cs="Seravek" w:hAnsi="Seravek" w:eastAsia="Seravek"/>
          <w:sz w:val="28"/>
          <w:szCs w:val="28"/>
        </w:rPr>
      </w:pPr>
    </w:p>
    <w:p>
      <w:pPr>
        <w:pStyle w:val="Normal.0"/>
        <w:widowControl w:val="0"/>
        <w:spacing w:after="0" w:line="254" w:lineRule="auto"/>
        <w:ind w:left="153" w:right="114" w:firstLine="0"/>
        <w:rPr>
          <w:rFonts w:ascii="Seravek" w:cs="Seravek" w:hAnsi="Seravek" w:eastAsia="Seravek"/>
        </w:rPr>
      </w:pPr>
      <w:r>
        <w:rPr>
          <w:rStyle w:val="Hyperlink.0"/>
          <w:rFonts w:ascii="Seravek" w:hAnsi="Seravek"/>
          <w:rtl w:val="0"/>
          <w:lang w:val="de-DE"/>
        </w:rPr>
        <w:t>Wir</w:t>
      </w:r>
      <w:r>
        <w:rPr>
          <w:rStyle w:val="Ohne"/>
          <w:rFonts w:ascii="Seravek" w:hAnsi="Seravek"/>
          <w:color w:val="58595b"/>
          <w:spacing w:val="0"/>
          <w:u w:color="58595b"/>
          <w:rtl w:val="0"/>
          <w:lang w:val="de-DE"/>
        </w:rPr>
        <w:t xml:space="preserve"> </w:t>
      </w:r>
      <w:r>
        <w:rPr>
          <w:rStyle w:val="Hyperlink.0"/>
          <w:rFonts w:ascii="Seravek" w:hAnsi="Seravek"/>
          <w:rtl w:val="0"/>
          <w:lang w:val="de-DE"/>
        </w:rPr>
        <w:t>glauben</w:t>
      </w:r>
      <w:r>
        <w:rPr>
          <w:rStyle w:val="Ohne"/>
          <w:rFonts w:ascii="Seravek" w:hAnsi="Seravek"/>
          <w:color w:val="58595b"/>
          <w:spacing w:val="0"/>
          <w:u w:color="58595b"/>
          <w:rtl w:val="0"/>
          <w:lang w:val="de-DE"/>
        </w:rPr>
        <w:t xml:space="preserve"> </w:t>
      </w:r>
      <w:r>
        <w:rPr>
          <w:rStyle w:val="Hyperlink.0"/>
          <w:rFonts w:ascii="Seravek" w:hAnsi="Seravek"/>
          <w:rtl w:val="0"/>
          <w:lang w:val="de-DE"/>
        </w:rPr>
        <w:t>an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ein</w:t>
      </w:r>
      <w:r>
        <w:rPr>
          <w:rStyle w:val="Ohne"/>
          <w:rFonts w:ascii="Seravek" w:hAnsi="Seravek"/>
          <w:color w:val="58595b"/>
          <w:spacing w:val="0"/>
          <w:u w:color="58595b"/>
          <w:rtl w:val="0"/>
          <w:lang w:val="de-DE"/>
        </w:rPr>
        <w:t xml:space="preserve"> </w:t>
      </w:r>
      <w:r>
        <w:rPr>
          <w:rStyle w:val="Ohne"/>
          <w:rFonts w:ascii="Seravek Medium" w:hAnsi="Seravek Medium"/>
          <w:color w:val="58595b"/>
          <w:u w:color="58595b"/>
          <w:rtl w:val="0"/>
          <w:lang w:val="de-DE"/>
        </w:rPr>
        <w:t>Leben</w:t>
      </w:r>
      <w:r>
        <w:rPr>
          <w:rStyle w:val="Ohne"/>
          <w:rFonts w:ascii="Seravek Medium" w:hAnsi="Seravek Medium"/>
          <w:color w:val="58595b"/>
          <w:spacing w:val="0"/>
          <w:u w:color="58595b"/>
          <w:rtl w:val="0"/>
          <w:lang w:val="de-DE"/>
        </w:rPr>
        <w:t xml:space="preserve"> </w:t>
      </w:r>
      <w:r>
        <w:rPr>
          <w:rStyle w:val="Ohne"/>
          <w:rFonts w:ascii="Seravek Medium" w:hAnsi="Seravek Medium"/>
          <w:color w:val="58595b"/>
          <w:u w:color="58595b"/>
          <w:rtl w:val="0"/>
          <w:lang w:val="de-DE"/>
        </w:rPr>
        <w:t>nach</w:t>
      </w:r>
      <w:r>
        <w:rPr>
          <w:rStyle w:val="Ohne"/>
          <w:rFonts w:ascii="Seravek Medium" w:hAnsi="Seravek Medium"/>
          <w:color w:val="58595b"/>
          <w:spacing w:val="0"/>
          <w:u w:color="58595b"/>
          <w:rtl w:val="0"/>
          <w:lang w:val="de-DE"/>
        </w:rPr>
        <w:t xml:space="preserve"> </w:t>
      </w:r>
      <w:r>
        <w:rPr>
          <w:rStyle w:val="Ohne"/>
          <w:rFonts w:ascii="Seravek Medium" w:hAnsi="Seravek Medium"/>
          <w:color w:val="58595b"/>
          <w:u w:color="58595b"/>
          <w:rtl w:val="0"/>
          <w:lang w:val="de-DE"/>
        </w:rPr>
        <w:t>dem</w:t>
      </w:r>
      <w:r>
        <w:rPr>
          <w:rStyle w:val="Ohne"/>
          <w:rFonts w:ascii="Seravek Medium" w:hAnsi="Seravek Medium"/>
          <w:color w:val="58595b"/>
          <w:spacing w:val="0"/>
          <w:u w:color="58595b"/>
          <w:rtl w:val="0"/>
          <w:lang w:val="de-DE"/>
        </w:rPr>
        <w:t xml:space="preserve"> </w:t>
      </w:r>
      <w:r>
        <w:rPr>
          <w:rStyle w:val="Ohne"/>
          <w:rFonts w:ascii="Seravek Medium" w:hAnsi="Seravek Medium"/>
          <w:color w:val="58595b"/>
          <w:spacing w:val="0"/>
          <w:u w:color="58595b"/>
          <w:rtl w:val="0"/>
          <w:lang w:val="de-DE"/>
        </w:rPr>
        <w:t>Tod</w:t>
      </w:r>
      <w:r>
        <w:rPr>
          <w:rStyle w:val="Ohne"/>
          <w:rFonts w:ascii="Seravek" w:hAnsi="Seravek"/>
          <w:color w:val="58595b"/>
          <w:spacing w:val="0"/>
          <w:u w:color="58595b"/>
          <w:rtl w:val="0"/>
          <w:lang w:val="de-DE"/>
        </w:rPr>
        <w:t>.</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F</w:t>
      </w:r>
      <w:r>
        <w:rPr>
          <w:rStyle w:val="Ohne"/>
          <w:rFonts w:ascii="Seravek" w:hAnsi="Seravek" w:hint="default"/>
          <w:color w:val="58595b"/>
          <w:spacing w:val="0"/>
          <w:u w:color="58595b"/>
          <w:rtl w:val="0"/>
          <w:lang w:val="de-DE"/>
        </w:rPr>
        <w:t>ü</w:t>
      </w:r>
      <w:r>
        <w:rPr>
          <w:rStyle w:val="Ohne"/>
          <w:rFonts w:ascii="Seravek" w:hAnsi="Seravek"/>
          <w:color w:val="58595b"/>
          <w:spacing w:val="0"/>
          <w:u w:color="58595b"/>
          <w:rtl w:val="0"/>
          <w:lang w:val="de-DE"/>
        </w:rPr>
        <w:t>r</w:t>
      </w:r>
      <w:r>
        <w:rPr>
          <w:rStyle w:val="Ohne"/>
          <w:rFonts w:ascii="Seravek" w:hAnsi="Seravek"/>
          <w:color w:val="58595b"/>
          <w:spacing w:val="0"/>
          <w:u w:color="58595b"/>
          <w:rtl w:val="0"/>
          <w:lang w:val="de-DE"/>
        </w:rPr>
        <w:t xml:space="preserve"> </w:t>
      </w:r>
      <w:r>
        <w:rPr>
          <w:rStyle w:val="Hyperlink.0"/>
          <w:rFonts w:ascii="Seravek" w:hAnsi="Seravek"/>
          <w:rtl w:val="0"/>
          <w:lang w:val="de-DE"/>
        </w:rPr>
        <w:t>alle,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die</w:t>
      </w:r>
      <w:r>
        <w:rPr>
          <w:rStyle w:val="Ohne"/>
          <w:rFonts w:ascii="Seravek" w:hAnsi="Seravek"/>
          <w:color w:val="58595b"/>
          <w:spacing w:val="0"/>
          <w:u w:color="58595b"/>
          <w:rtl w:val="0"/>
          <w:lang w:val="de-DE"/>
        </w:rPr>
        <w:t xml:space="preserve"> </w:t>
      </w:r>
      <w:r>
        <w:rPr>
          <w:rStyle w:val="Hyperlink.0"/>
          <w:rFonts w:ascii="Seravek" w:hAnsi="Seravek"/>
          <w:rtl w:val="0"/>
          <w:lang w:val="de-DE"/>
        </w:rPr>
        <w:t>sich</w:t>
      </w:r>
      <w:r>
        <w:rPr>
          <w:rStyle w:val="Ohne"/>
          <w:rFonts w:ascii="Seravek" w:hAnsi="Seravek"/>
          <w:color w:val="58595b"/>
          <w:spacing w:val="0"/>
          <w:u w:color="58595b"/>
          <w:rtl w:val="0"/>
          <w:lang w:val="de-DE"/>
        </w:rPr>
        <w:t xml:space="preserve"> </w:t>
      </w:r>
      <w:r>
        <w:rPr>
          <w:rStyle w:val="Hyperlink.0"/>
          <w:rFonts w:ascii="Seravek" w:hAnsi="Seravek"/>
          <w:rtl w:val="0"/>
          <w:lang w:val="de-DE"/>
        </w:rPr>
        <w:t>im</w:t>
      </w:r>
      <w:r>
        <w:rPr>
          <w:rStyle w:val="Ohne"/>
          <w:rFonts w:ascii="Seravek" w:hAnsi="Seravek"/>
          <w:color w:val="58595b"/>
          <w:spacing w:val="0"/>
          <w:u w:color="58595b"/>
          <w:rtl w:val="0"/>
          <w:lang w:val="de-DE"/>
        </w:rPr>
        <w:t xml:space="preserve"> </w:t>
      </w:r>
      <w:r>
        <w:rPr>
          <w:rStyle w:val="Hyperlink.0"/>
          <w:rFonts w:ascii="Seravek" w:hAnsi="Seravek"/>
          <w:rtl w:val="0"/>
          <w:lang w:val="de-DE"/>
        </w:rPr>
        <w:t>Glauben</w:t>
      </w:r>
      <w:r>
        <w:rPr>
          <w:rStyle w:val="Ohne"/>
          <w:rFonts w:ascii="Seravek" w:hAnsi="Seravek"/>
          <w:color w:val="58595b"/>
          <w:spacing w:val="0"/>
          <w:u w:color="58595b"/>
          <w:rtl w:val="0"/>
          <w:lang w:val="de-DE"/>
        </w:rPr>
        <w:t xml:space="preserve"> </w:t>
      </w:r>
      <w:r>
        <w:rPr>
          <w:rStyle w:val="Hyperlink.0"/>
          <w:rFonts w:ascii="Seravek" w:hAnsi="Seravek"/>
          <w:rtl w:val="0"/>
          <w:lang w:val="de-DE"/>
        </w:rPr>
        <w:t>entschieden</w:t>
      </w:r>
      <w:r>
        <w:rPr>
          <w:rStyle w:val="Ohne"/>
          <w:rFonts w:ascii="Seravek" w:hAnsi="Seravek"/>
          <w:color w:val="58595b"/>
          <w:spacing w:val="0"/>
          <w:u w:color="58595b"/>
          <w:rtl w:val="0"/>
          <w:lang w:val="de-DE"/>
        </w:rPr>
        <w:t xml:space="preserve"> </w:t>
      </w:r>
      <w:r>
        <w:rPr>
          <w:rStyle w:val="Hyperlink.0"/>
          <w:rFonts w:ascii="Seravek" w:hAnsi="Seravek"/>
          <w:rtl w:val="0"/>
          <w:lang w:val="de-DE"/>
        </w:rPr>
        <w:t>haben,</w:t>
      </w:r>
      <w:r>
        <w:rPr>
          <w:rStyle w:val="Ohne"/>
          <w:rFonts w:ascii="Seravek" w:hAnsi="Seravek"/>
          <w:color w:val="58595b"/>
          <w:spacing w:val="0"/>
          <w:u w:color="58595b"/>
          <w:rtl w:val="0"/>
          <w:lang w:val="de-DE"/>
        </w:rPr>
        <w:t xml:space="preserve"> </w:t>
      </w:r>
      <w:r>
        <w:rPr>
          <w:rStyle w:val="Hyperlink.0"/>
          <w:rFonts w:ascii="Seravek" w:hAnsi="Seravek"/>
          <w:rtl w:val="0"/>
          <w:lang w:val="de-DE"/>
        </w:rPr>
        <w:t xml:space="preserve">Jesus nachzufolgen, </w:t>
      </w:r>
      <w:r>
        <w:rPr>
          <w:rStyle w:val="Ohne"/>
          <w:rFonts w:ascii="Seravek" w:hAnsi="Seravek"/>
          <w:color w:val="58595b"/>
          <w:spacing w:val="0"/>
          <w:u w:color="58595b"/>
          <w:rtl w:val="0"/>
          <w:lang w:val="de-DE"/>
        </w:rPr>
        <w:t xml:space="preserve">wird </w:t>
      </w:r>
      <w:r>
        <w:rPr>
          <w:rStyle w:val="Hyperlink.0"/>
          <w:rFonts w:ascii="Seravek" w:hAnsi="Seravek"/>
          <w:rtl w:val="0"/>
          <w:lang w:val="de-DE"/>
        </w:rPr>
        <w:t xml:space="preserve">dies </w:t>
      </w:r>
      <w:r>
        <w:rPr>
          <w:rStyle w:val="Ohne"/>
          <w:rFonts w:ascii="Seravek" w:hAnsi="Seravek"/>
          <w:color w:val="58595b"/>
          <w:spacing w:val="0"/>
          <w:u w:color="58595b"/>
          <w:rtl w:val="0"/>
          <w:lang w:val="de-DE"/>
        </w:rPr>
        <w:t xml:space="preserve">unbeschreiblich </w:t>
      </w:r>
      <w:r>
        <w:rPr>
          <w:rStyle w:val="Hyperlink.0"/>
          <w:rFonts w:ascii="Seravek" w:hAnsi="Seravek"/>
          <w:rtl w:val="0"/>
          <w:lang w:val="de-DE"/>
        </w:rPr>
        <w:t>sch</w:t>
      </w:r>
      <w:r>
        <w:rPr>
          <w:rStyle w:val="Hyperlink.0"/>
          <w:rFonts w:ascii="Seravek" w:hAnsi="Seravek" w:hint="default"/>
          <w:rtl w:val="0"/>
          <w:lang w:val="de-DE"/>
        </w:rPr>
        <w:t>ö</w:t>
      </w:r>
      <w:r>
        <w:rPr>
          <w:rStyle w:val="Hyperlink.0"/>
          <w:rFonts w:ascii="Seravek" w:hAnsi="Seravek"/>
          <w:rtl w:val="0"/>
          <w:lang w:val="de-DE"/>
        </w:rPr>
        <w:t xml:space="preserve">n sein </w:t>
      </w:r>
      <w:r>
        <w:rPr>
          <w:rStyle w:val="Ohne"/>
          <w:rFonts w:ascii="Seravek" w:hAnsi="Seravek"/>
          <w:color w:val="58595b"/>
          <w:spacing w:val="0"/>
          <w:u w:color="58595b"/>
          <w:rtl w:val="0"/>
          <w:lang w:val="de-DE"/>
        </w:rPr>
        <w:t xml:space="preserve">(Paradies). </w:t>
      </w:r>
      <w:r>
        <w:rPr>
          <w:rStyle w:val="Hyperlink.0"/>
          <w:rFonts w:ascii="Seravek" w:hAnsi="Seravek"/>
          <w:rtl w:val="0"/>
          <w:lang w:val="de-DE"/>
        </w:rPr>
        <w:t xml:space="preserve">Wir glauben auch an eine ewige </w:t>
      </w:r>
      <w:r>
        <w:rPr>
          <w:rStyle w:val="Ohne"/>
          <w:rFonts w:ascii="Seravek" w:hAnsi="Seravek"/>
          <w:color w:val="58595b"/>
          <w:spacing w:val="0"/>
          <w:u w:color="58595b"/>
          <w:rtl w:val="0"/>
          <w:lang w:val="de-DE"/>
        </w:rPr>
        <w:t xml:space="preserve">Verdammnis </w:t>
      </w:r>
      <w:r>
        <w:rPr>
          <w:rStyle w:val="Ohne"/>
          <w:rFonts w:ascii="Seravek" w:hAnsi="Seravek"/>
          <w:color w:val="58595b"/>
          <w:spacing w:val="0"/>
          <w:u w:color="58595b"/>
          <w:rtl w:val="0"/>
          <w:lang w:val="de-DE"/>
        </w:rPr>
        <w:t>f</w:t>
      </w:r>
      <w:r>
        <w:rPr>
          <w:rStyle w:val="Ohne"/>
          <w:rFonts w:ascii="Seravek" w:hAnsi="Seravek" w:hint="default"/>
          <w:color w:val="58595b"/>
          <w:spacing w:val="0"/>
          <w:u w:color="58595b"/>
          <w:rtl w:val="0"/>
          <w:lang w:val="de-DE"/>
        </w:rPr>
        <w:t>ü</w:t>
      </w:r>
      <w:r>
        <w:rPr>
          <w:rStyle w:val="Ohne"/>
          <w:rFonts w:ascii="Seravek" w:hAnsi="Seravek"/>
          <w:color w:val="58595b"/>
          <w:spacing w:val="0"/>
          <w:u w:color="58595b"/>
          <w:rtl w:val="0"/>
          <w:lang w:val="de-DE"/>
        </w:rPr>
        <w:t xml:space="preserve">r </w:t>
      </w:r>
      <w:r>
        <w:rPr>
          <w:rStyle w:val="Hyperlink.0"/>
          <w:rFonts w:ascii="Seravek" w:hAnsi="Seravek"/>
          <w:rtl w:val="0"/>
          <w:lang w:val="de-DE"/>
        </w:rPr>
        <w:t xml:space="preserve">alle, </w:t>
      </w:r>
      <w:r>
        <w:rPr>
          <w:rStyle w:val="Ohne"/>
          <w:rFonts w:ascii="Seravek" w:hAnsi="Seravek"/>
          <w:color w:val="58595b"/>
          <w:spacing w:val="0"/>
          <w:u w:color="58595b"/>
          <w:rtl w:val="0"/>
          <w:lang w:val="de-DE"/>
        </w:rPr>
        <w:t xml:space="preserve">die </w:t>
      </w:r>
      <w:r>
        <w:rPr>
          <w:rStyle w:val="Ohne"/>
          <w:rFonts w:ascii="Seravek" w:hAnsi="Seravek"/>
          <w:color w:val="58595b"/>
          <w:spacing w:val="0"/>
          <w:u w:color="58595b"/>
          <w:rtl w:val="0"/>
          <w:lang w:val="de-DE"/>
        </w:rPr>
        <w:t>gleichg</w:t>
      </w:r>
      <w:r>
        <w:rPr>
          <w:rStyle w:val="Ohne"/>
          <w:rFonts w:ascii="Seravek" w:hAnsi="Seravek" w:hint="default"/>
          <w:color w:val="58595b"/>
          <w:spacing w:val="0"/>
          <w:u w:color="58595b"/>
          <w:rtl w:val="0"/>
          <w:lang w:val="de-DE"/>
        </w:rPr>
        <w:t>ü</w:t>
      </w:r>
      <w:r>
        <w:rPr>
          <w:rStyle w:val="Ohne"/>
          <w:rFonts w:ascii="Seravek" w:hAnsi="Seravek"/>
          <w:color w:val="58595b"/>
          <w:spacing w:val="0"/>
          <w:u w:color="58595b"/>
          <w:rtl w:val="0"/>
          <w:lang w:val="de-DE"/>
        </w:rPr>
        <w:t xml:space="preserve">ltig </w:t>
      </w:r>
      <w:r>
        <w:rPr>
          <w:rStyle w:val="Hyperlink.0"/>
          <w:rFonts w:ascii="Seravek" w:hAnsi="Seravek"/>
          <w:rtl w:val="0"/>
          <w:lang w:val="de-DE"/>
        </w:rPr>
        <w:t xml:space="preserve">an </w:t>
      </w:r>
      <w:r>
        <w:rPr>
          <w:rStyle w:val="Ohne"/>
          <w:rFonts w:ascii="Seravek" w:hAnsi="Seravek"/>
          <w:color w:val="58595b"/>
          <w:spacing w:val="0"/>
          <w:u w:color="58595b"/>
          <w:rtl w:val="0"/>
          <w:lang w:val="de-DE"/>
        </w:rPr>
        <w:t>Christus</w:t>
      </w:r>
      <w:r>
        <w:rPr>
          <w:rStyle w:val="Ohne"/>
          <w:rFonts w:ascii="Seravek" w:hAnsi="Seravek"/>
          <w:color w:val="58595b"/>
          <w:spacing w:val="0"/>
          <w:u w:color="58595b"/>
          <w:rtl w:val="0"/>
          <w:lang w:val="de-DE"/>
        </w:rPr>
        <w:t xml:space="preserve"> </w:t>
      </w:r>
      <w:r>
        <w:rPr>
          <w:rStyle w:val="Hyperlink.0"/>
          <w:rFonts w:ascii="Seravek" w:hAnsi="Seravek"/>
          <w:rtl w:val="0"/>
          <w:lang w:val="de-DE"/>
        </w:rPr>
        <w:t>vor</w:t>
      </w:r>
      <w:r>
        <w:rPr>
          <w:rStyle w:val="Hyperlink.0"/>
          <w:rFonts w:ascii="Seravek" w:hAnsi="Seravek" w:hint="default"/>
          <w:rtl w:val="0"/>
          <w:lang w:val="de-DE"/>
        </w:rPr>
        <w:t>ü</w:t>
      </w:r>
      <w:r>
        <w:rPr>
          <w:rStyle w:val="Hyperlink.0"/>
          <w:rFonts w:ascii="Seravek" w:hAnsi="Seravek"/>
          <w:rtl w:val="0"/>
          <w:lang w:val="de-DE"/>
        </w:rPr>
        <w:t>bergehen.</w:t>
      </w:r>
    </w:p>
    <w:p>
      <w:pPr>
        <w:pStyle w:val="Normal.0"/>
        <w:widowControl w:val="0"/>
        <w:spacing w:before="4" w:after="0" w:line="240" w:lineRule="auto"/>
        <w:rPr>
          <w:rFonts w:ascii="Seravek" w:cs="Seravek" w:hAnsi="Seravek" w:eastAsia="Seravek"/>
          <w:sz w:val="28"/>
          <w:szCs w:val="28"/>
        </w:rPr>
      </w:pPr>
    </w:p>
    <w:p>
      <w:pPr>
        <w:pStyle w:val="Normal.0"/>
        <w:widowControl w:val="0"/>
        <w:spacing w:after="0" w:line="254" w:lineRule="auto"/>
        <w:ind w:left="153" w:right="115" w:firstLine="0"/>
        <w:rPr>
          <w:rFonts w:ascii="Seravek" w:cs="Seravek" w:hAnsi="Seravek" w:eastAsia="Seravek"/>
        </w:rPr>
      </w:pPr>
      <w:r>
        <w:rPr>
          <w:rStyle w:val="Hyperlink.0"/>
          <w:rFonts w:ascii="Seravek" w:hAnsi="Seravek"/>
          <w:rtl w:val="0"/>
          <w:lang w:val="de-DE"/>
        </w:rPr>
        <w:t>Wir</w:t>
      </w:r>
      <w:r>
        <w:rPr>
          <w:rStyle w:val="Ohne"/>
          <w:rFonts w:ascii="Seravek" w:hAnsi="Seravek"/>
          <w:color w:val="58595b"/>
          <w:spacing w:val="0"/>
          <w:u w:color="58595b"/>
          <w:rtl w:val="0"/>
          <w:lang w:val="de-DE"/>
        </w:rPr>
        <w:t xml:space="preserve"> </w:t>
      </w:r>
      <w:r>
        <w:rPr>
          <w:rStyle w:val="Hyperlink.0"/>
          <w:rFonts w:ascii="Seravek" w:hAnsi="Seravek"/>
          <w:rtl w:val="0"/>
          <w:lang w:val="de-DE"/>
        </w:rPr>
        <w:t>glauben,</w:t>
      </w:r>
      <w:r>
        <w:rPr>
          <w:rStyle w:val="Ohne"/>
          <w:rFonts w:ascii="Seravek" w:hAnsi="Seravek"/>
          <w:color w:val="58595b"/>
          <w:spacing w:val="0"/>
          <w:u w:color="58595b"/>
          <w:rtl w:val="0"/>
          <w:lang w:val="de-DE"/>
        </w:rPr>
        <w:t xml:space="preserve"> </w:t>
      </w:r>
      <w:r>
        <w:rPr>
          <w:rStyle w:val="Hyperlink.0"/>
          <w:rFonts w:ascii="Seravek" w:hAnsi="Seravek"/>
          <w:rtl w:val="0"/>
          <w:lang w:val="de-DE"/>
        </w:rPr>
        <w:t>dass</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die</w:t>
      </w:r>
      <w:r>
        <w:rPr>
          <w:rStyle w:val="Ohne"/>
          <w:rFonts w:ascii="Seravek" w:hAnsi="Seravek"/>
          <w:color w:val="58595b"/>
          <w:spacing w:val="0"/>
          <w:u w:color="58595b"/>
          <w:rtl w:val="0"/>
          <w:lang w:val="de-DE"/>
        </w:rPr>
        <w:t xml:space="preserve"> </w:t>
      </w:r>
      <w:r>
        <w:rPr>
          <w:rStyle w:val="Ohne"/>
          <w:rFonts w:ascii="Seravek Medium" w:hAnsi="Seravek Medium"/>
          <w:color w:val="58595b"/>
          <w:spacing w:val="0"/>
          <w:u w:color="58595b"/>
          <w:rtl w:val="0"/>
          <w:lang w:val="de-DE"/>
        </w:rPr>
        <w:t>Taufe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durch</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Untertauchen</w:t>
      </w:r>
      <w:r>
        <w:rPr>
          <w:rStyle w:val="Ohne"/>
          <w:rFonts w:ascii="Seravek" w:hAnsi="Seravek"/>
          <w:color w:val="58595b"/>
          <w:spacing w:val="0"/>
          <w:u w:color="58595b"/>
          <w:rtl w:val="0"/>
          <w:lang w:val="de-DE"/>
        </w:rPr>
        <w:t xml:space="preserve"> </w:t>
      </w:r>
      <w:r>
        <w:rPr>
          <w:rStyle w:val="Hyperlink.0"/>
          <w:rFonts w:ascii="Seravek" w:hAnsi="Seravek"/>
          <w:rtl w:val="0"/>
          <w:lang w:val="de-DE"/>
        </w:rPr>
        <w:t>im</w:t>
      </w:r>
      <w:r>
        <w:rPr>
          <w:rStyle w:val="Ohne"/>
          <w:rFonts w:ascii="Seravek" w:hAnsi="Seravek"/>
          <w:color w:val="58595b"/>
          <w:spacing w:val="0"/>
          <w:u w:color="58595b"/>
          <w:rtl w:val="0"/>
          <w:lang w:val="de-DE"/>
        </w:rPr>
        <w:t xml:space="preserve"> </w:t>
      </w:r>
      <w:r>
        <w:rPr>
          <w:rStyle w:val="Hyperlink.0"/>
          <w:rFonts w:ascii="Seravek" w:hAnsi="Seravek"/>
          <w:rtl w:val="0"/>
          <w:lang w:val="de-DE"/>
        </w:rPr>
        <w:t>Namen</w:t>
      </w:r>
      <w:r>
        <w:rPr>
          <w:rStyle w:val="Ohne"/>
          <w:rFonts w:ascii="Seravek" w:hAnsi="Seravek"/>
          <w:color w:val="58595b"/>
          <w:spacing w:val="0"/>
          <w:u w:color="58595b"/>
          <w:rtl w:val="0"/>
          <w:lang w:val="de-DE"/>
        </w:rPr>
        <w:t xml:space="preserve"> </w:t>
      </w:r>
      <w:r>
        <w:rPr>
          <w:rStyle w:val="Hyperlink.0"/>
          <w:rFonts w:ascii="Seravek" w:hAnsi="Seravek"/>
          <w:rtl w:val="0"/>
          <w:lang w:val="de-DE"/>
        </w:rPr>
        <w:t>des</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Vaters,</w:t>
      </w:r>
      <w:r>
        <w:rPr>
          <w:rStyle w:val="Ohne"/>
          <w:rFonts w:ascii="Seravek" w:hAnsi="Seravek"/>
          <w:color w:val="58595b"/>
          <w:spacing w:val="0"/>
          <w:u w:color="58595b"/>
          <w:rtl w:val="0"/>
          <w:lang w:val="de-DE"/>
        </w:rPr>
        <w:t xml:space="preserve"> </w:t>
      </w:r>
      <w:r>
        <w:rPr>
          <w:rStyle w:val="Hyperlink.0"/>
          <w:rFonts w:ascii="Seravek" w:hAnsi="Seravek"/>
          <w:rtl w:val="0"/>
          <w:lang w:val="de-DE"/>
        </w:rPr>
        <w:t>des</w:t>
      </w:r>
      <w:r>
        <w:rPr>
          <w:rStyle w:val="Ohne"/>
          <w:rFonts w:ascii="Seravek" w:hAnsi="Seravek"/>
          <w:color w:val="58595b"/>
          <w:spacing w:val="0"/>
          <w:u w:color="58595b"/>
          <w:rtl w:val="0"/>
          <w:lang w:val="de-DE"/>
        </w:rPr>
        <w:t xml:space="preserve"> </w:t>
      </w:r>
      <w:r>
        <w:rPr>
          <w:rStyle w:val="Hyperlink.0"/>
          <w:rFonts w:ascii="Seravek" w:hAnsi="Seravek"/>
          <w:rtl w:val="0"/>
          <w:lang w:val="de-DE"/>
        </w:rPr>
        <w:t>Sohnes</w:t>
      </w:r>
      <w:r>
        <w:rPr>
          <w:rStyle w:val="Ohne"/>
          <w:rFonts w:ascii="Seravek" w:hAnsi="Seravek"/>
          <w:color w:val="58595b"/>
          <w:spacing w:val="0"/>
          <w:u w:color="58595b"/>
          <w:rtl w:val="0"/>
          <w:lang w:val="de-DE"/>
        </w:rPr>
        <w:t xml:space="preserve"> </w:t>
      </w:r>
      <w:r>
        <w:rPr>
          <w:rStyle w:val="Hyperlink.0"/>
          <w:rFonts w:ascii="Seravek" w:hAnsi="Seravek"/>
          <w:rtl w:val="0"/>
          <w:lang w:val="de-DE"/>
        </w:rPr>
        <w:t>und</w:t>
      </w:r>
      <w:r>
        <w:rPr>
          <w:rStyle w:val="Ohne"/>
          <w:rFonts w:ascii="Seravek" w:hAnsi="Seravek"/>
          <w:color w:val="58595b"/>
          <w:spacing w:val="0"/>
          <w:u w:color="58595b"/>
          <w:rtl w:val="0"/>
          <w:lang w:val="de-DE"/>
        </w:rPr>
        <w:t xml:space="preserve"> </w:t>
      </w:r>
      <w:r>
        <w:rPr>
          <w:rStyle w:val="Hyperlink.0"/>
          <w:rFonts w:ascii="Seravek" w:hAnsi="Seravek"/>
          <w:rtl w:val="0"/>
          <w:lang w:val="de-DE"/>
        </w:rPr>
        <w:t>des</w:t>
      </w:r>
      <w:r>
        <w:rPr>
          <w:rStyle w:val="Ohne"/>
          <w:rFonts w:ascii="Seravek" w:hAnsi="Seravek"/>
          <w:color w:val="58595b"/>
          <w:spacing w:val="0"/>
          <w:u w:color="58595b"/>
          <w:rtl w:val="0"/>
          <w:lang w:val="de-DE"/>
        </w:rPr>
        <w:t xml:space="preserve"> </w:t>
      </w:r>
      <w:r>
        <w:rPr>
          <w:rStyle w:val="Hyperlink.0"/>
          <w:rFonts w:ascii="Seravek" w:hAnsi="Seravek"/>
          <w:rtl w:val="0"/>
          <w:lang w:val="de-DE"/>
        </w:rPr>
        <w:t xml:space="preserve">Heiligen Geistes an denen vollzogen </w:t>
      </w:r>
      <w:r>
        <w:rPr>
          <w:rStyle w:val="Ohne"/>
          <w:rFonts w:ascii="Seravek" w:hAnsi="Seravek"/>
          <w:color w:val="58595b"/>
          <w:spacing w:val="0"/>
          <w:u w:color="58595b"/>
          <w:rtl w:val="0"/>
          <w:lang w:val="de-DE"/>
        </w:rPr>
        <w:t xml:space="preserve">werden </w:t>
      </w:r>
      <w:r>
        <w:rPr>
          <w:rStyle w:val="Hyperlink.0"/>
          <w:rFonts w:ascii="Seravek" w:hAnsi="Seravek"/>
          <w:rtl w:val="0"/>
          <w:lang w:val="de-DE"/>
        </w:rPr>
        <w:t xml:space="preserve">soll, </w:t>
      </w:r>
      <w:r>
        <w:rPr>
          <w:rStyle w:val="Ohne"/>
          <w:rFonts w:ascii="Seravek" w:hAnsi="Seravek"/>
          <w:color w:val="58595b"/>
          <w:spacing w:val="0"/>
          <w:u w:color="58595b"/>
          <w:rtl w:val="0"/>
          <w:lang w:val="de-DE"/>
        </w:rPr>
        <w:t xml:space="preserve">die </w:t>
      </w:r>
      <w:r>
        <w:rPr>
          <w:rStyle w:val="Hyperlink.0"/>
          <w:rFonts w:ascii="Seravek" w:hAnsi="Seravek"/>
          <w:rtl w:val="0"/>
          <w:lang w:val="de-DE"/>
        </w:rPr>
        <w:t>Bu</w:t>
      </w:r>
      <w:r>
        <w:rPr>
          <w:rStyle w:val="Hyperlink.0"/>
          <w:rFonts w:ascii="Seravek" w:hAnsi="Seravek" w:hint="default"/>
          <w:rtl w:val="0"/>
          <w:lang w:val="de-DE"/>
        </w:rPr>
        <w:t>ß</w:t>
      </w:r>
      <w:r>
        <w:rPr>
          <w:rStyle w:val="Hyperlink.0"/>
          <w:rFonts w:ascii="Seravek" w:hAnsi="Seravek"/>
          <w:rtl w:val="0"/>
          <w:lang w:val="de-DE"/>
        </w:rPr>
        <w:t xml:space="preserve">e </w:t>
      </w:r>
      <w:r>
        <w:rPr>
          <w:rStyle w:val="Ohne"/>
          <w:rFonts w:ascii="Seravek" w:hAnsi="Seravek"/>
          <w:color w:val="58595b"/>
          <w:spacing w:val="0"/>
          <w:u w:color="58595b"/>
          <w:rtl w:val="0"/>
          <w:lang w:val="de-DE"/>
        </w:rPr>
        <w:t xml:space="preserve">getan </w:t>
      </w:r>
      <w:r>
        <w:rPr>
          <w:rStyle w:val="Hyperlink.0"/>
          <w:rFonts w:ascii="Seravek" w:hAnsi="Seravek"/>
          <w:rtl w:val="0"/>
          <w:lang w:val="de-DE"/>
        </w:rPr>
        <w:t xml:space="preserve">haben und von </w:t>
      </w:r>
      <w:r>
        <w:rPr>
          <w:rStyle w:val="Ohne"/>
          <w:rFonts w:ascii="Seravek" w:hAnsi="Seravek"/>
          <w:color w:val="58595b"/>
          <w:spacing w:val="0"/>
          <w:u w:color="58595b"/>
          <w:rtl w:val="0"/>
          <w:lang w:val="de-DE"/>
        </w:rPr>
        <w:t xml:space="preserve">ganzem </w:t>
      </w:r>
      <w:r>
        <w:rPr>
          <w:rStyle w:val="Hyperlink.0"/>
          <w:rFonts w:ascii="Seravek" w:hAnsi="Seravek"/>
          <w:rtl w:val="0"/>
          <w:lang w:val="de-DE"/>
        </w:rPr>
        <w:t xml:space="preserve">Herzen an </w:t>
      </w:r>
      <w:r>
        <w:rPr>
          <w:rStyle w:val="Ohne"/>
          <w:rFonts w:ascii="Seravek" w:hAnsi="Seravek"/>
          <w:color w:val="58595b"/>
          <w:spacing w:val="0"/>
          <w:u w:color="58595b"/>
          <w:rtl w:val="0"/>
          <w:lang w:val="de-DE"/>
        </w:rPr>
        <w:t xml:space="preserve">Christus </w:t>
      </w:r>
      <w:r>
        <w:rPr>
          <w:rStyle w:val="Hyperlink.0"/>
          <w:rFonts w:ascii="Seravek" w:hAnsi="Seravek"/>
          <w:rtl w:val="0"/>
          <w:lang w:val="de-DE"/>
        </w:rPr>
        <w:t xml:space="preserve">als </w:t>
      </w:r>
      <w:r>
        <w:rPr>
          <w:rStyle w:val="Ohne"/>
          <w:rFonts w:ascii="Seravek" w:hAnsi="Seravek"/>
          <w:color w:val="58595b"/>
          <w:spacing w:val="0"/>
          <w:u w:color="58595b"/>
          <w:rtl w:val="0"/>
          <w:lang w:val="de-DE"/>
        </w:rPr>
        <w:t xml:space="preserve">ihren </w:t>
      </w:r>
      <w:r>
        <w:rPr>
          <w:rStyle w:val="Hyperlink.0"/>
          <w:rFonts w:ascii="Seravek" w:hAnsi="Seravek"/>
          <w:rtl w:val="0"/>
          <w:lang w:val="de-DE"/>
        </w:rPr>
        <w:t xml:space="preserve">Heiland und Herrn glauben </w:t>
      </w:r>
      <w:r>
        <w:rPr>
          <w:rStyle w:val="Ohne"/>
          <w:rFonts w:ascii="Seravek" w:hAnsi="Seravek"/>
          <w:color w:val="58595b"/>
          <w:spacing w:val="0"/>
          <w:u w:color="58595b"/>
          <w:rtl w:val="0"/>
          <w:lang w:val="de-DE"/>
        </w:rPr>
        <w:t>(Markus</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16,16).</w:t>
      </w:r>
    </w:p>
    <w:p>
      <w:pPr>
        <w:pStyle w:val="Normal.0"/>
        <w:widowControl w:val="0"/>
        <w:spacing w:before="3" w:after="0" w:line="240" w:lineRule="auto"/>
        <w:rPr>
          <w:rFonts w:ascii="Seravek" w:cs="Seravek" w:hAnsi="Seravek" w:eastAsia="Seravek"/>
          <w:sz w:val="28"/>
          <w:szCs w:val="28"/>
        </w:rPr>
      </w:pPr>
    </w:p>
    <w:p>
      <w:pPr>
        <w:pStyle w:val="Normal.0"/>
        <w:widowControl w:val="0"/>
        <w:spacing w:before="1" w:after="0" w:line="254" w:lineRule="auto"/>
        <w:ind w:left="153" w:right="115" w:firstLine="0"/>
        <w:rPr>
          <w:rStyle w:val="Hyperlink.0"/>
          <w:rFonts w:ascii="Seravek" w:cs="Seravek" w:hAnsi="Seravek" w:eastAsia="Seravek"/>
        </w:rPr>
      </w:pPr>
      <w:r>
        <w:rPr>
          <w:rStyle w:val="Hyperlink.0"/>
          <w:rFonts w:ascii="Seravek" w:hAnsi="Seravek"/>
          <w:rtl w:val="0"/>
          <w:lang w:val="de-DE"/>
        </w:rPr>
        <w:t>Wir glauben, dass ein Christ bestrebt ist, durch die Kraft der Erl</w:t>
      </w:r>
      <w:r>
        <w:rPr>
          <w:rStyle w:val="Hyperlink.0"/>
          <w:rFonts w:ascii="Seravek" w:hAnsi="Seravek" w:hint="default"/>
          <w:rtl w:val="0"/>
          <w:lang w:val="de-DE"/>
        </w:rPr>
        <w:t>ö</w:t>
      </w:r>
      <w:r>
        <w:rPr>
          <w:rStyle w:val="Hyperlink.0"/>
          <w:rFonts w:ascii="Seravek" w:hAnsi="Seravek"/>
          <w:rtl w:val="0"/>
          <w:lang w:val="de-DE"/>
        </w:rPr>
        <w:t xml:space="preserve">sung ein </w:t>
      </w:r>
      <w:r>
        <w:rPr>
          <w:rStyle w:val="Ohne"/>
          <w:rFonts w:ascii="Seravek Medium" w:hAnsi="Seravek Medium"/>
          <w:color w:val="58595b"/>
          <w:u w:color="58595b"/>
          <w:rtl w:val="0"/>
          <w:lang w:val="de-DE"/>
        </w:rPr>
        <w:t>geheiligtes Leben</w:t>
      </w:r>
      <w:r>
        <w:rPr>
          <w:rStyle w:val="Hyperlink.0"/>
          <w:rFonts w:ascii="Seravek" w:hAnsi="Seravek"/>
          <w:rtl w:val="0"/>
          <w:lang w:val="de-DE"/>
        </w:rPr>
        <w:t xml:space="preserve"> zu f</w:t>
      </w:r>
      <w:r>
        <w:rPr>
          <w:rStyle w:val="Hyperlink.0"/>
          <w:rFonts w:ascii="Seravek" w:hAnsi="Seravek" w:hint="default"/>
          <w:rtl w:val="0"/>
          <w:lang w:val="de-DE"/>
        </w:rPr>
        <w:t>ü</w:t>
      </w:r>
      <w:r>
        <w:rPr>
          <w:rStyle w:val="Hyperlink.0"/>
          <w:rFonts w:ascii="Seravek" w:hAnsi="Seravek"/>
          <w:rtl w:val="0"/>
          <w:lang w:val="de-DE"/>
        </w:rPr>
        <w:t>hren, und dass er an der Frucht des Geistes nach Galater 5,22 zu erkennen ist.</w:t>
      </w:r>
    </w:p>
    <w:p>
      <w:pPr>
        <w:pStyle w:val="Normal.0"/>
        <w:widowControl w:val="0"/>
        <w:spacing w:before="204" w:after="0" w:line="254" w:lineRule="auto"/>
        <w:ind w:left="117" w:right="38" w:firstLine="0"/>
        <w:rPr>
          <w:rFonts w:ascii="Seravek" w:cs="Seravek" w:hAnsi="Seravek" w:eastAsia="Seravek"/>
          <w:color w:val="58595b"/>
          <w:u w:color="58595b"/>
        </w:rPr>
      </w:pPr>
    </w:p>
    <w:p>
      <w:pPr>
        <w:pStyle w:val="Normal.0"/>
        <w:widowControl w:val="0"/>
        <w:spacing w:before="204" w:after="0" w:line="254" w:lineRule="auto"/>
        <w:ind w:left="117" w:right="38" w:firstLine="0"/>
        <w:rPr>
          <w:rFonts w:ascii="Seravek" w:cs="Seravek" w:hAnsi="Seravek" w:eastAsia="Seravek"/>
          <w:color w:val="58595b"/>
          <w:u w:color="58595b"/>
        </w:rPr>
      </w:pPr>
    </w:p>
    <w:p>
      <w:pPr>
        <w:pStyle w:val="Normal.0"/>
        <w:widowControl w:val="0"/>
        <w:spacing w:before="204" w:after="0" w:line="254" w:lineRule="auto"/>
        <w:ind w:left="117" w:right="38" w:firstLine="0"/>
        <w:rPr>
          <w:rFonts w:ascii="Seravek" w:cs="Seravek" w:hAnsi="Seravek" w:eastAsia="Seravek"/>
          <w:color w:val="58595b"/>
          <w:u w:color="58595b"/>
        </w:rPr>
      </w:pPr>
    </w:p>
    <w:p>
      <w:pPr>
        <w:pStyle w:val="Normal.0"/>
        <w:widowControl w:val="0"/>
        <w:spacing w:before="204" w:after="0" w:line="254" w:lineRule="auto"/>
        <w:ind w:left="117" w:right="38" w:firstLine="0"/>
        <w:rPr>
          <w:rFonts w:ascii="Seravek" w:cs="Seravek" w:hAnsi="Seravek" w:eastAsia="Seravek"/>
        </w:rPr>
      </w:pPr>
      <w:r>
        <w:rPr>
          <w:rStyle w:val="Hyperlink.0"/>
          <w:rFonts w:ascii="Seravek" w:hAnsi="Seravek"/>
          <w:rtl w:val="0"/>
          <w:lang w:val="de-DE"/>
        </w:rPr>
        <w:t xml:space="preserve">Wir glauben an die </w:t>
      </w:r>
      <w:r>
        <w:rPr>
          <w:rStyle w:val="Ohne"/>
          <w:rFonts w:ascii="Seravek Medium" w:hAnsi="Seravek Medium"/>
          <w:color w:val="58595b"/>
          <w:u w:color="58595b"/>
          <w:rtl w:val="0"/>
          <w:lang w:val="de-DE"/>
        </w:rPr>
        <w:t>Wiederkunft Jesu</w:t>
      </w:r>
      <w:r>
        <w:rPr>
          <w:rStyle w:val="Hyperlink.0"/>
          <w:rFonts w:ascii="Seravek" w:hAnsi="Seravek"/>
          <w:rtl w:val="0"/>
          <w:lang w:val="de-DE"/>
        </w:rPr>
        <w:t xml:space="preserve"> als K</w:t>
      </w:r>
      <w:r>
        <w:rPr>
          <w:rStyle w:val="Hyperlink.0"/>
          <w:rFonts w:ascii="Seravek" w:hAnsi="Seravek" w:hint="default"/>
          <w:rtl w:val="0"/>
          <w:lang w:val="de-DE"/>
        </w:rPr>
        <w:t>ö</w:t>
      </w:r>
      <w:r>
        <w:rPr>
          <w:rStyle w:val="Hyperlink.0"/>
          <w:rFonts w:ascii="Seravek" w:hAnsi="Seravek"/>
          <w:rtl w:val="0"/>
          <w:lang w:val="de-DE"/>
        </w:rPr>
        <w:t>nig und Herrn f</w:t>
      </w:r>
      <w:r>
        <w:rPr>
          <w:rStyle w:val="Hyperlink.0"/>
          <w:rFonts w:ascii="Seravek" w:hAnsi="Seravek" w:hint="default"/>
          <w:rtl w:val="0"/>
          <w:lang w:val="de-DE"/>
        </w:rPr>
        <w:t>ü</w:t>
      </w:r>
      <w:r>
        <w:rPr>
          <w:rStyle w:val="Hyperlink.0"/>
          <w:rFonts w:ascii="Seravek" w:hAnsi="Seravek"/>
          <w:rtl w:val="0"/>
          <w:lang w:val="de-DE"/>
        </w:rPr>
        <w:t>r alle, die Ihn erwarten, zum Heil und ewigen Leben im Himmel bei Gott.</w:t>
      </w:r>
    </w:p>
    <w:p>
      <w:pPr>
        <w:pStyle w:val="Normal.0"/>
        <w:widowControl w:val="0"/>
        <w:spacing w:before="3" w:after="0" w:line="240" w:lineRule="auto"/>
        <w:rPr>
          <w:rFonts w:ascii="Seravek" w:cs="Seravek" w:hAnsi="Seravek" w:eastAsia="Seravek"/>
          <w:sz w:val="28"/>
          <w:szCs w:val="28"/>
        </w:rPr>
      </w:pPr>
    </w:p>
    <w:p>
      <w:pPr>
        <w:pStyle w:val="Normal.0"/>
        <w:widowControl w:val="0"/>
        <w:spacing w:after="0" w:line="254" w:lineRule="auto"/>
        <w:ind w:left="117" w:right="102" w:firstLine="0"/>
        <w:rPr>
          <w:rFonts w:ascii="Seravek" w:cs="Seravek" w:hAnsi="Seravek" w:eastAsia="Seravek"/>
        </w:rPr>
      </w:pPr>
      <w:r>
        <w:rPr>
          <w:rStyle w:val="Hyperlink.0"/>
          <w:rFonts w:ascii="Seravek" w:hAnsi="Seravek"/>
          <w:rtl w:val="0"/>
          <w:lang w:val="de-DE"/>
        </w:rPr>
        <w:t xml:space="preserve">Wir glauben an ein </w:t>
      </w:r>
      <w:r>
        <w:rPr>
          <w:rStyle w:val="Ohne"/>
          <w:rFonts w:ascii="Seravek Medium" w:hAnsi="Seravek Medium"/>
          <w:color w:val="58595b"/>
          <w:u w:color="58595b"/>
          <w:rtl w:val="0"/>
          <w:lang w:val="de-DE"/>
        </w:rPr>
        <w:t>Ewiges Gericht</w:t>
      </w:r>
      <w:r>
        <w:rPr>
          <w:rStyle w:val="Hyperlink.0"/>
          <w:rFonts w:ascii="Seravek" w:hAnsi="Seravek"/>
          <w:rtl w:val="0"/>
          <w:lang w:val="de-DE"/>
        </w:rPr>
        <w:t>, das auf alle die wartet, die sich der Liebe Gottes verweigert haben.</w:t>
      </w:r>
    </w:p>
    <w:p>
      <w:pPr>
        <w:pStyle w:val="Normal.0"/>
        <w:widowControl w:val="0"/>
        <w:spacing w:after="0" w:line="240" w:lineRule="auto"/>
        <w:rPr>
          <w:rFonts w:ascii="Seravek" w:cs="Seravek" w:hAnsi="Seravek" w:eastAsia="Seravek"/>
          <w:sz w:val="24"/>
          <w:szCs w:val="24"/>
        </w:rPr>
      </w:pPr>
    </w:p>
    <w:p>
      <w:pPr>
        <w:pStyle w:val="Normal.0"/>
        <w:widowControl w:val="0"/>
        <w:spacing w:before="8" w:after="0" w:line="240" w:lineRule="auto"/>
        <w:rPr>
          <w:rFonts w:ascii="Seravek" w:cs="Seravek" w:hAnsi="Seravek" w:eastAsia="Seravek"/>
          <w:sz w:val="21"/>
          <w:szCs w:val="21"/>
        </w:rPr>
      </w:pPr>
    </w:p>
    <w:p>
      <w:pPr>
        <w:pStyle w:val="Normal.0"/>
        <w:widowControl w:val="0"/>
        <w:spacing w:after="0" w:line="240" w:lineRule="auto"/>
        <w:ind w:left="117" w:firstLine="0"/>
        <w:rPr>
          <w:rStyle w:val="Ohne"/>
          <w:rFonts w:ascii="Seravek" w:cs="Seravek" w:hAnsi="Seravek" w:eastAsia="Seravek"/>
          <w:b w:val="1"/>
          <w:bCs w:val="1"/>
          <w:color w:val="4684a4"/>
          <w:sz w:val="32"/>
          <w:szCs w:val="32"/>
          <w:u w:color="4684a4"/>
        </w:rPr>
      </w:pPr>
      <w:r>
        <w:rPr>
          <w:rStyle w:val="Ohne"/>
          <w:rFonts w:ascii="Seravek" w:hAnsi="Seravek"/>
          <w:b w:val="1"/>
          <w:bCs w:val="1"/>
          <w:color w:val="4684a4"/>
          <w:sz w:val="32"/>
          <w:szCs w:val="32"/>
          <w:u w:color="4684a4"/>
          <w:rtl w:val="0"/>
          <w:lang w:val="de-DE"/>
        </w:rPr>
        <w:t>Oase Freie Christengemeinde Gemeindezugeh</w:t>
      </w:r>
      <w:r>
        <w:rPr>
          <w:rStyle w:val="Ohne"/>
          <w:rFonts w:ascii="Seravek" w:hAnsi="Seravek" w:hint="default"/>
          <w:b w:val="1"/>
          <w:bCs w:val="1"/>
          <w:color w:val="4684a4"/>
          <w:sz w:val="32"/>
          <w:szCs w:val="32"/>
          <w:u w:color="4684a4"/>
          <w:rtl w:val="0"/>
          <w:lang w:val="de-DE"/>
        </w:rPr>
        <w:t>ö</w:t>
      </w:r>
      <w:r>
        <w:rPr>
          <w:rStyle w:val="Ohne"/>
          <w:rFonts w:ascii="Seravek" w:hAnsi="Seravek"/>
          <w:b w:val="1"/>
          <w:bCs w:val="1"/>
          <w:color w:val="4684a4"/>
          <w:sz w:val="32"/>
          <w:szCs w:val="32"/>
          <w:u w:color="4684a4"/>
          <w:rtl w:val="0"/>
          <w:lang w:val="de-DE"/>
        </w:rPr>
        <w:t>rigkeit</w:t>
      </w:r>
    </w:p>
    <w:p>
      <w:pPr>
        <w:pStyle w:val="Normal.0"/>
        <w:widowControl w:val="0"/>
        <w:spacing w:before="8" w:after="0" w:line="240" w:lineRule="auto"/>
        <w:rPr>
          <w:rFonts w:ascii="Seravek" w:cs="Seravek" w:hAnsi="Seravek" w:eastAsia="Seravek"/>
          <w:b w:val="1"/>
          <w:bCs w:val="1"/>
          <w:sz w:val="27"/>
          <w:szCs w:val="27"/>
        </w:rPr>
      </w:pPr>
    </w:p>
    <w:p>
      <w:pPr>
        <w:pStyle w:val="Normal.0"/>
        <w:widowControl w:val="0"/>
        <w:spacing w:before="1" w:after="0" w:line="254" w:lineRule="auto"/>
        <w:ind w:left="117" w:right="51" w:firstLine="0"/>
        <w:rPr>
          <w:rFonts w:ascii="Seravek" w:cs="Seravek" w:hAnsi="Seravek" w:eastAsia="Seravek"/>
        </w:rPr>
      </w:pPr>
      <w:r>
        <w:rPr>
          <w:rStyle w:val="Hyperlink.0"/>
          <w:rFonts w:ascii="Seravek" w:hAnsi="Seravek"/>
          <w:rtl w:val="0"/>
          <w:lang w:val="de-DE"/>
        </w:rPr>
        <w:t xml:space="preserve">Ich </w:t>
      </w:r>
      <w:r>
        <w:rPr>
          <w:rStyle w:val="Ohne"/>
          <w:rFonts w:ascii="Seravek" w:hAnsi="Seravek"/>
          <w:color w:val="58595b"/>
          <w:spacing w:val="0"/>
          <w:u w:color="58595b"/>
          <w:rtl w:val="0"/>
          <w:lang w:val="de-DE"/>
        </w:rPr>
        <w:t>m</w:t>
      </w:r>
      <w:r>
        <w:rPr>
          <w:rStyle w:val="Ohne"/>
          <w:rFonts w:ascii="Seravek" w:hAnsi="Seravek" w:hint="default"/>
          <w:color w:val="58595b"/>
          <w:spacing w:val="0"/>
          <w:u w:color="58595b"/>
          <w:rtl w:val="0"/>
          <w:lang w:val="de-DE"/>
        </w:rPr>
        <w:t>ö</w:t>
      </w:r>
      <w:r>
        <w:rPr>
          <w:rStyle w:val="Ohne"/>
          <w:rFonts w:ascii="Seravek" w:hAnsi="Seravek"/>
          <w:color w:val="58595b"/>
          <w:spacing w:val="0"/>
          <w:u w:color="58595b"/>
          <w:rtl w:val="0"/>
          <w:lang w:val="de-DE"/>
        </w:rPr>
        <w:t xml:space="preserve">chte </w:t>
      </w:r>
      <w:r>
        <w:rPr>
          <w:rStyle w:val="Hyperlink.0"/>
          <w:rFonts w:ascii="Seravek" w:hAnsi="Seravek"/>
          <w:rtl w:val="0"/>
          <w:lang w:val="de-DE"/>
        </w:rPr>
        <w:t>gerne zu der Oase Freie Christengemeinde</w:t>
      </w:r>
      <w:r>
        <w:rPr>
          <w:rStyle w:val="Ohne"/>
          <w:rFonts w:ascii="Seravek" w:hAnsi="Seravek"/>
          <w:color w:val="58595b"/>
          <w:spacing w:val="0"/>
          <w:u w:color="58595b"/>
          <w:rtl w:val="0"/>
          <w:lang w:val="de-DE"/>
        </w:rPr>
        <w:t xml:space="preserve"> </w:t>
      </w:r>
      <w:r>
        <w:rPr>
          <w:rStyle w:val="Hyperlink.0"/>
          <w:rFonts w:ascii="Seravek" w:hAnsi="Seravek"/>
          <w:rtl w:val="0"/>
          <w:lang w:val="de-DE"/>
        </w:rPr>
        <w:t>geh</w:t>
      </w:r>
      <w:r>
        <w:rPr>
          <w:rStyle w:val="Hyperlink.0"/>
          <w:rFonts w:ascii="Seravek" w:hAnsi="Seravek" w:hint="default"/>
          <w:rtl w:val="0"/>
          <w:lang w:val="de-DE"/>
        </w:rPr>
        <w:t>ö</w:t>
      </w:r>
      <w:r>
        <w:rPr>
          <w:rStyle w:val="Hyperlink.0"/>
          <w:rFonts w:ascii="Seravek" w:hAnsi="Seravek"/>
          <w:rtl w:val="0"/>
          <w:lang w:val="de-DE"/>
        </w:rPr>
        <w:t xml:space="preserve">ren. Um das zu tun, verspreche ich Gott und den </w:t>
      </w:r>
      <w:r>
        <w:rPr>
          <w:rStyle w:val="Ohne"/>
          <w:rFonts w:ascii="Seravek" w:hAnsi="Seravek"/>
          <w:color w:val="58595b"/>
          <w:spacing w:val="0"/>
          <w:u w:color="58595b"/>
          <w:rtl w:val="0"/>
          <w:lang w:val="de-DE"/>
        </w:rPr>
        <w:t xml:space="preserve">anderen </w:t>
      </w:r>
      <w:r>
        <w:rPr>
          <w:rStyle w:val="Hyperlink.0"/>
          <w:rFonts w:ascii="Seravek" w:hAnsi="Seravek"/>
          <w:rtl w:val="0"/>
          <w:lang w:val="de-DE"/>
        </w:rPr>
        <w:t>Menschen der Oase folgendes:</w:t>
      </w:r>
    </w:p>
    <w:p>
      <w:pPr>
        <w:pStyle w:val="Normal.0"/>
        <w:widowControl w:val="0"/>
        <w:spacing w:after="0" w:line="240" w:lineRule="auto"/>
        <w:rPr>
          <w:rFonts w:ascii="Seravek" w:cs="Seravek" w:hAnsi="Seravek" w:eastAsia="Seravek"/>
          <w:sz w:val="24"/>
          <w:szCs w:val="24"/>
        </w:rPr>
      </w:pPr>
    </w:p>
    <w:p>
      <w:pPr>
        <w:pStyle w:val="Normal.0"/>
        <w:widowControl w:val="0"/>
        <w:spacing w:before="10" w:after="0" w:line="240" w:lineRule="auto"/>
        <w:rPr>
          <w:rFonts w:ascii="Seravek" w:cs="Seravek" w:hAnsi="Seravek" w:eastAsia="Seravek"/>
          <w:color w:val="4684a4"/>
          <w:sz w:val="27"/>
          <w:szCs w:val="27"/>
          <w:u w:color="4684a4"/>
        </w:rPr>
      </w:pPr>
    </w:p>
    <w:p>
      <w:pPr>
        <w:pStyle w:val="Normal.0"/>
        <w:widowControl w:val="0"/>
        <w:numPr>
          <w:ilvl w:val="0"/>
          <w:numId w:val="108"/>
        </w:numPr>
        <w:bidi w:val="0"/>
        <w:spacing w:after="0" w:line="240" w:lineRule="auto"/>
        <w:ind w:right="0"/>
        <w:jc w:val="left"/>
        <w:outlineLvl w:val="2"/>
        <w:rPr>
          <w:rFonts w:ascii="Seravek" w:hAnsi="Seravek"/>
          <w:b w:val="1"/>
          <w:bCs w:val="1"/>
          <w:color w:val="4684a4"/>
          <w:sz w:val="28"/>
          <w:szCs w:val="28"/>
          <w:rtl w:val="0"/>
          <w:lang w:val="de-DE"/>
        </w:rPr>
      </w:pPr>
      <w:r>
        <w:rPr>
          <w:rStyle w:val="Ohne"/>
          <w:rFonts w:ascii="Seravek" w:hAnsi="Seravek"/>
          <w:b w:val="1"/>
          <w:bCs w:val="1"/>
          <w:color w:val="4684a4"/>
          <w:sz w:val="28"/>
          <w:szCs w:val="28"/>
          <w:u w:color="4684a4"/>
          <w:rtl w:val="0"/>
          <w:lang w:val="de-DE"/>
        </w:rPr>
        <w:t xml:space="preserve">Ich </w:t>
      </w:r>
      <w:r>
        <w:rPr>
          <w:rStyle w:val="Ohne"/>
          <w:rFonts w:ascii="Seravek" w:hAnsi="Seravek"/>
          <w:b w:val="1"/>
          <w:bCs w:val="1"/>
          <w:color w:val="4684a4"/>
          <w:spacing w:val="-4"/>
          <w:sz w:val="28"/>
          <w:szCs w:val="28"/>
          <w:u w:color="4684a4"/>
          <w:rtl w:val="0"/>
          <w:lang w:val="de-DE"/>
        </w:rPr>
        <w:t xml:space="preserve">bewahre </w:t>
      </w:r>
      <w:r>
        <w:rPr>
          <w:rStyle w:val="Ohne"/>
          <w:rFonts w:ascii="Seravek" w:hAnsi="Seravek"/>
          <w:b w:val="1"/>
          <w:bCs w:val="1"/>
          <w:color w:val="4684a4"/>
          <w:spacing w:val="-3"/>
          <w:sz w:val="28"/>
          <w:szCs w:val="28"/>
          <w:u w:color="4684a4"/>
          <w:rtl w:val="0"/>
          <w:lang w:val="de-DE"/>
        </w:rPr>
        <w:t xml:space="preserve">die </w:t>
      </w:r>
      <w:r>
        <w:rPr>
          <w:rStyle w:val="Ohne"/>
          <w:rFonts w:ascii="Seravek" w:hAnsi="Seravek"/>
          <w:b w:val="1"/>
          <w:bCs w:val="1"/>
          <w:color w:val="4684a4"/>
          <w:spacing w:val="-4"/>
          <w:sz w:val="28"/>
          <w:szCs w:val="28"/>
          <w:u w:color="4684a4"/>
          <w:rtl w:val="0"/>
          <w:lang w:val="de-DE"/>
        </w:rPr>
        <w:t xml:space="preserve">Einheit </w:t>
      </w:r>
      <w:r>
        <w:rPr>
          <w:rStyle w:val="Ohne"/>
          <w:rFonts w:ascii="Seravek" w:hAnsi="Seravek"/>
          <w:b w:val="1"/>
          <w:bCs w:val="1"/>
          <w:color w:val="4684a4"/>
          <w:sz w:val="28"/>
          <w:szCs w:val="28"/>
          <w:u w:color="4684a4"/>
          <w:rtl w:val="0"/>
          <w:lang w:val="de-DE"/>
        </w:rPr>
        <w:t>der</w:t>
      </w:r>
      <w:r>
        <w:rPr>
          <w:rStyle w:val="Ohne"/>
          <w:rFonts w:ascii="Seravek" w:hAnsi="Seravek"/>
          <w:b w:val="1"/>
          <w:bCs w:val="1"/>
          <w:color w:val="4684a4"/>
          <w:spacing w:val="-5"/>
          <w:sz w:val="28"/>
          <w:szCs w:val="28"/>
          <w:u w:color="4684a4"/>
          <w:rtl w:val="0"/>
          <w:lang w:val="de-DE"/>
        </w:rPr>
        <w:t xml:space="preserve"> </w:t>
      </w:r>
      <w:r>
        <w:rPr>
          <w:rStyle w:val="Ohne"/>
          <w:rFonts w:ascii="Seravek" w:hAnsi="Seravek"/>
          <w:b w:val="1"/>
          <w:bCs w:val="1"/>
          <w:color w:val="4684a4"/>
          <w:sz w:val="28"/>
          <w:szCs w:val="28"/>
          <w:u w:color="4684a4"/>
          <w:rtl w:val="0"/>
          <w:lang w:val="de-DE"/>
        </w:rPr>
        <w:t>Gemeinde.</w:t>
      </w:r>
    </w:p>
    <w:p>
      <w:pPr>
        <w:pStyle w:val="Normal.0"/>
        <w:widowControl w:val="0"/>
        <w:spacing w:before="5" w:after="0" w:line="240" w:lineRule="auto"/>
        <w:rPr>
          <w:rFonts w:ascii="Seravek" w:cs="Seravek" w:hAnsi="Seravek" w:eastAsia="Seravek"/>
          <w:b w:val="1"/>
          <w:bCs w:val="1"/>
          <w:sz w:val="28"/>
          <w:szCs w:val="28"/>
        </w:rPr>
      </w:pPr>
    </w:p>
    <w:p>
      <w:pPr>
        <w:pStyle w:val="Normal.0"/>
        <w:widowControl w:val="0"/>
        <w:spacing w:before="1" w:after="0" w:line="240" w:lineRule="auto"/>
        <w:ind w:left="627" w:firstLine="0"/>
        <w:rPr>
          <w:rFonts w:ascii="Seravek" w:cs="Seravek" w:hAnsi="Seravek" w:eastAsia="Seravek"/>
        </w:rPr>
      </w:pPr>
      <w:r>
        <w:rPr>
          <w:rStyle w:val="Hyperlink.0"/>
          <w:rFonts w:ascii="Seravek" w:hAnsi="Seravek"/>
          <w:rtl w:val="0"/>
          <w:lang w:val="de-DE"/>
        </w:rPr>
        <w:t>Mein Umgang mit anderen spiegelt die Liebe Gottes wi</w:t>
      </w:r>
      <w:r>
        <w:rPr>
          <w:rStyle w:val="Hyperlink.0"/>
          <w:rFonts w:ascii="Seravek" w:hAnsi="Seravek"/>
          <w:rtl w:val="0"/>
          <w:lang w:val="de-DE"/>
        </w:rPr>
        <w:t>e</w:t>
      </w:r>
      <w:r>
        <w:rPr>
          <w:rStyle w:val="Hyperlink.0"/>
          <w:rFonts w:ascii="Seravek" w:hAnsi="Seravek"/>
          <w:rtl w:val="0"/>
          <w:lang w:val="de-DE"/>
        </w:rPr>
        <w:t>der.</w:t>
      </w:r>
    </w:p>
    <w:p>
      <w:pPr>
        <w:pStyle w:val="Normal.0"/>
        <w:widowControl w:val="0"/>
        <w:spacing w:before="16" w:after="0" w:line="254" w:lineRule="auto"/>
        <w:ind w:left="627" w:right="16" w:firstLine="0"/>
        <w:rPr>
          <w:rFonts w:ascii="Seravek" w:cs="Seravek" w:hAnsi="Seravek" w:eastAsia="Seravek"/>
        </w:rPr>
      </w:pPr>
      <w:r>
        <w:rPr>
          <w:rStyle w:val="Ohne"/>
          <w:rFonts w:ascii="Seravek" w:hAnsi="Seravek"/>
          <w:color w:val="58595b"/>
          <w:u w:color="58595b"/>
          <w:rtl w:val="0"/>
          <w:lang w:val="de-DE"/>
        </w:rPr>
        <w:t>Ich m</w:t>
      </w:r>
      <w:r>
        <w:rPr>
          <w:rStyle w:val="Ohne"/>
          <w:rFonts w:ascii="Seravek" w:hAnsi="Seravek" w:hint="default"/>
          <w:color w:val="58595b"/>
          <w:u w:color="58595b"/>
          <w:rtl w:val="0"/>
          <w:lang w:val="de-DE"/>
        </w:rPr>
        <w:t>ö</w:t>
      </w:r>
      <w:r>
        <w:rPr>
          <w:rStyle w:val="Ohne"/>
          <w:rFonts w:ascii="Seravek" w:hAnsi="Seravek"/>
          <w:color w:val="58595b"/>
          <w:u w:color="58595b"/>
          <w:rtl w:val="0"/>
          <w:lang w:val="de-DE"/>
        </w:rPr>
        <w:t xml:space="preserve">chte nicht </w:t>
      </w:r>
      <w:r>
        <w:rPr>
          <w:rStyle w:val="Ohne"/>
          <w:rFonts w:ascii="Seravek" w:hAnsi="Seravek" w:hint="default"/>
          <w:color w:val="58595b"/>
          <w:u w:color="58595b"/>
          <w:rtl w:val="0"/>
          <w:lang w:val="de-DE"/>
        </w:rPr>
        <w:t>ü</w:t>
      </w:r>
      <w:r>
        <w:rPr>
          <w:rStyle w:val="Ohne"/>
          <w:rFonts w:ascii="Seravek" w:hAnsi="Seravek"/>
          <w:color w:val="58595b"/>
          <w:u w:color="58595b"/>
          <w:rtl w:val="0"/>
          <w:lang w:val="de-DE"/>
        </w:rPr>
        <w:t>ber die Gemeinde oder andere Mitglieder l</w:t>
      </w:r>
      <w:r>
        <w:rPr>
          <w:rStyle w:val="Ohne"/>
          <w:rFonts w:ascii="Seravek" w:hAnsi="Seravek" w:hint="default"/>
          <w:color w:val="58595b"/>
          <w:u w:color="58595b"/>
          <w:rtl w:val="0"/>
          <w:lang w:val="de-DE"/>
        </w:rPr>
        <w:t>ä</w:t>
      </w:r>
      <w:r>
        <w:rPr>
          <w:rStyle w:val="Ohne"/>
          <w:rFonts w:ascii="Seravek" w:hAnsi="Seravek"/>
          <w:color w:val="58595b"/>
          <w:u w:color="58595b"/>
          <w:rtl w:val="0"/>
          <w:lang w:val="de-DE"/>
        </w:rPr>
        <w:t xml:space="preserve">stern. </w:t>
      </w:r>
      <w:r>
        <w:rPr>
          <w:rStyle w:val="Ohne"/>
          <w:rFonts w:ascii="Seravek" w:hAnsi="Seravek"/>
          <w:color w:val="58595b"/>
          <w:u w:color="58595b"/>
          <w:rtl w:val="0"/>
          <w:lang w:val="en-US"/>
        </w:rPr>
        <w:t xml:space="preserve">Ich </w:t>
      </w:r>
      <w:r>
        <w:rPr>
          <w:rStyle w:val="Ohne"/>
          <w:rFonts w:ascii="Seravek" w:hAnsi="Seravek"/>
          <w:color w:val="58595b"/>
          <w:u w:color="58595b"/>
          <w:rtl w:val="0"/>
          <w:lang w:val="de-DE"/>
        </w:rPr>
        <w:t>ehre Leiterschaft</w:t>
      </w:r>
      <w:r>
        <w:rPr>
          <w:rStyle w:val="Ohne"/>
          <w:rFonts w:ascii="Seravek" w:hAnsi="Seravek"/>
          <w:color w:val="58595b"/>
          <w:u w:color="58595b"/>
          <w:rtl w:val="0"/>
          <w:lang w:val="en-US"/>
        </w:rPr>
        <w:t>.</w:t>
      </w:r>
    </w:p>
    <w:p>
      <w:pPr>
        <w:pStyle w:val="Normal.0"/>
        <w:widowControl w:val="0"/>
        <w:spacing w:after="0" w:line="240" w:lineRule="auto"/>
        <w:jc w:val="both"/>
        <w:rPr>
          <w:rFonts w:ascii="Seravek" w:cs="Seravek" w:hAnsi="Seravek" w:eastAsia="Seravek"/>
          <w:sz w:val="24"/>
          <w:szCs w:val="24"/>
          <w:lang w:val="en-US"/>
        </w:rPr>
      </w:pPr>
    </w:p>
    <w:p>
      <w:pPr>
        <w:pStyle w:val="Normal.0"/>
        <w:widowControl w:val="0"/>
        <w:spacing w:before="10" w:after="0" w:line="240" w:lineRule="auto"/>
        <w:jc w:val="both"/>
        <w:rPr>
          <w:rFonts w:ascii="Seravek" w:cs="Seravek" w:hAnsi="Seravek" w:eastAsia="Seravek"/>
          <w:sz w:val="27"/>
          <w:szCs w:val="27"/>
          <w:lang w:val="en-US"/>
        </w:rPr>
      </w:pPr>
    </w:p>
    <w:p>
      <w:pPr>
        <w:pStyle w:val="Normal.0"/>
        <w:widowControl w:val="0"/>
        <w:numPr>
          <w:ilvl w:val="0"/>
          <w:numId w:val="108"/>
        </w:numPr>
        <w:bidi w:val="0"/>
        <w:spacing w:after="0" w:line="240" w:lineRule="auto"/>
        <w:ind w:right="0"/>
        <w:jc w:val="left"/>
        <w:outlineLvl w:val="2"/>
        <w:rPr>
          <w:rFonts w:ascii="Seravek" w:hAnsi="Seravek"/>
          <w:b w:val="1"/>
          <w:bCs w:val="1"/>
          <w:color w:val="4684a4"/>
          <w:sz w:val="28"/>
          <w:szCs w:val="28"/>
          <w:rtl w:val="0"/>
          <w:lang w:val="de-DE"/>
        </w:rPr>
      </w:pPr>
      <w:r>
        <w:rPr>
          <w:rStyle w:val="Ohne"/>
          <w:rFonts w:ascii="Seravek" w:hAnsi="Seravek"/>
          <w:b w:val="1"/>
          <w:bCs w:val="1"/>
          <w:color w:val="4684a4"/>
          <w:sz w:val="28"/>
          <w:szCs w:val="28"/>
          <w:u w:color="4684a4"/>
          <w:rtl w:val="0"/>
          <w:lang w:val="de-DE"/>
        </w:rPr>
        <w:t xml:space="preserve">Ich </w:t>
      </w:r>
      <w:r>
        <w:rPr>
          <w:rStyle w:val="Ohne"/>
          <w:rFonts w:ascii="Seravek" w:hAnsi="Seravek" w:hint="default"/>
          <w:b w:val="1"/>
          <w:bCs w:val="1"/>
          <w:color w:val="4684a4"/>
          <w:spacing w:val="-3"/>
          <w:sz w:val="28"/>
          <w:szCs w:val="28"/>
          <w:u w:color="4684a4"/>
          <w:rtl w:val="0"/>
          <w:lang w:val="de-DE"/>
        </w:rPr>
        <w:t>ü</w:t>
      </w:r>
      <w:r>
        <w:rPr>
          <w:rStyle w:val="Ohne"/>
          <w:rFonts w:ascii="Seravek" w:hAnsi="Seravek"/>
          <w:b w:val="1"/>
          <w:bCs w:val="1"/>
          <w:color w:val="4684a4"/>
          <w:spacing w:val="-3"/>
          <w:sz w:val="28"/>
          <w:szCs w:val="28"/>
          <w:u w:color="4684a4"/>
          <w:rtl w:val="0"/>
          <w:lang w:val="de-DE"/>
        </w:rPr>
        <w:t xml:space="preserve">bernehme </w:t>
      </w:r>
      <w:r>
        <w:rPr>
          <w:rStyle w:val="Ohne"/>
          <w:rFonts w:ascii="Seravek" w:hAnsi="Seravek"/>
          <w:b w:val="1"/>
          <w:bCs w:val="1"/>
          <w:color w:val="4684a4"/>
          <w:spacing w:val="-4"/>
          <w:sz w:val="28"/>
          <w:szCs w:val="28"/>
          <w:u w:color="4684a4"/>
          <w:rtl w:val="0"/>
          <w:lang w:val="de-DE"/>
        </w:rPr>
        <w:t xml:space="preserve">Verantwortung </w:t>
      </w:r>
      <w:r>
        <w:rPr>
          <w:rStyle w:val="Ohne"/>
          <w:rFonts w:ascii="Seravek" w:hAnsi="Seravek"/>
          <w:b w:val="1"/>
          <w:bCs w:val="1"/>
          <w:color w:val="4684a4"/>
          <w:spacing w:val="-3"/>
          <w:sz w:val="28"/>
          <w:szCs w:val="28"/>
          <w:u w:color="4684a4"/>
          <w:rtl w:val="0"/>
          <w:lang w:val="de-DE"/>
        </w:rPr>
        <w:t>f</w:t>
      </w:r>
      <w:r>
        <w:rPr>
          <w:rStyle w:val="Ohne"/>
          <w:rFonts w:ascii="Seravek" w:hAnsi="Seravek" w:hint="default"/>
          <w:b w:val="1"/>
          <w:bCs w:val="1"/>
          <w:color w:val="4684a4"/>
          <w:spacing w:val="-3"/>
          <w:sz w:val="28"/>
          <w:szCs w:val="28"/>
          <w:u w:color="4684a4"/>
          <w:rtl w:val="0"/>
          <w:lang w:val="de-DE"/>
        </w:rPr>
        <w:t>ü</w:t>
      </w:r>
      <w:r>
        <w:rPr>
          <w:rStyle w:val="Ohne"/>
          <w:rFonts w:ascii="Seravek" w:hAnsi="Seravek"/>
          <w:b w:val="1"/>
          <w:bCs w:val="1"/>
          <w:color w:val="4684a4"/>
          <w:spacing w:val="-3"/>
          <w:sz w:val="28"/>
          <w:szCs w:val="28"/>
          <w:u w:color="4684a4"/>
          <w:rtl w:val="0"/>
          <w:lang w:val="de-DE"/>
        </w:rPr>
        <w:t>r die</w:t>
      </w:r>
      <w:r>
        <w:rPr>
          <w:rStyle w:val="Ohne"/>
          <w:rFonts w:ascii="Seravek" w:hAnsi="Seravek"/>
          <w:b w:val="1"/>
          <w:bCs w:val="1"/>
          <w:color w:val="4684a4"/>
          <w:spacing w:val="6"/>
          <w:sz w:val="28"/>
          <w:szCs w:val="28"/>
          <w:u w:color="4684a4"/>
          <w:rtl w:val="0"/>
          <w:lang w:val="de-DE"/>
        </w:rPr>
        <w:t xml:space="preserve"> </w:t>
      </w:r>
      <w:r>
        <w:rPr>
          <w:rStyle w:val="Ohne"/>
          <w:rFonts w:ascii="Seravek" w:hAnsi="Seravek"/>
          <w:b w:val="1"/>
          <w:bCs w:val="1"/>
          <w:color w:val="4684a4"/>
          <w:sz w:val="28"/>
          <w:szCs w:val="28"/>
          <w:u w:color="4684a4"/>
          <w:rtl w:val="0"/>
          <w:lang w:val="de-DE"/>
        </w:rPr>
        <w:t>Gemeinde.</w:t>
      </w:r>
    </w:p>
    <w:p>
      <w:pPr>
        <w:pStyle w:val="Normal.0"/>
        <w:widowControl w:val="0"/>
        <w:spacing w:before="6" w:after="0" w:line="240" w:lineRule="auto"/>
        <w:rPr>
          <w:rFonts w:ascii="Seravek" w:cs="Seravek" w:hAnsi="Seravek" w:eastAsia="Seravek"/>
          <w:b w:val="1"/>
          <w:bCs w:val="1"/>
          <w:sz w:val="28"/>
          <w:szCs w:val="28"/>
        </w:rPr>
      </w:pPr>
    </w:p>
    <w:p>
      <w:pPr>
        <w:pStyle w:val="Normal.0"/>
        <w:widowControl w:val="0"/>
        <w:spacing w:after="0" w:line="240" w:lineRule="auto"/>
        <w:ind w:left="627" w:firstLine="0"/>
        <w:rPr>
          <w:rFonts w:ascii="Seravek" w:cs="Seravek" w:hAnsi="Seravek" w:eastAsia="Seravek"/>
        </w:rPr>
      </w:pPr>
      <w:r>
        <w:rPr>
          <w:rStyle w:val="Hyperlink.0"/>
          <w:rFonts w:ascii="Seravek" w:hAnsi="Seravek"/>
          <w:rtl w:val="0"/>
          <w:lang w:val="de-DE"/>
        </w:rPr>
        <w:t>Ich bete.</w:t>
      </w:r>
    </w:p>
    <w:p>
      <w:pPr>
        <w:pStyle w:val="Normal.0"/>
        <w:widowControl w:val="0"/>
        <w:spacing w:before="16" w:after="0" w:line="240" w:lineRule="auto"/>
        <w:ind w:left="627" w:firstLine="0"/>
        <w:rPr>
          <w:rFonts w:ascii="Seravek" w:cs="Seravek" w:hAnsi="Seravek" w:eastAsia="Seravek"/>
        </w:rPr>
      </w:pPr>
      <w:r>
        <w:rPr>
          <w:rStyle w:val="Hyperlink.0"/>
          <w:rFonts w:ascii="Seravek" w:hAnsi="Seravek"/>
          <w:rtl w:val="0"/>
          <w:lang w:val="de-DE"/>
        </w:rPr>
        <w:t>Ich lade G</w:t>
      </w:r>
      <w:r>
        <w:rPr>
          <w:rStyle w:val="Hyperlink.0"/>
          <w:rFonts w:ascii="Seravek" w:hAnsi="Seravek" w:hint="default"/>
          <w:rtl w:val="0"/>
          <w:lang w:val="de-DE"/>
        </w:rPr>
        <w:t>ä</w:t>
      </w:r>
      <w:r>
        <w:rPr>
          <w:rStyle w:val="Hyperlink.0"/>
          <w:rFonts w:ascii="Seravek" w:hAnsi="Seravek"/>
          <w:rtl w:val="0"/>
          <w:lang w:val="de-DE"/>
        </w:rPr>
        <w:t>ste ein, damit sie Gott kennenlernen.</w:t>
      </w:r>
    </w:p>
    <w:p>
      <w:pPr>
        <w:pStyle w:val="Normal.0"/>
        <w:widowControl w:val="0"/>
        <w:spacing w:before="16" w:after="0" w:line="240" w:lineRule="auto"/>
        <w:ind w:left="627" w:firstLine="0"/>
        <w:rPr>
          <w:rFonts w:ascii="Seravek" w:cs="Seravek" w:hAnsi="Seravek" w:eastAsia="Seravek"/>
        </w:rPr>
      </w:pPr>
      <w:r>
        <w:rPr>
          <w:rStyle w:val="Hyperlink.0"/>
          <w:rFonts w:ascii="Seravek" w:hAnsi="Seravek"/>
          <w:rtl w:val="0"/>
          <w:lang w:val="de-DE"/>
        </w:rPr>
        <w:t>Ich hei</w:t>
      </w:r>
      <w:r>
        <w:rPr>
          <w:rStyle w:val="Hyperlink.0"/>
          <w:rFonts w:ascii="Seravek" w:hAnsi="Seravek" w:hint="default"/>
          <w:rtl w:val="0"/>
          <w:lang w:val="de-DE"/>
        </w:rPr>
        <w:t>ß</w:t>
      </w:r>
      <w:r>
        <w:rPr>
          <w:rStyle w:val="Hyperlink.0"/>
          <w:rFonts w:ascii="Seravek" w:hAnsi="Seravek"/>
          <w:rtl w:val="0"/>
          <w:lang w:val="de-DE"/>
        </w:rPr>
        <w:t>e jeden in der Gemeinde herzlich willkommen.</w:t>
      </w:r>
    </w:p>
    <w:p>
      <w:pPr>
        <w:pStyle w:val="Normal.0"/>
        <w:widowControl w:val="0"/>
        <w:spacing w:after="0" w:line="240" w:lineRule="auto"/>
        <w:rPr>
          <w:rFonts w:ascii="Seravek" w:cs="Seravek" w:hAnsi="Seravek" w:eastAsia="Seravek"/>
          <w:sz w:val="24"/>
          <w:szCs w:val="24"/>
        </w:rPr>
      </w:pPr>
    </w:p>
    <w:p>
      <w:pPr>
        <w:pStyle w:val="Normal.0"/>
        <w:widowControl w:val="0"/>
        <w:spacing w:before="1" w:after="0" w:line="240" w:lineRule="auto"/>
        <w:rPr>
          <w:rFonts w:ascii="Seravek" w:cs="Seravek" w:hAnsi="Seravek" w:eastAsia="Seravek"/>
          <w:sz w:val="29"/>
          <w:szCs w:val="29"/>
        </w:rPr>
      </w:pPr>
    </w:p>
    <w:p>
      <w:pPr>
        <w:pStyle w:val="Normal.0"/>
        <w:widowControl w:val="0"/>
        <w:numPr>
          <w:ilvl w:val="0"/>
          <w:numId w:val="108"/>
        </w:numPr>
        <w:bidi w:val="0"/>
        <w:spacing w:before="1" w:after="0" w:line="240" w:lineRule="auto"/>
        <w:ind w:right="0"/>
        <w:jc w:val="left"/>
        <w:outlineLvl w:val="2"/>
        <w:rPr>
          <w:rFonts w:ascii="Seravek" w:hAnsi="Seravek"/>
          <w:b w:val="1"/>
          <w:bCs w:val="1"/>
          <w:color w:val="4684a4"/>
          <w:sz w:val="28"/>
          <w:szCs w:val="28"/>
          <w:rtl w:val="0"/>
          <w:lang w:val="de-DE"/>
        </w:rPr>
      </w:pPr>
      <w:r>
        <w:rPr>
          <w:rStyle w:val="Ohne"/>
          <w:rFonts w:ascii="Seravek" w:hAnsi="Seravek"/>
          <w:b w:val="1"/>
          <w:bCs w:val="1"/>
          <w:color w:val="4684a4"/>
          <w:sz w:val="28"/>
          <w:szCs w:val="28"/>
          <w:u w:color="4684a4"/>
          <w:rtl w:val="0"/>
          <w:lang w:val="de-DE"/>
        </w:rPr>
        <w:t xml:space="preserve">Ich </w:t>
      </w:r>
      <w:r>
        <w:rPr>
          <w:rStyle w:val="Ohne"/>
          <w:rFonts w:ascii="Seravek" w:hAnsi="Seravek"/>
          <w:b w:val="1"/>
          <w:bCs w:val="1"/>
          <w:color w:val="4684a4"/>
          <w:spacing w:val="-5"/>
          <w:sz w:val="28"/>
          <w:szCs w:val="28"/>
          <w:u w:color="4684a4"/>
          <w:rtl w:val="0"/>
          <w:lang w:val="de-DE"/>
        </w:rPr>
        <w:t xml:space="preserve">investiere </w:t>
      </w:r>
      <w:r>
        <w:rPr>
          <w:rStyle w:val="Ohne"/>
          <w:rFonts w:ascii="Seravek" w:hAnsi="Seravek"/>
          <w:b w:val="1"/>
          <w:bCs w:val="1"/>
          <w:color w:val="4684a4"/>
          <w:spacing w:val="-3"/>
          <w:sz w:val="28"/>
          <w:szCs w:val="28"/>
          <w:u w:color="4684a4"/>
          <w:rtl w:val="0"/>
          <w:lang w:val="de-DE"/>
        </w:rPr>
        <w:t>mich in die</w:t>
      </w:r>
      <w:r>
        <w:rPr>
          <w:rStyle w:val="Ohne"/>
          <w:rFonts w:ascii="Seravek" w:hAnsi="Seravek"/>
          <w:b w:val="1"/>
          <w:bCs w:val="1"/>
          <w:color w:val="4684a4"/>
          <w:spacing w:val="4"/>
          <w:sz w:val="28"/>
          <w:szCs w:val="28"/>
          <w:u w:color="4684a4"/>
          <w:rtl w:val="0"/>
          <w:lang w:val="de-DE"/>
        </w:rPr>
        <w:t xml:space="preserve"> </w:t>
      </w:r>
      <w:r>
        <w:rPr>
          <w:rStyle w:val="Ohne"/>
          <w:rFonts w:ascii="Seravek" w:hAnsi="Seravek"/>
          <w:b w:val="1"/>
          <w:bCs w:val="1"/>
          <w:color w:val="4684a4"/>
          <w:sz w:val="28"/>
          <w:szCs w:val="28"/>
          <w:u w:color="4684a4"/>
          <w:rtl w:val="0"/>
          <w:lang w:val="de-DE"/>
        </w:rPr>
        <w:t>Gemeinde.</w:t>
      </w:r>
    </w:p>
    <w:p>
      <w:pPr>
        <w:pStyle w:val="Normal.0"/>
        <w:widowControl w:val="0"/>
        <w:spacing w:before="6" w:after="0" w:line="240" w:lineRule="auto"/>
        <w:rPr>
          <w:rFonts w:ascii="Seravek" w:cs="Seravek" w:hAnsi="Seravek" w:eastAsia="Seravek"/>
          <w:b w:val="1"/>
          <w:bCs w:val="1"/>
          <w:sz w:val="28"/>
          <w:szCs w:val="28"/>
        </w:rPr>
      </w:pPr>
    </w:p>
    <w:p>
      <w:pPr>
        <w:pStyle w:val="Normal.0"/>
        <w:widowControl w:val="0"/>
        <w:spacing w:after="0" w:line="240" w:lineRule="auto"/>
        <w:ind w:left="627" w:firstLine="0"/>
        <w:rPr>
          <w:rFonts w:ascii="Seravek" w:cs="Seravek" w:hAnsi="Seravek" w:eastAsia="Seravek"/>
        </w:rPr>
      </w:pPr>
      <w:r>
        <w:rPr>
          <w:rStyle w:val="Hyperlink.0"/>
          <w:rFonts w:ascii="Seravek" w:hAnsi="Seravek"/>
          <w:rtl w:val="0"/>
          <w:lang w:val="de-DE"/>
        </w:rPr>
        <w:t>Ich setze meine Begabungen und Talente ein.</w:t>
      </w:r>
    </w:p>
    <w:p>
      <w:pPr>
        <w:pStyle w:val="Normal.0"/>
        <w:widowControl w:val="0"/>
        <w:spacing w:before="15" w:after="0" w:line="254" w:lineRule="auto"/>
        <w:ind w:left="627" w:right="16" w:firstLine="0"/>
        <w:rPr>
          <w:rFonts w:ascii="Seravek" w:cs="Seravek" w:hAnsi="Seravek" w:eastAsia="Seravek"/>
        </w:rPr>
      </w:pPr>
      <w:r>
        <w:rPr>
          <w:rStyle w:val="Hyperlink.0"/>
          <w:rFonts w:ascii="Seravek" w:hAnsi="Seravek"/>
          <w:rtl w:val="0"/>
          <w:lang w:val="de-DE"/>
        </w:rPr>
        <w:t>Ich lasse mich von den Leitern der Gemeinde ausr</w:t>
      </w:r>
      <w:r>
        <w:rPr>
          <w:rStyle w:val="Hyperlink.0"/>
          <w:rFonts w:ascii="Seravek" w:hAnsi="Seravek" w:hint="default"/>
          <w:rtl w:val="0"/>
          <w:lang w:val="de-DE"/>
        </w:rPr>
        <w:t>ü</w:t>
      </w:r>
      <w:r>
        <w:rPr>
          <w:rStyle w:val="Hyperlink.0"/>
          <w:rFonts w:ascii="Seravek" w:hAnsi="Seravek"/>
          <w:rtl w:val="0"/>
          <w:lang w:val="de-DE"/>
        </w:rPr>
        <w:t>sten. Ich entwickle ein dienendes Herz.</w:t>
      </w:r>
    </w:p>
    <w:p>
      <w:pPr>
        <w:pStyle w:val="Normal.0"/>
        <w:widowControl w:val="0"/>
        <w:spacing w:after="0" w:line="240" w:lineRule="auto"/>
        <w:rPr>
          <w:rFonts w:ascii="Seravek" w:cs="Seravek" w:hAnsi="Seravek" w:eastAsia="Seravek"/>
          <w:sz w:val="24"/>
          <w:szCs w:val="24"/>
        </w:rPr>
      </w:pPr>
    </w:p>
    <w:p>
      <w:pPr>
        <w:pStyle w:val="Normal.0"/>
        <w:widowControl w:val="0"/>
        <w:spacing w:before="9" w:after="0" w:line="240" w:lineRule="auto"/>
        <w:rPr>
          <w:rFonts w:ascii="Seravek" w:cs="Seravek" w:hAnsi="Seravek" w:eastAsia="Seravek"/>
          <w:sz w:val="27"/>
          <w:szCs w:val="27"/>
        </w:rPr>
      </w:pPr>
    </w:p>
    <w:p>
      <w:pPr>
        <w:pStyle w:val="Normal.0"/>
        <w:widowControl w:val="0"/>
        <w:numPr>
          <w:ilvl w:val="0"/>
          <w:numId w:val="108"/>
        </w:numPr>
        <w:bidi w:val="0"/>
        <w:spacing w:after="0" w:line="240" w:lineRule="auto"/>
        <w:ind w:right="0"/>
        <w:jc w:val="left"/>
        <w:outlineLvl w:val="2"/>
        <w:rPr>
          <w:rFonts w:ascii="Seravek" w:hAnsi="Seravek"/>
          <w:b w:val="1"/>
          <w:bCs w:val="1"/>
          <w:color w:val="4684a4"/>
          <w:sz w:val="28"/>
          <w:szCs w:val="28"/>
          <w:rtl w:val="0"/>
          <w:lang w:val="de-DE"/>
        </w:rPr>
      </w:pPr>
      <w:r>
        <w:rPr>
          <w:rStyle w:val="Ohne"/>
          <w:rFonts w:ascii="Seravek" w:hAnsi="Seravek"/>
          <w:b w:val="1"/>
          <w:bCs w:val="1"/>
          <w:color w:val="4684a4"/>
          <w:sz w:val="28"/>
          <w:szCs w:val="28"/>
          <w:u w:color="4684a4"/>
          <w:rtl w:val="0"/>
          <w:lang w:val="de-DE"/>
        </w:rPr>
        <w:t xml:space="preserve">Ich </w:t>
      </w:r>
      <w:r>
        <w:rPr>
          <w:rStyle w:val="Ohne"/>
          <w:rFonts w:ascii="Seravek" w:hAnsi="Seravek"/>
          <w:b w:val="1"/>
          <w:bCs w:val="1"/>
          <w:color w:val="4684a4"/>
          <w:spacing w:val="-4"/>
          <w:sz w:val="28"/>
          <w:szCs w:val="28"/>
          <w:u w:color="4684a4"/>
          <w:rtl w:val="0"/>
          <w:lang w:val="de-DE"/>
        </w:rPr>
        <w:t>unterst</w:t>
      </w:r>
      <w:r>
        <w:rPr>
          <w:rStyle w:val="Ohne"/>
          <w:rFonts w:ascii="Seravek" w:hAnsi="Seravek" w:hint="default"/>
          <w:b w:val="1"/>
          <w:bCs w:val="1"/>
          <w:color w:val="4684a4"/>
          <w:spacing w:val="-4"/>
          <w:sz w:val="28"/>
          <w:szCs w:val="28"/>
          <w:u w:color="4684a4"/>
          <w:rtl w:val="0"/>
          <w:lang w:val="de-DE"/>
        </w:rPr>
        <w:t>ü</w:t>
      </w:r>
      <w:r>
        <w:rPr>
          <w:rStyle w:val="Ohne"/>
          <w:rFonts w:ascii="Seravek" w:hAnsi="Seravek"/>
          <w:b w:val="1"/>
          <w:bCs w:val="1"/>
          <w:color w:val="4684a4"/>
          <w:spacing w:val="-4"/>
          <w:sz w:val="28"/>
          <w:szCs w:val="28"/>
          <w:u w:color="4684a4"/>
          <w:rtl w:val="0"/>
          <w:lang w:val="de-DE"/>
        </w:rPr>
        <w:t xml:space="preserve">tze </w:t>
      </w:r>
      <w:r>
        <w:rPr>
          <w:rStyle w:val="Ohne"/>
          <w:rFonts w:ascii="Seravek" w:hAnsi="Seravek"/>
          <w:b w:val="1"/>
          <w:bCs w:val="1"/>
          <w:color w:val="4684a4"/>
          <w:sz w:val="28"/>
          <w:szCs w:val="28"/>
          <w:u w:color="4684a4"/>
          <w:rtl w:val="0"/>
          <w:lang w:val="de-DE"/>
        </w:rPr>
        <w:t xml:space="preserve">das </w:t>
      </w:r>
      <w:r>
        <w:rPr>
          <w:rStyle w:val="Ohne"/>
          <w:rFonts w:ascii="Seravek" w:hAnsi="Seravek"/>
          <w:b w:val="1"/>
          <w:bCs w:val="1"/>
          <w:color w:val="4684a4"/>
          <w:spacing w:val="-3"/>
          <w:sz w:val="28"/>
          <w:szCs w:val="28"/>
          <w:u w:color="4684a4"/>
          <w:rtl w:val="0"/>
          <w:lang w:val="de-DE"/>
        </w:rPr>
        <w:t xml:space="preserve">Zeugnis </w:t>
      </w:r>
      <w:r>
        <w:rPr>
          <w:rStyle w:val="Ohne"/>
          <w:rFonts w:ascii="Seravek" w:hAnsi="Seravek"/>
          <w:b w:val="1"/>
          <w:bCs w:val="1"/>
          <w:color w:val="4684a4"/>
          <w:sz w:val="28"/>
          <w:szCs w:val="28"/>
          <w:u w:color="4684a4"/>
          <w:rtl w:val="0"/>
          <w:lang w:val="de-DE"/>
        </w:rPr>
        <w:t>der</w:t>
      </w:r>
      <w:r>
        <w:rPr>
          <w:rStyle w:val="Ohne"/>
          <w:rFonts w:ascii="Seravek" w:hAnsi="Seravek"/>
          <w:b w:val="1"/>
          <w:bCs w:val="1"/>
          <w:color w:val="4684a4"/>
          <w:spacing w:val="-24"/>
          <w:sz w:val="28"/>
          <w:szCs w:val="28"/>
          <w:u w:color="4684a4"/>
          <w:rtl w:val="0"/>
          <w:lang w:val="de-DE"/>
        </w:rPr>
        <w:t xml:space="preserve"> </w:t>
      </w:r>
      <w:r>
        <w:rPr>
          <w:rStyle w:val="Ohne"/>
          <w:rFonts w:ascii="Seravek" w:hAnsi="Seravek"/>
          <w:b w:val="1"/>
          <w:bCs w:val="1"/>
          <w:color w:val="4684a4"/>
          <w:sz w:val="28"/>
          <w:szCs w:val="28"/>
          <w:u w:color="4684a4"/>
          <w:rtl w:val="0"/>
          <w:lang w:val="de-DE"/>
        </w:rPr>
        <w:t>Gemeinde.</w:t>
      </w:r>
    </w:p>
    <w:p>
      <w:pPr>
        <w:pStyle w:val="Normal.0"/>
        <w:widowControl w:val="0"/>
        <w:spacing w:before="5" w:after="0" w:line="240" w:lineRule="auto"/>
        <w:rPr>
          <w:rFonts w:ascii="Seravek" w:cs="Seravek" w:hAnsi="Seravek" w:eastAsia="Seravek"/>
          <w:b w:val="1"/>
          <w:bCs w:val="1"/>
          <w:sz w:val="28"/>
          <w:szCs w:val="28"/>
        </w:rPr>
      </w:pPr>
    </w:p>
    <w:p>
      <w:pPr>
        <w:pStyle w:val="Normal.0"/>
        <w:widowControl w:val="0"/>
        <w:spacing w:after="0" w:line="254" w:lineRule="auto"/>
        <w:ind w:left="627" w:right="16" w:firstLine="0"/>
        <w:rPr>
          <w:rFonts w:ascii="Seravek" w:cs="Seravek" w:hAnsi="Seravek" w:eastAsia="Seravek"/>
        </w:rPr>
      </w:pPr>
      <w:r>
        <w:rPr>
          <w:rStyle w:val="Hyperlink.0"/>
          <w:rFonts w:ascii="Seravek" w:hAnsi="Seravek"/>
          <w:rtl w:val="0"/>
          <w:lang w:val="de-DE"/>
        </w:rPr>
        <w:t>Ich besuche die Gemeinde und eine Kleingruppe. Ich lebe ein Leben nach biblischen Ma</w:t>
      </w:r>
      <w:r>
        <w:rPr>
          <w:rStyle w:val="Hyperlink.0"/>
          <w:rFonts w:ascii="Seravek" w:hAnsi="Seravek" w:hint="default"/>
          <w:rtl w:val="0"/>
          <w:lang w:val="de-DE"/>
        </w:rPr>
        <w:t>ß</w:t>
      </w:r>
      <w:r>
        <w:rPr>
          <w:rStyle w:val="Hyperlink.0"/>
          <w:rFonts w:ascii="Seravek" w:hAnsi="Seravek"/>
          <w:rtl w:val="0"/>
          <w:lang w:val="de-DE"/>
        </w:rPr>
        <w:t>st</w:t>
      </w:r>
      <w:r>
        <w:rPr>
          <w:rStyle w:val="Hyperlink.0"/>
          <w:rFonts w:ascii="Seravek" w:hAnsi="Seravek" w:hint="default"/>
          <w:rtl w:val="0"/>
          <w:lang w:val="de-DE"/>
        </w:rPr>
        <w:t>ä</w:t>
      </w:r>
      <w:r>
        <w:rPr>
          <w:rStyle w:val="Hyperlink.0"/>
          <w:rFonts w:ascii="Seravek" w:hAnsi="Seravek"/>
          <w:rtl w:val="0"/>
          <w:lang w:val="de-DE"/>
        </w:rPr>
        <w:t>ben.</w:t>
      </w:r>
    </w:p>
    <w:p>
      <w:pPr>
        <w:pStyle w:val="Normal.0"/>
        <w:widowControl w:val="0"/>
        <w:spacing w:after="0" w:line="240" w:lineRule="auto"/>
        <w:ind w:left="627" w:firstLine="0"/>
        <w:rPr>
          <w:rStyle w:val="Hyperlink.0"/>
          <w:rFonts w:ascii="Seravek" w:cs="Seravek" w:hAnsi="Seravek" w:eastAsia="Seravek"/>
        </w:rPr>
      </w:pPr>
      <w:r>
        <w:rPr>
          <w:rStyle w:val="Hyperlink.0"/>
          <w:rFonts w:ascii="Seravek" w:hAnsi="Seravek"/>
          <w:rtl w:val="0"/>
          <w:lang w:val="de-DE"/>
        </w:rPr>
        <w:t>Ich gebe.</w:t>
      </w:r>
    </w:p>
    <w:p>
      <w:pPr>
        <w:pStyle w:val="Normal.0"/>
        <w:widowControl w:val="0"/>
        <w:spacing w:before="1" w:after="0" w:line="254" w:lineRule="auto"/>
        <w:ind w:left="153" w:right="115" w:firstLine="0"/>
        <w:rPr>
          <w:rFonts w:ascii="Seravek" w:cs="Seravek" w:hAnsi="Seravek" w:eastAsia="Seravek"/>
        </w:rPr>
      </w:pPr>
    </w:p>
    <w:p>
      <w:pPr>
        <w:pStyle w:val="Normal.0"/>
        <w:spacing w:after="0" w:line="600" w:lineRule="auto"/>
        <w:ind w:left="360" w:firstLine="0"/>
        <w:rPr>
          <w:rFonts w:ascii="Seravek" w:cs="Seravek" w:hAnsi="Seravek" w:eastAsia="Seravek"/>
          <w:sz w:val="28"/>
          <w:szCs w:val="28"/>
        </w:rPr>
      </w:pPr>
    </w:p>
    <w:p>
      <w:pPr>
        <w:pStyle w:val="Normal.0"/>
        <w:spacing w:after="0" w:line="600" w:lineRule="auto"/>
        <w:ind w:left="360" w:firstLine="0"/>
        <w:rPr>
          <w:rFonts w:ascii="Seravek" w:cs="Seravek" w:hAnsi="Seravek" w:eastAsia="Seravek"/>
          <w:sz w:val="28"/>
          <w:szCs w:val="28"/>
        </w:rPr>
      </w:pPr>
    </w:p>
    <w:p>
      <w:pPr>
        <w:pStyle w:val="Normal.0"/>
        <w:tabs>
          <w:tab w:val="left" w:pos="833"/>
        </w:tabs>
        <w:spacing w:after="0" w:line="600" w:lineRule="auto"/>
        <w:sectPr>
          <w:headerReference w:type="default" r:id="rId17"/>
          <w:footerReference w:type="default" r:id="rId18"/>
          <w:pgSz w:w="11920" w:h="16840" w:orient="portrait"/>
          <w:pgMar w:top="1520" w:right="1281" w:bottom="902" w:left="998" w:header="607" w:footer="714"/>
          <w:bidi w:val="0"/>
        </w:sectPr>
      </w:pPr>
    </w:p>
    <w:p>
      <w:pPr>
        <w:pStyle w:val="Normal.0"/>
        <w:tabs>
          <w:tab w:val="left" w:pos="833"/>
        </w:tabs>
        <w:spacing w:after="0" w:line="600" w:lineRule="auto"/>
        <w:rPr>
          <w:rStyle w:val="Ohne"/>
          <w:rFonts w:ascii="Seravek Medium" w:cs="Seravek Medium" w:hAnsi="Seravek Medium" w:eastAsia="Seravek Medium"/>
          <w:sz w:val="28"/>
          <w:szCs w:val="28"/>
        </w:rPr>
      </w:pPr>
    </w:p>
    <w:p>
      <w:pPr>
        <w:pStyle w:val="Normal.0"/>
        <w:tabs>
          <w:tab w:val="left" w:pos="833"/>
        </w:tabs>
        <w:spacing w:after="0" w:line="600" w:lineRule="auto"/>
        <w:rPr>
          <w:rStyle w:val="Ohne"/>
          <w:rFonts w:ascii="Seravek Medium" w:cs="Seravek Medium" w:hAnsi="Seravek Medium" w:eastAsia="Seravek Medium"/>
          <w:sz w:val="28"/>
          <w:szCs w:val="28"/>
        </w:rPr>
      </w:pPr>
    </w:p>
    <w:p>
      <w:pPr>
        <w:pStyle w:val="Normal.0"/>
        <w:widowControl w:val="0"/>
        <w:spacing w:before="48" w:after="0" w:line="240" w:lineRule="auto"/>
        <w:ind w:left="133" w:firstLine="0"/>
        <w:rPr>
          <w:rStyle w:val="Ohne"/>
          <w:rFonts w:ascii="Aileron SemiBold" w:cs="Aileron SemiBold" w:hAnsi="Aileron SemiBold" w:eastAsia="Aileron SemiBold"/>
          <w:b w:val="1"/>
          <w:bCs w:val="1"/>
          <w:color w:val="4684a4"/>
          <w:sz w:val="72"/>
          <w:szCs w:val="72"/>
          <w:u w:color="4684a4"/>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both"/>
        <w:outlineLvl w:val="0"/>
        <w:rPr>
          <w:rFonts w:ascii="Seravek" w:cs="Seravek" w:hAnsi="Seravek" w:eastAsia="Seravek"/>
        </w:rPr>
      </w:pPr>
    </w:p>
    <w:p>
      <w:pPr>
        <w:pStyle w:val="Normal.0"/>
        <w:widowControl w:val="0"/>
        <w:spacing w:before="19" w:after="0" w:line="240" w:lineRule="auto"/>
        <w:ind w:left="133" w:firstLine="0"/>
        <w:jc w:val="center"/>
        <w:outlineLvl w:val="0"/>
        <w:rPr>
          <w:rStyle w:val="Ohne"/>
          <w:rFonts w:ascii="Seravek" w:cs="Seravek" w:hAnsi="Seravek" w:eastAsia="Seravek"/>
          <w:b w:val="1"/>
          <w:bCs w:val="1"/>
          <w:color w:val="4684a4"/>
          <w:sz w:val="100"/>
          <w:szCs w:val="100"/>
          <w:u w:color="4684a4"/>
        </w:rPr>
      </w:pPr>
      <w:r>
        <w:rPr>
          <w:rStyle w:val="Ohne"/>
          <w:rFonts w:ascii="Seravek" w:hAnsi="Seravek"/>
          <w:b w:val="1"/>
          <w:bCs w:val="1"/>
          <w:color w:val="4684a4"/>
          <w:sz w:val="100"/>
          <w:szCs w:val="100"/>
          <w:u w:color="4684a4"/>
          <w:rtl w:val="0"/>
          <w:lang w:val="de-DE"/>
        </w:rPr>
        <w:t xml:space="preserve">SCHRITT 4 </w:t>
      </w:r>
      <w:r>
        <w:rPr>
          <w:rStyle w:val="Ohne"/>
          <w:rFonts w:ascii="Arial Unicode MS" w:cs="Arial Unicode MS" w:hAnsi="Arial Unicode MS" w:eastAsia="Arial Unicode MS"/>
          <w:b w:val="0"/>
          <w:bCs w:val="0"/>
          <w:i w:val="0"/>
          <w:iCs w:val="0"/>
          <w:color w:val="4684a4"/>
          <w:sz w:val="100"/>
          <w:szCs w:val="100"/>
          <w:u w:color="4684a4"/>
        </w:rPr>
        <w:br w:type="textWrapping"/>
      </w:r>
      <w:r>
        <w:rPr>
          <w:rStyle w:val="Ohne"/>
          <w:rFonts w:ascii="Seravek" w:hAnsi="Seravek"/>
          <w:i w:val="1"/>
          <w:iCs w:val="1"/>
          <w:color w:val="4684a4"/>
          <w:sz w:val="72"/>
          <w:szCs w:val="72"/>
          <w:u w:color="4684a4"/>
          <w:rtl w:val="0"/>
          <w:lang w:val="de-DE"/>
        </w:rPr>
        <w:t>WERDE TEIL DES TEAMS</w:t>
      </w:r>
    </w:p>
    <w:p>
      <w:pPr>
        <w:pStyle w:val="Normal.0"/>
        <w:widowControl w:val="0"/>
        <w:spacing w:before="19" w:after="0" w:line="240" w:lineRule="auto"/>
        <w:ind w:left="133" w:firstLine="0"/>
        <w:jc w:val="center"/>
        <w:outlineLvl w:val="0"/>
        <w:rPr>
          <w:rStyle w:val="Ohne"/>
          <w:rFonts w:ascii="Seravek" w:cs="Seravek" w:hAnsi="Seravek" w:eastAsia="Seravek"/>
          <w:b w:val="1"/>
          <w:bCs w:val="1"/>
          <w:i w:val="1"/>
          <w:iCs w:val="1"/>
          <w:color w:val="4684a4"/>
          <w:sz w:val="100"/>
          <w:szCs w:val="100"/>
          <w:u w:color="4684a4"/>
        </w:rPr>
      </w:pPr>
    </w:p>
    <w:p>
      <w:pPr>
        <w:pStyle w:val="Normal.0"/>
        <w:widowControl w:val="0"/>
        <w:spacing w:before="19" w:after="0" w:line="240" w:lineRule="auto"/>
        <w:ind w:left="133" w:firstLine="0"/>
        <w:jc w:val="center"/>
        <w:outlineLvl w:val="0"/>
        <w:rPr>
          <w:rFonts w:ascii="Seravek Light" w:cs="Seravek Light" w:hAnsi="Seravek Light" w:eastAsia="Seravek Light"/>
          <w:i w:val="1"/>
          <w:iCs w:val="1"/>
          <w:sz w:val="100"/>
          <w:szCs w:val="100"/>
        </w:rPr>
      </w:pPr>
    </w:p>
    <w:p>
      <w:pPr>
        <w:pStyle w:val="Normal.0"/>
        <w:widowControl w:val="0"/>
        <w:spacing w:before="19" w:after="0" w:line="240" w:lineRule="auto"/>
        <w:ind w:left="133" w:firstLine="0"/>
        <w:jc w:val="both"/>
        <w:outlineLvl w:val="0"/>
        <w:rPr>
          <w:rStyle w:val="Ohne"/>
          <w:rFonts w:ascii="Seravek Medium" w:cs="Seravek Medium" w:hAnsi="Seravek Medium" w:eastAsia="Seravek Medium"/>
        </w:rPr>
      </w:pPr>
    </w:p>
    <w:p>
      <w:pPr>
        <w:pStyle w:val="Normal.0"/>
        <w:tabs>
          <w:tab w:val="left" w:pos="833"/>
        </w:tabs>
        <w:spacing w:after="0" w:line="600" w:lineRule="auto"/>
        <w:rPr>
          <w:rStyle w:val="Ohne"/>
          <w:rFonts w:ascii="Seravek Medium" w:cs="Seravek Medium" w:hAnsi="Seravek Medium" w:eastAsia="Seravek Medium"/>
          <w:sz w:val="28"/>
          <w:szCs w:val="28"/>
        </w:rPr>
      </w:pPr>
    </w:p>
    <w:p>
      <w:pPr>
        <w:pStyle w:val="Normal.0"/>
        <w:tabs>
          <w:tab w:val="left" w:pos="833"/>
        </w:tabs>
        <w:spacing w:after="0" w:line="600" w:lineRule="auto"/>
        <w:rPr>
          <w:rStyle w:val="Ohne"/>
          <w:rFonts w:ascii="Seravek Medium" w:cs="Seravek Medium" w:hAnsi="Seravek Medium" w:eastAsia="Seravek Medium"/>
          <w:sz w:val="28"/>
          <w:szCs w:val="28"/>
        </w:rPr>
      </w:pPr>
    </w:p>
    <w:p>
      <w:pPr>
        <w:pStyle w:val="Normal.0"/>
        <w:tabs>
          <w:tab w:val="left" w:pos="833"/>
        </w:tabs>
        <w:spacing w:after="0" w:line="600" w:lineRule="auto"/>
        <w:rPr>
          <w:rStyle w:val="Ohne"/>
          <w:rFonts w:ascii="Seravek Medium" w:cs="Seravek Medium" w:hAnsi="Seravek Medium" w:eastAsia="Seravek Medium"/>
          <w:sz w:val="28"/>
          <w:szCs w:val="28"/>
        </w:rPr>
      </w:pPr>
    </w:p>
    <w:p>
      <w:pPr>
        <w:pStyle w:val="Normal.0"/>
        <w:tabs>
          <w:tab w:val="left" w:pos="833"/>
        </w:tabs>
        <w:spacing w:after="0" w:line="600" w:lineRule="auto"/>
        <w:rPr>
          <w:rStyle w:val="Ohne"/>
          <w:rFonts w:ascii="Seravek Medium" w:cs="Seravek Medium" w:hAnsi="Seravek Medium" w:eastAsia="Seravek Medium"/>
          <w:sz w:val="28"/>
          <w:szCs w:val="28"/>
        </w:rPr>
      </w:pPr>
    </w:p>
    <w:p>
      <w:pPr>
        <w:pStyle w:val="Normal.0"/>
        <w:tabs>
          <w:tab w:val="left" w:pos="833"/>
        </w:tabs>
        <w:spacing w:after="0" w:line="600" w:lineRule="auto"/>
        <w:rPr>
          <w:rStyle w:val="Ohne"/>
          <w:rFonts w:ascii="Seravek Medium" w:cs="Seravek Medium" w:hAnsi="Seravek Medium" w:eastAsia="Seravek Medium"/>
          <w:sz w:val="28"/>
          <w:szCs w:val="28"/>
        </w:rPr>
      </w:pPr>
    </w:p>
    <w:p>
      <w:pPr>
        <w:pStyle w:val="Normal.0"/>
        <w:tabs>
          <w:tab w:val="left" w:pos="833"/>
        </w:tabs>
        <w:spacing w:after="0" w:line="600" w:lineRule="auto"/>
        <w:rPr>
          <w:rStyle w:val="Ohne"/>
          <w:rFonts w:ascii="Seravek Medium" w:cs="Seravek Medium" w:hAnsi="Seravek Medium" w:eastAsia="Seravek Medium"/>
          <w:sz w:val="28"/>
          <w:szCs w:val="28"/>
        </w:rPr>
      </w:pPr>
    </w:p>
    <w:p>
      <w:pPr>
        <w:pStyle w:val="Normal.0"/>
        <w:tabs>
          <w:tab w:val="left" w:pos="833"/>
        </w:tabs>
        <w:spacing w:after="0" w:line="600" w:lineRule="auto"/>
        <w:rPr>
          <w:rStyle w:val="Ohne"/>
          <w:rFonts w:ascii="Seravek Medium" w:cs="Seravek Medium" w:hAnsi="Seravek Medium" w:eastAsia="Seravek Medium"/>
          <w:sz w:val="28"/>
          <w:szCs w:val="28"/>
        </w:rPr>
      </w:pPr>
    </w:p>
    <w:p>
      <w:pPr>
        <w:pStyle w:val="Normal.0"/>
        <w:tabs>
          <w:tab w:val="left" w:pos="833"/>
        </w:tabs>
        <w:spacing w:after="0" w:line="600" w:lineRule="auto"/>
        <w:rPr>
          <w:rStyle w:val="Ohne"/>
          <w:rFonts w:ascii="Seravek Medium" w:cs="Seravek Medium" w:hAnsi="Seravek Medium" w:eastAsia="Seravek Medium"/>
          <w:sz w:val="28"/>
          <w:szCs w:val="28"/>
        </w:rPr>
      </w:pPr>
    </w:p>
    <w:p>
      <w:pPr>
        <w:pStyle w:val="Normal.0"/>
        <w:tabs>
          <w:tab w:val="left" w:pos="833"/>
        </w:tabs>
        <w:spacing w:after="0" w:line="600" w:lineRule="auto"/>
        <w:rPr>
          <w:rStyle w:val="Ohne"/>
          <w:rFonts w:ascii="Seravek Medium" w:cs="Seravek Medium" w:hAnsi="Seravek Medium" w:eastAsia="Seravek Medium"/>
          <w:sz w:val="28"/>
          <w:szCs w:val="28"/>
        </w:rPr>
      </w:pPr>
    </w:p>
    <w:p>
      <w:pPr>
        <w:pStyle w:val="Normal.0"/>
        <w:tabs>
          <w:tab w:val="left" w:pos="833"/>
        </w:tabs>
        <w:spacing w:after="0" w:line="600" w:lineRule="auto"/>
        <w:rPr>
          <w:rFonts w:ascii="Seravek" w:cs="Seravek" w:hAnsi="Seravek" w:eastAsia="Seravek"/>
          <w:sz w:val="28"/>
          <w:szCs w:val="28"/>
        </w:rPr>
      </w:pPr>
    </w:p>
    <w:p>
      <w:pPr>
        <w:pStyle w:val="Normal.0"/>
        <w:tabs>
          <w:tab w:val="left" w:pos="833"/>
        </w:tabs>
        <w:spacing w:after="0" w:line="600" w:lineRule="auto"/>
        <w:rPr>
          <w:rFonts w:ascii="Seravek" w:cs="Seravek" w:hAnsi="Seravek" w:eastAsia="Seravek"/>
          <w:sz w:val="28"/>
          <w:szCs w:val="28"/>
        </w:rPr>
      </w:pPr>
    </w:p>
    <w:p>
      <w:pPr>
        <w:pStyle w:val="Normal.0"/>
        <w:widowControl w:val="0"/>
        <w:spacing w:before="48" w:after="0" w:line="240" w:lineRule="auto"/>
        <w:rPr>
          <w:rFonts w:ascii="Seravek" w:cs="Seravek" w:hAnsi="Seravek" w:eastAsia="Seravek"/>
          <w:sz w:val="28"/>
          <w:szCs w:val="28"/>
        </w:rPr>
      </w:pPr>
    </w:p>
    <w:p>
      <w:pPr>
        <w:pStyle w:val="Normal.0"/>
        <w:widowControl w:val="0"/>
        <w:spacing w:before="48" w:after="0" w:line="240" w:lineRule="auto"/>
        <w:ind w:left="133" w:firstLine="0"/>
        <w:rPr>
          <w:rStyle w:val="Ohne"/>
          <w:rFonts w:ascii="Aileron SemiBold" w:cs="Aileron SemiBold" w:hAnsi="Aileron SemiBold" w:eastAsia="Aileron SemiBold"/>
          <w:b w:val="1"/>
          <w:bCs w:val="1"/>
          <w:color w:val="4684a4"/>
          <w:sz w:val="72"/>
          <w:szCs w:val="72"/>
          <w:u w:color="4684a4"/>
        </w:rPr>
      </w:pPr>
      <w:r>
        <w:rPr>
          <w:rStyle w:val="Ohne"/>
          <w:rFonts w:ascii="Aileron SemiBold" w:cs="Aileron SemiBold" w:hAnsi="Aileron SemiBold" w:eastAsia="Aileron SemiBold"/>
          <w:b w:val="1"/>
          <w:bCs w:val="1"/>
          <w:color w:val="4684a4"/>
          <w:sz w:val="72"/>
          <w:szCs w:val="72"/>
          <w:u w:color="4684a4"/>
          <w:rtl w:val="0"/>
          <w:lang w:val="de-DE"/>
        </w:rPr>
        <w:t>Unsere Hoffnung f</w:t>
      </w:r>
      <w:r>
        <w:rPr>
          <w:rStyle w:val="Ohne"/>
          <w:rFonts w:ascii="Aileron SemiBold" w:cs="Aileron SemiBold" w:hAnsi="Aileron SemiBold" w:eastAsia="Aileron SemiBold"/>
          <w:b w:val="1"/>
          <w:bCs w:val="1"/>
          <w:color w:val="4684a4"/>
          <w:sz w:val="72"/>
          <w:szCs w:val="72"/>
          <w:u w:color="4684a4"/>
          <w:rtl w:val="0"/>
          <w:lang w:val="de-DE"/>
        </w:rPr>
        <w:t>ü</w:t>
      </w:r>
      <w:r>
        <w:rPr>
          <w:rStyle w:val="Ohne"/>
          <w:rFonts w:ascii="Aileron SemiBold" w:cs="Aileron SemiBold" w:hAnsi="Aileron SemiBold" w:eastAsia="Aileron SemiBold"/>
          <w:b w:val="1"/>
          <w:bCs w:val="1"/>
          <w:color w:val="4684a4"/>
          <w:sz w:val="72"/>
          <w:szCs w:val="72"/>
          <w:u w:color="4684a4"/>
          <w:rtl w:val="0"/>
          <w:lang w:val="de-DE"/>
        </w:rPr>
        <w:t>r Dich</w:t>
      </w:r>
    </w:p>
    <w:p>
      <w:pPr>
        <w:pStyle w:val="Normal.0"/>
        <w:widowControl w:val="0"/>
        <w:spacing w:before="5" w:after="0" w:line="240" w:lineRule="auto"/>
        <w:jc w:val="both"/>
        <w:rPr>
          <w:rStyle w:val="Ohne"/>
          <w:rFonts w:ascii="Aileron SemiBold" w:cs="Aileron SemiBold" w:hAnsi="Aileron SemiBold" w:eastAsia="Aileron SemiBold"/>
          <w:b w:val="1"/>
          <w:bCs w:val="1"/>
          <w:sz w:val="25"/>
          <w:szCs w:val="25"/>
        </w:rPr>
      </w:pPr>
      <w:r>
        <w:rPr>
          <w:rStyle w:val="Ohne"/>
          <w:rFonts w:ascii="Aileron" w:cs="Aileron" w:hAnsi="Aileron" w:eastAsia="Aileron"/>
        </w:rPr>
        <mc:AlternateContent>
          <mc:Choice Requires="wps">
            <w:drawing>
              <wp:anchor distT="0" distB="0" distL="0" distR="0" simplePos="0" relativeHeight="251694080" behindDoc="0" locked="0" layoutInCell="1" allowOverlap="1">
                <wp:simplePos x="0" y="0"/>
                <wp:positionH relativeFrom="page">
                  <wp:posOffset>732790</wp:posOffset>
                </wp:positionH>
                <wp:positionV relativeFrom="line">
                  <wp:posOffset>218440</wp:posOffset>
                </wp:positionV>
                <wp:extent cx="5939791" cy="0"/>
                <wp:effectExtent l="0" t="0" r="0" b="0"/>
                <wp:wrapTopAndBottom distT="0" distB="0"/>
                <wp:docPr id="1073741916" name="officeArt object"/>
                <wp:cNvGraphicFramePr/>
                <a:graphic xmlns:a="http://schemas.openxmlformats.org/drawingml/2006/main">
                  <a:graphicData uri="http://schemas.microsoft.com/office/word/2010/wordprocessingShape">
                    <wps:wsp>
                      <wps:cNvSpPr/>
                      <wps:spPr>
                        <a:xfrm>
                          <a:off x="0" y="0"/>
                          <a:ext cx="5939791" cy="0"/>
                        </a:xfrm>
                        <a:prstGeom prst="line">
                          <a:avLst/>
                        </a:prstGeom>
                        <a:noFill/>
                        <a:ln w="25400" cap="flat">
                          <a:solidFill>
                            <a:srgbClr val="7391A4"/>
                          </a:solidFill>
                          <a:prstDash val="solid"/>
                          <a:round/>
                        </a:ln>
                        <a:effectLst/>
                      </wps:spPr>
                      <wps:bodyPr/>
                    </wps:wsp>
                  </a:graphicData>
                </a:graphic>
              </wp:anchor>
            </w:drawing>
          </mc:Choice>
          <mc:Fallback>
            <w:pict>
              <v:line id="_x0000_s1112" style="visibility:visible;position:absolute;margin-left:57.7pt;margin-top:17.2pt;width:467.7pt;height:0.0pt;z-index:251694080;mso-position-horizontal:absolute;mso-position-horizontal-relative:page;mso-position-vertical:absolute;mso-position-vertical-relative:line;mso-wrap-distance-left:0.0pt;mso-wrap-distance-top:0.0pt;mso-wrap-distance-right:0.0pt;mso-wrap-distance-bottom:0.0pt;">
                <v:fill on="f"/>
                <v:stroke filltype="solid" color="#7391A4" opacity="100.0%" weight="2.0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Normal.0"/>
        <w:widowControl w:val="0"/>
        <w:spacing w:before="451" w:after="0" w:line="254" w:lineRule="auto"/>
        <w:ind w:left="133" w:right="135" w:firstLine="0"/>
        <w:rPr>
          <w:rStyle w:val="Ohne"/>
          <w:rFonts w:ascii="Aileron" w:cs="Aileron" w:hAnsi="Aileron" w:eastAsia="Aileron"/>
          <w:color w:val="4684a4"/>
          <w:u w:color="4684a4"/>
        </w:rPr>
      </w:pPr>
      <w:r>
        <w:rPr>
          <w:rStyle w:val="Ohne"/>
          <w:rFonts w:ascii="Aileron" w:cs="Aileron" w:hAnsi="Aileron" w:eastAsia="Aileron"/>
          <w:color w:val="4684a4"/>
          <w:u w:color="4684a4"/>
          <w:rtl w:val="0"/>
          <w:lang w:val="de-DE"/>
        </w:rPr>
        <w:t xml:space="preserve">Unsere Hoffnung besteht darin, </w:t>
      </w:r>
      <w:r>
        <w:rPr>
          <w:rStyle w:val="Ohne"/>
          <w:rFonts w:ascii="Aileron" w:cs="Aileron" w:hAnsi="Aileron" w:eastAsia="Aileron"/>
          <w:color w:val="4684a4"/>
          <w:spacing w:val="0"/>
          <w:u w:color="4684a4"/>
          <w:rtl w:val="0"/>
          <w:lang w:val="de-DE"/>
        </w:rPr>
        <w:t xml:space="preserve">dir durch </w:t>
      </w:r>
      <w:r>
        <w:rPr>
          <w:rStyle w:val="Ohne"/>
          <w:rFonts w:ascii="Aileron" w:cs="Aileron" w:hAnsi="Aileron" w:eastAsia="Aileron"/>
          <w:color w:val="4684a4"/>
          <w:spacing w:val="0"/>
          <w:u w:color="4684a4"/>
          <w:rtl w:val="0"/>
          <w:lang w:val="de-DE"/>
        </w:rPr>
        <w:t xml:space="preserve">die </w:t>
      </w:r>
      <w:r>
        <w:rPr>
          <w:rStyle w:val="Ohne"/>
          <w:rFonts w:ascii="Aileron" w:cs="Aileron" w:hAnsi="Aileron" w:eastAsia="Aileron"/>
          <w:color w:val="4684a4"/>
          <w:u w:color="4684a4"/>
          <w:rtl w:val="0"/>
          <w:lang w:val="de-DE"/>
        </w:rPr>
        <w:t>n</w:t>
      </w:r>
      <w:r>
        <w:rPr>
          <w:rStyle w:val="Ohne"/>
          <w:rFonts w:ascii="Aileron" w:cs="Aileron" w:hAnsi="Aileron" w:eastAsia="Aileron"/>
          <w:color w:val="4684a4"/>
          <w:u w:color="4684a4"/>
          <w:rtl w:val="0"/>
          <w:lang w:val="de-DE"/>
        </w:rPr>
        <w:t>ä</w:t>
      </w:r>
      <w:r>
        <w:rPr>
          <w:rStyle w:val="Ohne"/>
          <w:rFonts w:ascii="Aileron" w:cs="Aileron" w:hAnsi="Aileron" w:eastAsia="Aileron"/>
          <w:color w:val="4684a4"/>
          <w:u w:color="4684a4"/>
          <w:rtl w:val="0"/>
          <w:lang w:val="de-DE"/>
        </w:rPr>
        <w:t xml:space="preserve">chsten Schritte aufzuzeigen, wie du </w:t>
      </w:r>
      <w:r>
        <w:rPr>
          <w:rStyle w:val="Ohne"/>
          <w:rFonts w:ascii="Aileron" w:cs="Aileron" w:hAnsi="Aileron" w:eastAsia="Aileron"/>
          <w:color w:val="4684a4"/>
          <w:spacing w:val="0"/>
          <w:u w:color="4684a4"/>
          <w:rtl w:val="0"/>
          <w:lang w:val="de-DE"/>
        </w:rPr>
        <w:t xml:space="preserve">Teil </w:t>
      </w:r>
      <w:r>
        <w:rPr>
          <w:rStyle w:val="Ohne"/>
          <w:rFonts w:ascii="Aileron" w:cs="Aileron" w:hAnsi="Aileron" w:eastAsia="Aileron"/>
          <w:color w:val="4684a4"/>
          <w:u w:color="4684a4"/>
          <w:rtl w:val="0"/>
          <w:lang w:val="de-DE"/>
        </w:rPr>
        <w:t xml:space="preserve">eines </w:t>
      </w:r>
      <w:r>
        <w:rPr>
          <w:rStyle w:val="Ohne"/>
          <w:rFonts w:ascii="Aileron" w:cs="Aileron" w:hAnsi="Aileron" w:eastAsia="Aileron"/>
          <w:color w:val="4684a4"/>
          <w:spacing w:val="0"/>
          <w:u w:color="4684a4"/>
          <w:rtl w:val="0"/>
          <w:lang w:val="de-DE"/>
        </w:rPr>
        <w:t>Traum</w:t>
      </w:r>
      <w:r>
        <w:rPr>
          <w:rStyle w:val="Ohne"/>
          <w:rFonts w:ascii="Aileron" w:cs="Aileron" w:hAnsi="Aileron" w:eastAsia="Aileron"/>
          <w:color w:val="4684a4"/>
          <w:spacing w:val="0"/>
          <w:u w:color="4684a4"/>
          <w:rtl w:val="0"/>
          <w:lang w:val="de-DE"/>
        </w:rPr>
        <w:t xml:space="preserve"> </w:t>
      </w:r>
      <w:r>
        <w:rPr>
          <w:rStyle w:val="Ohne"/>
          <w:rFonts w:ascii="Aileron" w:cs="Aileron" w:hAnsi="Aileron" w:eastAsia="Aileron"/>
          <w:color w:val="4684a4"/>
          <w:spacing w:val="0"/>
          <w:u w:color="4684a4"/>
          <w:rtl w:val="0"/>
          <w:lang w:val="de-DE"/>
        </w:rPr>
        <w:t>Teams</w:t>
      </w:r>
      <w:r>
        <w:rPr>
          <w:rStyle w:val="Ohne"/>
          <w:rFonts w:ascii="Aileron" w:cs="Aileron" w:hAnsi="Aileron" w:eastAsia="Aileron"/>
          <w:color w:val="4684a4"/>
          <w:spacing w:val="0"/>
          <w:u w:color="4684a4"/>
          <w:rtl w:val="0"/>
          <w:lang w:val="de-DE"/>
        </w:rPr>
        <w:t xml:space="preserve"> </w:t>
      </w:r>
      <w:r>
        <w:rPr>
          <w:rStyle w:val="Ohne"/>
          <w:rFonts w:ascii="Aileron" w:cs="Aileron" w:hAnsi="Aileron" w:eastAsia="Aileron"/>
          <w:color w:val="4684a4"/>
          <w:spacing w:val="0"/>
          <w:u w:color="4684a4"/>
          <w:rtl w:val="0"/>
          <w:lang w:val="de-DE"/>
        </w:rPr>
        <w:t>werden</w:t>
      </w:r>
      <w:r>
        <w:rPr>
          <w:rStyle w:val="Ohne"/>
          <w:rFonts w:ascii="Aileron" w:cs="Aileron" w:hAnsi="Aileron" w:eastAsia="Aileron"/>
          <w:color w:val="4684a4"/>
          <w:spacing w:val="0"/>
          <w:u w:color="4684a4"/>
          <w:rtl w:val="0"/>
          <w:lang w:val="de-DE"/>
        </w:rPr>
        <w:t xml:space="preserve"> </w:t>
      </w:r>
      <w:r>
        <w:rPr>
          <w:rStyle w:val="Ohne"/>
          <w:rFonts w:ascii="Aileron" w:cs="Aileron" w:hAnsi="Aileron" w:eastAsia="Aileron"/>
          <w:color w:val="4684a4"/>
          <w:u w:color="4684a4"/>
          <w:rtl w:val="0"/>
          <w:lang w:val="de-DE"/>
        </w:rPr>
        <w:t>kannst.</w:t>
      </w:r>
      <w:r>
        <w:rPr>
          <w:rStyle w:val="Ohne"/>
          <w:rFonts w:ascii="Aileron" w:cs="Aileron" w:hAnsi="Aileron" w:eastAsia="Aileron"/>
          <w:color w:val="4684a4"/>
          <w:spacing w:val="0"/>
          <w:u w:color="4684a4"/>
          <w:rtl w:val="0"/>
          <w:lang w:val="de-DE"/>
        </w:rPr>
        <w:t xml:space="preserve"> </w:t>
      </w:r>
      <w:r>
        <w:rPr>
          <w:rStyle w:val="Ohne"/>
          <w:rFonts w:ascii="Aileron" w:cs="Aileron" w:hAnsi="Aileron" w:eastAsia="Aileron"/>
          <w:color w:val="4684a4"/>
          <w:u w:color="4684a4"/>
          <w:rtl w:val="0"/>
          <w:lang w:val="de-DE"/>
        </w:rPr>
        <w:t>In</w:t>
      </w:r>
      <w:r>
        <w:rPr>
          <w:rStyle w:val="Ohne"/>
          <w:rFonts w:ascii="Aileron" w:cs="Aileron" w:hAnsi="Aileron" w:eastAsia="Aileron"/>
          <w:color w:val="4684a4"/>
          <w:spacing w:val="0"/>
          <w:u w:color="4684a4"/>
          <w:rtl w:val="0"/>
          <w:lang w:val="de-DE"/>
        </w:rPr>
        <w:t xml:space="preserve"> </w:t>
      </w:r>
      <w:r>
        <w:rPr>
          <w:rStyle w:val="Ohne"/>
          <w:rFonts w:ascii="Aileron" w:cs="Aileron" w:hAnsi="Aileron" w:eastAsia="Aileron"/>
          <w:color w:val="4684a4"/>
          <w:spacing w:val="0"/>
          <w:u w:color="4684a4"/>
          <w:rtl w:val="0"/>
          <w:lang w:val="de-DE"/>
        </w:rPr>
        <w:t>einem</w:t>
      </w:r>
      <w:r>
        <w:rPr>
          <w:rStyle w:val="Ohne"/>
          <w:rFonts w:ascii="Aileron" w:cs="Aileron" w:hAnsi="Aileron" w:eastAsia="Aileron"/>
          <w:color w:val="4684a4"/>
          <w:spacing w:val="0"/>
          <w:u w:color="4684a4"/>
          <w:rtl w:val="0"/>
          <w:lang w:val="de-DE"/>
        </w:rPr>
        <w:t xml:space="preserve"> </w:t>
      </w:r>
      <w:r>
        <w:rPr>
          <w:rStyle w:val="Ohne"/>
          <w:rFonts w:ascii="Aileron" w:cs="Aileron" w:hAnsi="Aileron" w:eastAsia="Aileron"/>
          <w:color w:val="4684a4"/>
          <w:spacing w:val="0"/>
          <w:u w:color="4684a4"/>
          <w:rtl w:val="0"/>
          <w:lang w:val="de-DE"/>
        </w:rPr>
        <w:t>Traum</w:t>
      </w:r>
      <w:r>
        <w:rPr>
          <w:rStyle w:val="Ohne"/>
          <w:rFonts w:ascii="Aileron" w:cs="Aileron" w:hAnsi="Aileron" w:eastAsia="Aileron"/>
          <w:color w:val="4684a4"/>
          <w:spacing w:val="0"/>
          <w:u w:color="4684a4"/>
          <w:rtl w:val="0"/>
          <w:lang w:val="de-DE"/>
        </w:rPr>
        <w:t xml:space="preserve"> </w:t>
      </w:r>
      <w:r>
        <w:rPr>
          <w:rStyle w:val="Ohne"/>
          <w:rFonts w:ascii="Aileron" w:cs="Aileron" w:hAnsi="Aileron" w:eastAsia="Aileron"/>
          <w:color w:val="4684a4"/>
          <w:spacing w:val="0"/>
          <w:u w:color="4684a4"/>
          <w:rtl w:val="0"/>
          <w:lang w:val="de-DE"/>
        </w:rPr>
        <w:t>Team</w:t>
      </w:r>
      <w:r>
        <w:rPr>
          <w:rStyle w:val="Ohne"/>
          <w:rFonts w:ascii="Aileron" w:cs="Aileron" w:hAnsi="Aileron" w:eastAsia="Aileron"/>
          <w:color w:val="4684a4"/>
          <w:spacing w:val="0"/>
          <w:u w:color="4684a4"/>
          <w:rtl w:val="0"/>
          <w:lang w:val="de-DE"/>
        </w:rPr>
        <w:t xml:space="preserve"> </w:t>
      </w:r>
      <w:r>
        <w:rPr>
          <w:rStyle w:val="Ohne"/>
          <w:rFonts w:ascii="Aileron" w:cs="Aileron" w:hAnsi="Aileron" w:eastAsia="Aileron"/>
          <w:color w:val="4684a4"/>
          <w:spacing w:val="0"/>
          <w:u w:color="4684a4"/>
          <w:rtl w:val="0"/>
          <w:lang w:val="de-DE"/>
        </w:rPr>
        <w:t>kannst</w:t>
      </w:r>
      <w:r>
        <w:rPr>
          <w:rStyle w:val="Ohne"/>
          <w:rFonts w:ascii="Aileron" w:cs="Aileron" w:hAnsi="Aileron" w:eastAsia="Aileron"/>
          <w:color w:val="4684a4"/>
          <w:spacing w:val="0"/>
          <w:u w:color="4684a4"/>
          <w:rtl w:val="0"/>
          <w:lang w:val="de-DE"/>
        </w:rPr>
        <w:t xml:space="preserve"> </w:t>
      </w:r>
      <w:r>
        <w:rPr>
          <w:rStyle w:val="Ohne"/>
          <w:rFonts w:ascii="Aileron" w:cs="Aileron" w:hAnsi="Aileron" w:eastAsia="Aileron"/>
          <w:color w:val="4684a4"/>
          <w:u w:color="4684a4"/>
          <w:rtl w:val="0"/>
          <w:lang w:val="de-DE"/>
        </w:rPr>
        <w:t>du</w:t>
      </w:r>
      <w:r>
        <w:rPr>
          <w:rStyle w:val="Ohne"/>
          <w:rFonts w:ascii="Aileron" w:cs="Aileron" w:hAnsi="Aileron" w:eastAsia="Aileron"/>
          <w:color w:val="4684a4"/>
          <w:spacing w:val="0"/>
          <w:u w:color="4684a4"/>
          <w:rtl w:val="0"/>
          <w:lang w:val="de-DE"/>
        </w:rPr>
        <w:t xml:space="preserve"> </w:t>
      </w:r>
      <w:r>
        <w:rPr>
          <w:rStyle w:val="Ohne"/>
          <w:rFonts w:ascii="Aileron" w:cs="Aileron" w:hAnsi="Aileron" w:eastAsia="Aileron"/>
          <w:color w:val="4684a4"/>
          <w:spacing w:val="0"/>
          <w:u w:color="4684a4"/>
          <w:rtl w:val="0"/>
          <w:lang w:val="de-DE"/>
        </w:rPr>
        <w:t>deine</w:t>
      </w:r>
      <w:r>
        <w:rPr>
          <w:rStyle w:val="Ohne"/>
          <w:rFonts w:ascii="Aileron" w:cs="Aileron" w:hAnsi="Aileron" w:eastAsia="Aileron"/>
          <w:color w:val="4684a4"/>
          <w:spacing w:val="0"/>
          <w:u w:color="4684a4"/>
          <w:rtl w:val="0"/>
          <w:lang w:val="de-DE"/>
        </w:rPr>
        <w:t xml:space="preserve"> </w:t>
      </w:r>
      <w:r>
        <w:rPr>
          <w:rStyle w:val="Ohne"/>
          <w:rFonts w:ascii="Aileron" w:cs="Aileron" w:hAnsi="Aileron" w:eastAsia="Aileron"/>
          <w:color w:val="4684a4"/>
          <w:u w:color="4684a4"/>
          <w:rtl w:val="0"/>
          <w:lang w:val="de-DE"/>
        </w:rPr>
        <w:t xml:space="preserve">Begabungen und </w:t>
      </w:r>
      <w:r>
        <w:rPr>
          <w:rStyle w:val="Ohne"/>
          <w:rFonts w:ascii="Aileron" w:cs="Aileron" w:hAnsi="Aileron" w:eastAsia="Aileron"/>
          <w:color w:val="4684a4"/>
          <w:spacing w:val="0"/>
          <w:u w:color="4684a4"/>
          <w:rtl w:val="0"/>
          <w:lang w:val="de-DE"/>
        </w:rPr>
        <w:t xml:space="preserve">Talente </w:t>
      </w:r>
      <w:r>
        <w:rPr>
          <w:rStyle w:val="Ohne"/>
          <w:rFonts w:ascii="Aileron" w:cs="Aileron" w:hAnsi="Aileron" w:eastAsia="Aileron"/>
          <w:color w:val="4684a4"/>
          <w:u w:color="4684a4"/>
          <w:rtl w:val="0"/>
          <w:lang w:val="de-DE"/>
        </w:rPr>
        <w:t xml:space="preserve">einsetzen, um </w:t>
      </w:r>
      <w:r>
        <w:rPr>
          <w:rStyle w:val="Ohne"/>
          <w:rFonts w:ascii="Aileron" w:cs="Aileron" w:hAnsi="Aileron" w:eastAsia="Aileron"/>
          <w:color w:val="4684a4"/>
          <w:spacing w:val="0"/>
          <w:u w:color="4684a4"/>
          <w:rtl w:val="0"/>
          <w:lang w:val="de-DE"/>
        </w:rPr>
        <w:t xml:space="preserve">anderen </w:t>
      </w:r>
      <w:r>
        <w:rPr>
          <w:rStyle w:val="Ohne"/>
          <w:rFonts w:ascii="Aileron" w:cs="Aileron" w:hAnsi="Aileron" w:eastAsia="Aileron"/>
          <w:color w:val="4684a4"/>
          <w:u w:color="4684a4"/>
          <w:rtl w:val="0"/>
          <w:lang w:val="de-DE"/>
        </w:rPr>
        <w:t>zu</w:t>
      </w:r>
      <w:r>
        <w:rPr>
          <w:rStyle w:val="Ohne"/>
          <w:rFonts w:ascii="Aileron" w:cs="Aileron" w:hAnsi="Aileron" w:eastAsia="Aileron"/>
          <w:color w:val="4684a4"/>
          <w:spacing w:val="0"/>
          <w:u w:color="4684a4"/>
          <w:rtl w:val="0"/>
          <w:lang w:val="de-DE"/>
        </w:rPr>
        <w:t xml:space="preserve"> </w:t>
      </w:r>
      <w:r>
        <w:rPr>
          <w:rStyle w:val="Ohne"/>
          <w:rFonts w:ascii="Aileron" w:cs="Aileron" w:hAnsi="Aileron" w:eastAsia="Aileron"/>
          <w:color w:val="4684a4"/>
          <w:u w:color="4684a4"/>
          <w:rtl w:val="0"/>
          <w:lang w:val="de-DE"/>
        </w:rPr>
        <w:t>dienen.</w:t>
      </w:r>
    </w:p>
    <w:p>
      <w:pPr>
        <w:pStyle w:val="Normal.0"/>
        <w:tabs>
          <w:tab w:val="left" w:pos="833"/>
        </w:tabs>
        <w:spacing w:after="0" w:line="600" w:lineRule="auto"/>
        <w:rPr>
          <w:rFonts w:ascii="Seravek" w:cs="Seravek" w:hAnsi="Seravek" w:eastAsia="Seravek"/>
          <w:sz w:val="28"/>
          <w:szCs w:val="28"/>
        </w:rPr>
      </w:pPr>
    </w:p>
    <w:p>
      <w:pPr>
        <w:pStyle w:val="Normal.0"/>
        <w:tabs>
          <w:tab w:val="left" w:pos="833"/>
        </w:tabs>
        <w:spacing w:after="0" w:line="600" w:lineRule="auto"/>
        <w:rPr>
          <w:rFonts w:ascii="Seravek" w:cs="Seravek" w:hAnsi="Seravek" w:eastAsia="Seravek"/>
          <w:sz w:val="28"/>
          <w:szCs w:val="28"/>
        </w:rPr>
      </w:pPr>
    </w:p>
    <w:p>
      <w:pPr>
        <w:pStyle w:val="Normal.0"/>
        <w:tabs>
          <w:tab w:val="left" w:pos="833"/>
        </w:tabs>
        <w:spacing w:after="0" w:line="600" w:lineRule="auto"/>
        <w:rPr>
          <w:rFonts w:ascii="Seravek" w:cs="Seravek" w:hAnsi="Seravek" w:eastAsia="Seravek"/>
          <w:sz w:val="28"/>
          <w:szCs w:val="28"/>
        </w:rPr>
      </w:pPr>
    </w:p>
    <w:p>
      <w:pPr>
        <w:pStyle w:val="Normal.0"/>
        <w:tabs>
          <w:tab w:val="left" w:pos="833"/>
        </w:tabs>
        <w:spacing w:after="0" w:line="600" w:lineRule="auto"/>
        <w:rPr>
          <w:rFonts w:ascii="Seravek" w:cs="Seravek" w:hAnsi="Seravek" w:eastAsia="Seravek"/>
          <w:sz w:val="28"/>
          <w:szCs w:val="28"/>
        </w:rPr>
      </w:pPr>
    </w:p>
    <w:p>
      <w:pPr>
        <w:pStyle w:val="Normal.0"/>
        <w:tabs>
          <w:tab w:val="left" w:pos="833"/>
        </w:tabs>
        <w:spacing w:after="0" w:line="600" w:lineRule="auto"/>
        <w:rPr>
          <w:rFonts w:ascii="Seravek" w:cs="Seravek" w:hAnsi="Seravek" w:eastAsia="Seravek"/>
          <w:sz w:val="28"/>
          <w:szCs w:val="28"/>
        </w:rPr>
      </w:pPr>
    </w:p>
    <w:p>
      <w:pPr>
        <w:pStyle w:val="Normal.0"/>
        <w:tabs>
          <w:tab w:val="left" w:pos="833"/>
        </w:tabs>
        <w:spacing w:after="0" w:line="600" w:lineRule="auto"/>
        <w:rPr>
          <w:rFonts w:ascii="Seravek" w:cs="Seravek" w:hAnsi="Seravek" w:eastAsia="Seravek"/>
          <w:sz w:val="28"/>
          <w:szCs w:val="28"/>
        </w:rPr>
      </w:pPr>
    </w:p>
    <w:p>
      <w:pPr>
        <w:pStyle w:val="Normal.0"/>
        <w:tabs>
          <w:tab w:val="left" w:pos="833"/>
        </w:tabs>
        <w:spacing w:after="0" w:line="600" w:lineRule="auto"/>
        <w:rPr>
          <w:rFonts w:ascii="Seravek" w:cs="Seravek" w:hAnsi="Seravek" w:eastAsia="Seravek"/>
          <w:sz w:val="28"/>
          <w:szCs w:val="28"/>
        </w:rPr>
      </w:pPr>
    </w:p>
    <w:p>
      <w:pPr>
        <w:pStyle w:val="Normal.0"/>
        <w:tabs>
          <w:tab w:val="left" w:pos="833"/>
        </w:tabs>
        <w:spacing w:after="0" w:line="600" w:lineRule="auto"/>
        <w:rPr>
          <w:rFonts w:ascii="Seravek" w:cs="Seravek" w:hAnsi="Seravek" w:eastAsia="Seravek"/>
          <w:sz w:val="28"/>
          <w:szCs w:val="28"/>
        </w:rPr>
      </w:pPr>
    </w:p>
    <w:p>
      <w:pPr>
        <w:pStyle w:val="Normal.0"/>
        <w:tabs>
          <w:tab w:val="left" w:pos="833"/>
        </w:tabs>
        <w:spacing w:after="0" w:line="600" w:lineRule="auto"/>
        <w:rPr>
          <w:rFonts w:ascii="Seravek" w:cs="Seravek" w:hAnsi="Seravek" w:eastAsia="Seravek"/>
          <w:sz w:val="28"/>
          <w:szCs w:val="28"/>
        </w:rPr>
      </w:pPr>
    </w:p>
    <w:p>
      <w:pPr>
        <w:pStyle w:val="Normal.0"/>
        <w:widowControl w:val="0"/>
        <w:spacing w:before="66" w:after="0" w:line="240" w:lineRule="auto"/>
        <w:jc w:val="both"/>
        <w:rPr>
          <w:rStyle w:val="Ohne"/>
          <w:rFonts w:ascii="Aileron SemiBold" w:cs="Aileron SemiBold" w:hAnsi="Aileron SemiBold" w:eastAsia="Aileron SemiBold"/>
          <w:b w:val="1"/>
          <w:bCs w:val="1"/>
          <w:color w:val="4684a4"/>
          <w:sz w:val="48"/>
          <w:szCs w:val="48"/>
          <w:u w:color="4684a4"/>
          <w:lang w:val="en-US"/>
        </w:rPr>
      </w:pPr>
      <w:r>
        <w:rPr>
          <w:rStyle w:val="Ohne"/>
          <w:rFonts w:ascii="Aileron SemiBold" w:cs="Aileron SemiBold" w:hAnsi="Aileron SemiBold" w:eastAsia="Aileron SemiBold"/>
          <w:b w:val="1"/>
          <w:bCs w:val="1"/>
          <w:color w:val="4684a4"/>
          <w:sz w:val="48"/>
          <w:szCs w:val="48"/>
          <w:u w:color="4684a4"/>
          <w:rtl w:val="0"/>
          <w:lang w:val="en-US"/>
        </w:rPr>
        <w:t>Einen Unterschied machen</w:t>
      </w:r>
    </w:p>
    <w:p>
      <w:pPr>
        <w:pStyle w:val="Normal.0"/>
        <w:widowControl w:val="0"/>
        <w:spacing w:after="0" w:line="240" w:lineRule="auto"/>
        <w:jc w:val="both"/>
        <w:rPr>
          <w:rStyle w:val="Ohne"/>
          <w:rFonts w:ascii="Aileron" w:cs="Aileron" w:hAnsi="Aileron" w:eastAsia="Aileron"/>
        </w:rPr>
      </w:pPr>
      <w:r>
        <w:rPr>
          <w:rStyle w:val="Ohne"/>
          <w:rFonts w:ascii="Aileron" w:cs="Aileron" w:hAnsi="Aileron" w:eastAsia="Aileron"/>
        </w:rPr>
        <mc:AlternateContent>
          <mc:Choice Requires="wps">
            <w:drawing>
              <wp:anchor distT="0" distB="0" distL="0" distR="0" simplePos="0" relativeHeight="251703296" behindDoc="0" locked="0" layoutInCell="1" allowOverlap="1">
                <wp:simplePos x="0" y="0"/>
                <wp:positionH relativeFrom="page">
                  <wp:posOffset>654684</wp:posOffset>
                </wp:positionH>
                <wp:positionV relativeFrom="line">
                  <wp:posOffset>237490</wp:posOffset>
                </wp:positionV>
                <wp:extent cx="899796" cy="0"/>
                <wp:effectExtent l="0" t="0" r="0" b="0"/>
                <wp:wrapTopAndBottom distT="0" distB="0"/>
                <wp:docPr id="1073741917" name="officeArt object"/>
                <wp:cNvGraphicFramePr/>
                <a:graphic xmlns:a="http://schemas.openxmlformats.org/drawingml/2006/main">
                  <a:graphicData uri="http://schemas.microsoft.com/office/word/2010/wordprocessingShape">
                    <wps:wsp>
                      <wps:cNvSpPr/>
                      <wps:spPr>
                        <a:xfrm>
                          <a:off x="0" y="0"/>
                          <a:ext cx="899796" cy="0"/>
                        </a:xfrm>
                        <a:prstGeom prst="line">
                          <a:avLst/>
                        </a:prstGeom>
                        <a:noFill/>
                        <a:ln w="63500" cap="flat">
                          <a:solidFill>
                            <a:srgbClr val="B0BEC9"/>
                          </a:solidFill>
                          <a:prstDash val="solid"/>
                          <a:round/>
                        </a:ln>
                        <a:effectLst/>
                      </wps:spPr>
                      <wps:bodyPr/>
                    </wps:wsp>
                  </a:graphicData>
                </a:graphic>
              </wp:anchor>
            </w:drawing>
          </mc:Choice>
          <mc:Fallback>
            <w:pict>
              <v:line id="_x0000_s1113" style="visibility:visible;position:absolute;margin-left:51.5pt;margin-top:18.7pt;width:70.9pt;height:0.0pt;z-index:251703296;mso-position-horizontal:absolute;mso-position-horizontal-relative:page;mso-position-vertical:absolute;mso-position-vertical-relative:line;mso-wrap-distance-left:0.0pt;mso-wrap-distance-top:0.0pt;mso-wrap-distance-right:0.0pt;mso-wrap-distance-bottom:0.0pt;">
                <v:fill on="f"/>
                <v:stroke filltype="solid" color="#B0BEC9" opacity="100.0%" weight="5.0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Normal.0"/>
        <w:widowControl w:val="0"/>
        <w:spacing w:before="2" w:after="0" w:line="240" w:lineRule="auto"/>
        <w:jc w:val="both"/>
        <w:rPr>
          <w:rFonts w:ascii="Aileron SemiBold" w:cs="Aileron SemiBold" w:hAnsi="Aileron SemiBold" w:eastAsia="Aileron SemiBold"/>
          <w:b w:val="1"/>
          <w:bCs w:val="1"/>
          <w:sz w:val="51"/>
          <w:szCs w:val="51"/>
          <w:lang w:val="en-US"/>
        </w:rPr>
      </w:pPr>
    </w:p>
    <w:p>
      <w:pPr>
        <w:pStyle w:val="Normal.0"/>
        <w:widowControl w:val="0"/>
        <w:numPr>
          <w:ilvl w:val="0"/>
          <w:numId w:val="110"/>
        </w:numPr>
        <w:bidi w:val="0"/>
        <w:spacing w:after="0" w:line="240" w:lineRule="auto"/>
        <w:ind w:right="0"/>
        <w:jc w:val="left"/>
        <w:outlineLvl w:val="2"/>
        <w:rPr>
          <w:rFonts w:ascii="Seravek" w:hAnsi="Seravek"/>
          <w:color w:val="4684a4"/>
          <w:sz w:val="28"/>
          <w:szCs w:val="28"/>
          <w:rtl w:val="0"/>
          <w:lang w:val="de-DE"/>
        </w:rPr>
      </w:pPr>
      <w:r>
        <w:rPr>
          <w:rStyle w:val="Ohne"/>
          <w:rFonts w:ascii="Seravek" w:hAnsi="Seravek"/>
          <w:color w:val="4684a4"/>
          <w:sz w:val="28"/>
          <w:szCs w:val="28"/>
          <w:u w:val="single" w:color="7391a4"/>
          <w:rtl w:val="0"/>
          <w:lang w:val="de-DE"/>
        </w:rPr>
        <w:t xml:space="preserve">                                                                 </w:t>
      </w:r>
      <w:r>
        <w:rPr>
          <w:rStyle w:val="Ohne"/>
          <w:rFonts w:ascii="Seravek" w:hAnsi="Seravek"/>
          <w:color w:val="4684a4"/>
          <w:sz w:val="28"/>
          <w:szCs w:val="28"/>
          <w:u w:color="7391a4"/>
          <w:rtl w:val="0"/>
          <w:lang w:val="de-DE"/>
        </w:rPr>
        <w:t xml:space="preserve"> </w:t>
      </w:r>
      <w:r>
        <w:rPr>
          <w:rStyle w:val="Ohne"/>
          <w:rFonts w:ascii="Seravek" w:hAnsi="Seravek"/>
          <w:color w:val="4684a4"/>
          <w:sz w:val="28"/>
          <w:szCs w:val="28"/>
          <w:u w:color="4684a4"/>
          <w:rtl w:val="0"/>
          <w:lang w:val="de-DE"/>
        </w:rPr>
        <w:t>m</w:t>
      </w:r>
      <w:r>
        <w:rPr>
          <w:rStyle w:val="Ohne"/>
          <w:rFonts w:ascii="Seravek" w:hAnsi="Seravek" w:hint="default"/>
          <w:color w:val="4684a4"/>
          <w:sz w:val="28"/>
          <w:szCs w:val="28"/>
          <w:u w:color="4684a4"/>
          <w:rtl w:val="0"/>
          <w:lang w:val="de-DE"/>
        </w:rPr>
        <w:t>ö</w:t>
      </w:r>
      <w:r>
        <w:rPr>
          <w:rStyle w:val="Ohne"/>
          <w:rFonts w:ascii="Seravek" w:hAnsi="Seravek"/>
          <w:color w:val="4684a4"/>
          <w:sz w:val="28"/>
          <w:szCs w:val="28"/>
          <w:u w:color="4684a4"/>
          <w:rtl w:val="0"/>
          <w:lang w:val="de-DE"/>
        </w:rPr>
        <w:t>chte einen Unterschied machen.</w:t>
      </w:r>
    </w:p>
    <w:p>
      <w:pPr>
        <w:pStyle w:val="Normal.0"/>
        <w:widowControl w:val="0"/>
        <w:spacing w:before="6" w:after="0" w:line="240" w:lineRule="auto"/>
        <w:rPr>
          <w:rFonts w:ascii="Aileron SemiBold" w:cs="Aileron SemiBold" w:hAnsi="Aileron SemiBold" w:eastAsia="Aileron SemiBold"/>
          <w:b w:val="1"/>
          <w:bCs w:val="1"/>
          <w:sz w:val="28"/>
          <w:szCs w:val="28"/>
        </w:rPr>
      </w:pPr>
    </w:p>
    <w:p>
      <w:pPr>
        <w:pStyle w:val="Normal.0"/>
        <w:widowControl w:val="0"/>
        <w:spacing w:before="8" w:after="0" w:line="240" w:lineRule="auto"/>
        <w:rPr>
          <w:rFonts w:ascii="Aileron" w:cs="Aileron" w:hAnsi="Aileron" w:eastAsia="Aileron"/>
          <w:sz w:val="29"/>
          <w:szCs w:val="29"/>
        </w:rPr>
      </w:pPr>
    </w:p>
    <w:p>
      <w:pPr>
        <w:pStyle w:val="Normal.0"/>
        <w:widowControl w:val="0"/>
        <w:spacing w:after="0" w:line="240" w:lineRule="auto"/>
        <w:ind w:left="627" w:right="672" w:firstLine="0"/>
        <w:rPr>
          <w:rStyle w:val="Ohne"/>
          <w:i w:val="1"/>
          <w:iCs w:val="1"/>
          <w:color w:val="58595b"/>
          <w:u w:color="58595b"/>
        </w:rPr>
      </w:pPr>
      <w:r>
        <w:rPr>
          <w:rStyle w:val="Ohne"/>
          <w:i w:val="1"/>
          <w:iCs w:val="1"/>
          <w:color w:val="58595b"/>
          <w:u w:color="58595b"/>
          <w:rtl w:val="0"/>
          <w:lang w:val="de-DE"/>
        </w:rPr>
        <w:t>»</w:t>
      </w:r>
      <w:r>
        <w:rPr>
          <w:rStyle w:val="Ohne"/>
          <w:i w:val="1"/>
          <w:iCs w:val="1"/>
          <w:color w:val="58595b"/>
          <w:u w:color="58595b"/>
          <w:rtl w:val="0"/>
          <w:lang w:val="de-DE"/>
        </w:rPr>
        <w:t>Er ist es ja auch, der uns gerettet und dazu berufen hat, zu seinem heiligen Volk zu geh</w:t>
      </w:r>
      <w:r>
        <w:rPr>
          <w:rStyle w:val="Ohne"/>
          <w:i w:val="1"/>
          <w:iCs w:val="1"/>
          <w:color w:val="58595b"/>
          <w:u w:color="58595b"/>
          <w:rtl w:val="0"/>
          <w:lang w:val="de-DE"/>
        </w:rPr>
        <w:t>ö</w:t>
      </w:r>
      <w:r>
        <w:rPr>
          <w:rStyle w:val="Ohne"/>
          <w:i w:val="1"/>
          <w:iCs w:val="1"/>
          <w:color w:val="58595b"/>
          <w:u w:color="58595b"/>
          <w:rtl w:val="0"/>
          <w:lang w:val="de-DE"/>
        </w:rPr>
        <w:t>ren. Und das hat er nicht etwa deshalb getan, weil wir es durch entsprechende Leistungen verdient h</w:t>
      </w:r>
      <w:r>
        <w:rPr>
          <w:rStyle w:val="Ohne"/>
          <w:i w:val="1"/>
          <w:iCs w:val="1"/>
          <w:color w:val="58595b"/>
          <w:u w:color="58595b"/>
          <w:rtl w:val="0"/>
          <w:lang w:val="de-DE"/>
        </w:rPr>
        <w:t>ä</w:t>
      </w:r>
      <w:r>
        <w:rPr>
          <w:rStyle w:val="Ohne"/>
          <w:i w:val="1"/>
          <w:iCs w:val="1"/>
          <w:color w:val="58595b"/>
          <w:u w:color="58595b"/>
          <w:rtl w:val="0"/>
          <w:lang w:val="de-DE"/>
        </w:rPr>
        <w:t>tten, sondern aufgrund seiner eigenen freien Entscheidung. Schon vor aller Zeit war es sein Plan gewesen, uns durch Jesus Christus seine Gnade zu schenken.</w:t>
      </w:r>
      <w:r>
        <w:rPr>
          <w:rStyle w:val="Ohne"/>
          <w:i w:val="1"/>
          <w:iCs w:val="1"/>
          <w:color w:val="58595b"/>
          <w:u w:color="58595b"/>
          <w:rtl w:val="0"/>
          <w:lang w:val="de-DE"/>
        </w:rPr>
        <w:t>«</w:t>
      </w:r>
    </w:p>
    <w:p>
      <w:pPr>
        <w:pStyle w:val="Normal.0"/>
        <w:widowControl w:val="0"/>
        <w:spacing w:before="240" w:after="0" w:line="240" w:lineRule="auto"/>
        <w:ind w:left="627" w:right="672" w:firstLine="0"/>
        <w:rPr>
          <w:rStyle w:val="Ohne"/>
          <w:i w:val="1"/>
          <w:iCs w:val="1"/>
        </w:rPr>
      </w:pPr>
      <w:r>
        <w:rPr>
          <w:rStyle w:val="Ohne"/>
          <w:i w:val="1"/>
          <w:iCs w:val="1"/>
          <w:color w:val="7391a4"/>
          <w:u w:color="7391a4"/>
          <w:rtl w:val="0"/>
          <w:lang w:val="de-DE"/>
        </w:rPr>
        <w:t>2. Timotheus 1,9</w:t>
      </w:r>
    </w:p>
    <w:p>
      <w:pPr>
        <w:pStyle w:val="Normal.0"/>
        <w:widowControl w:val="0"/>
        <w:spacing w:after="0" w:line="240" w:lineRule="auto"/>
        <w:rPr>
          <w:rFonts w:ascii="Seravek" w:cs="Seravek" w:hAnsi="Seravek" w:eastAsia="Seravek"/>
          <w:i w:val="1"/>
          <w:iCs w:val="1"/>
          <w:sz w:val="24"/>
          <w:szCs w:val="24"/>
        </w:rPr>
      </w:pPr>
    </w:p>
    <w:p>
      <w:pPr>
        <w:pStyle w:val="Normal.0"/>
        <w:widowControl w:val="0"/>
        <w:spacing w:after="0" w:line="240" w:lineRule="auto"/>
        <w:jc w:val="both"/>
        <w:rPr>
          <w:rFonts w:ascii="Seravek" w:cs="Seravek" w:hAnsi="Seravek" w:eastAsia="Seravek"/>
          <w:i w:val="1"/>
          <w:iCs w:val="1"/>
          <w:sz w:val="24"/>
          <w:szCs w:val="24"/>
        </w:rPr>
      </w:pPr>
    </w:p>
    <w:p>
      <w:pPr>
        <w:pStyle w:val="Normal.0"/>
        <w:widowControl w:val="0"/>
        <w:spacing w:after="0" w:line="240" w:lineRule="auto"/>
        <w:jc w:val="both"/>
        <w:rPr>
          <w:rFonts w:ascii="Seravek" w:cs="Seravek" w:hAnsi="Seravek" w:eastAsia="Seravek"/>
          <w:i w:val="1"/>
          <w:iCs w:val="1"/>
          <w:sz w:val="24"/>
          <w:szCs w:val="24"/>
        </w:rPr>
      </w:pPr>
    </w:p>
    <w:p>
      <w:pPr>
        <w:pStyle w:val="Normal.0"/>
        <w:widowControl w:val="0"/>
        <w:numPr>
          <w:ilvl w:val="0"/>
          <w:numId w:val="110"/>
        </w:numPr>
        <w:bidi w:val="0"/>
        <w:spacing w:before="165" w:after="0" w:line="240" w:lineRule="auto"/>
        <w:ind w:right="0"/>
        <w:jc w:val="left"/>
        <w:outlineLvl w:val="2"/>
        <w:rPr>
          <w:rFonts w:ascii="Seravek" w:hAnsi="Seravek"/>
          <w:color w:val="4684a4"/>
          <w:sz w:val="28"/>
          <w:szCs w:val="28"/>
          <w:rtl w:val="0"/>
          <w:lang w:val="de-DE"/>
        </w:rPr>
      </w:pPr>
      <w:r>
        <w:rPr>
          <w:rStyle w:val="Ohne"/>
          <w:rFonts w:ascii="Seravek" w:hAnsi="Seravek"/>
          <w:color w:val="4684a4"/>
          <w:spacing w:val="-3"/>
          <w:sz w:val="28"/>
          <w:szCs w:val="28"/>
          <w:u w:color="4684a4"/>
          <w:rtl w:val="0"/>
          <w:lang w:val="de-DE"/>
        </w:rPr>
        <w:t>Ich m</w:t>
      </w:r>
      <w:r>
        <w:rPr>
          <w:rStyle w:val="Ohne"/>
          <w:rFonts w:ascii="Seravek" w:hAnsi="Seravek" w:hint="default"/>
          <w:color w:val="4684a4"/>
          <w:spacing w:val="-3"/>
          <w:sz w:val="28"/>
          <w:szCs w:val="28"/>
          <w:u w:color="4684a4"/>
          <w:rtl w:val="0"/>
          <w:lang w:val="de-DE"/>
        </w:rPr>
        <w:t>ö</w:t>
      </w:r>
      <w:r>
        <w:rPr>
          <w:rStyle w:val="Ohne"/>
          <w:rFonts w:ascii="Seravek" w:hAnsi="Seravek"/>
          <w:color w:val="4684a4"/>
          <w:spacing w:val="-3"/>
          <w:sz w:val="28"/>
          <w:szCs w:val="28"/>
          <w:u w:color="4684a4"/>
          <w:rtl w:val="0"/>
          <w:lang w:val="de-DE"/>
        </w:rPr>
        <w:t xml:space="preserve">chte etwas tun, das </w:t>
      </w:r>
      <w:r>
        <w:rPr>
          <w:rStyle w:val="Ohne"/>
          <w:rFonts w:ascii="Seravek" w:hAnsi="Seravek"/>
          <w:color w:val="4684a4"/>
          <w:sz w:val="28"/>
          <w:szCs w:val="28"/>
          <w:u w:val="single" w:color="7391a4"/>
          <w:rtl w:val="0"/>
          <w:lang w:val="de-DE"/>
        </w:rPr>
        <w:t xml:space="preserve">                                                                 </w:t>
      </w:r>
      <w:r>
        <w:rPr>
          <w:rStyle w:val="Ohne"/>
          <w:rFonts w:ascii="Seravek" w:hAnsi="Seravek"/>
          <w:color w:val="4684a4"/>
          <w:sz w:val="28"/>
          <w:szCs w:val="28"/>
          <w:u w:color="7391a4"/>
          <w:rtl w:val="0"/>
          <w:lang w:val="de-DE"/>
        </w:rPr>
        <w:t xml:space="preserve"> </w:t>
      </w:r>
      <w:r>
        <w:rPr>
          <w:rStyle w:val="Ohne"/>
          <w:rFonts w:ascii="Seravek" w:hAnsi="Seravek"/>
          <w:color w:val="4684a4"/>
          <w:sz w:val="28"/>
          <w:szCs w:val="28"/>
          <w:u w:color="4684a4"/>
          <w:rtl w:val="0"/>
          <w:lang w:val="de-DE"/>
        </w:rPr>
        <w:t>.</w:t>
      </w:r>
    </w:p>
    <w:p>
      <w:pPr>
        <w:pStyle w:val="Normal.0"/>
        <w:widowControl w:val="0"/>
        <w:spacing w:before="6" w:after="0" w:line="240" w:lineRule="auto"/>
        <w:rPr>
          <w:rFonts w:ascii="Aileron SemiBold" w:cs="Aileron SemiBold" w:hAnsi="Aileron SemiBold" w:eastAsia="Aileron SemiBold"/>
          <w:b w:val="1"/>
          <w:bCs w:val="1"/>
          <w:sz w:val="28"/>
          <w:szCs w:val="28"/>
        </w:rPr>
      </w:pPr>
    </w:p>
    <w:p>
      <w:pPr>
        <w:pStyle w:val="Normal.0"/>
        <w:widowControl w:val="0"/>
        <w:spacing w:before="8" w:after="0" w:line="240" w:lineRule="auto"/>
        <w:rPr>
          <w:rFonts w:ascii="Aileron" w:cs="Aileron" w:hAnsi="Aileron" w:eastAsia="Aileron"/>
          <w:sz w:val="29"/>
          <w:szCs w:val="29"/>
        </w:rPr>
      </w:pPr>
    </w:p>
    <w:p>
      <w:pPr>
        <w:pStyle w:val="Normal.0"/>
        <w:widowControl w:val="0"/>
        <w:spacing w:before="8" w:after="0" w:line="240" w:lineRule="auto"/>
        <w:ind w:left="627" w:firstLine="0"/>
        <w:rPr>
          <w:rStyle w:val="Ohne"/>
          <w:i w:val="1"/>
          <w:iCs w:val="1"/>
          <w:color w:val="58595b"/>
          <w:u w:color="58595b"/>
        </w:rPr>
      </w:pPr>
      <w:r>
        <w:rPr>
          <w:rStyle w:val="Ohne"/>
          <w:i w:val="1"/>
          <w:iCs w:val="1"/>
          <w:color w:val="58595b"/>
          <w:u w:color="58595b"/>
          <w:rtl w:val="0"/>
          <w:lang w:val="de-DE"/>
        </w:rPr>
        <w:t>»</w:t>
      </w:r>
      <w:r>
        <w:rPr>
          <w:rStyle w:val="Ohne"/>
          <w:i w:val="1"/>
          <w:iCs w:val="1"/>
          <w:color w:val="58595b"/>
          <w:u w:color="58595b"/>
          <w:rtl w:val="0"/>
          <w:lang w:val="de-DE"/>
        </w:rPr>
        <w:t>Das Fundament ist bereits gelegt, und niemand kann je ein anderes legen. Dieses Fundament ist Jesus Christus.</w:t>
      </w:r>
      <w:r>
        <w:rPr>
          <w:rStyle w:val="Ohne"/>
          <w:i w:val="1"/>
          <w:iCs w:val="1"/>
          <w:color w:val="58595b"/>
          <w:u w:color="58595b"/>
          <w:rtl w:val="0"/>
          <w:lang w:val="de-DE"/>
        </w:rPr>
        <w:t> </w:t>
      </w:r>
      <w:r>
        <w:rPr>
          <w:rStyle w:val="Ohne"/>
          <w:i w:val="1"/>
          <w:iCs w:val="1"/>
          <w:color w:val="58595b"/>
          <w:u w:color="58595b"/>
          <w:rtl w:val="0"/>
          <w:lang w:val="de-DE"/>
        </w:rPr>
        <w:t xml:space="preserve">Wie nun aber jemand darauf weiterbaut </w:t>
      </w:r>
      <w:r>
        <w:rPr>
          <w:rStyle w:val="Ohne"/>
          <w:i w:val="1"/>
          <w:iCs w:val="1"/>
          <w:color w:val="58595b"/>
          <w:u w:color="58595b"/>
          <w:rtl w:val="0"/>
          <w:lang w:val="de-DE"/>
        </w:rPr>
        <w:t xml:space="preserve">– </w:t>
      </w:r>
      <w:r>
        <w:rPr>
          <w:rStyle w:val="Ohne"/>
          <w:i w:val="1"/>
          <w:iCs w:val="1"/>
          <w:color w:val="58595b"/>
          <w:u w:color="58595b"/>
          <w:rtl w:val="0"/>
          <w:lang w:val="de-DE"/>
        </w:rPr>
        <w:t>ob mit Gold, Silber, Edelsteinen, Holz, Schilfrohr</w:t>
      </w:r>
      <w:r>
        <w:rPr>
          <w:rStyle w:val="Ohne"/>
          <w:i w:val="1"/>
          <w:iCs w:val="1"/>
          <w:color w:val="58595b"/>
          <w:u w:color="58595b"/>
          <w:rtl w:val="0"/>
          <w:lang w:val="de-DE"/>
        </w:rPr>
        <w:t> </w:t>
      </w:r>
      <w:r>
        <w:rPr>
          <w:rStyle w:val="Ohne"/>
          <w:i w:val="1"/>
          <w:iCs w:val="1"/>
          <w:color w:val="58595b"/>
          <w:u w:color="58595b"/>
          <w:rtl w:val="0"/>
          <w:lang w:val="de-DE"/>
        </w:rPr>
        <w:t xml:space="preserve">oder Stroh </w:t>
      </w:r>
      <w:r>
        <w:rPr>
          <w:rStyle w:val="Ohne"/>
          <w:i w:val="1"/>
          <w:iCs w:val="1"/>
          <w:color w:val="58595b"/>
          <w:u w:color="58595b"/>
          <w:rtl w:val="0"/>
          <w:lang w:val="de-DE"/>
        </w:rPr>
        <w:t xml:space="preserve">– </w:t>
      </w:r>
      <w:r>
        <w:rPr>
          <w:rStyle w:val="Ohne"/>
          <w:i w:val="1"/>
          <w:iCs w:val="1"/>
          <w:color w:val="58595b"/>
          <w:u w:color="58595b"/>
          <w:rtl w:val="0"/>
          <w:lang w:val="de-DE"/>
        </w:rPr>
        <w:t>, das wird nicht verborgen bleiben; der Tag des Gerichts wird bei jedem ans Licht bringen, welches Material er verwendet hat. Denn im Feuer des Gerichts wird das Werk jedes Einzelnen auf seine Qualit</w:t>
      </w:r>
      <w:r>
        <w:rPr>
          <w:rStyle w:val="Ohne"/>
          <w:i w:val="1"/>
          <w:iCs w:val="1"/>
          <w:color w:val="58595b"/>
          <w:u w:color="58595b"/>
          <w:rtl w:val="0"/>
          <w:lang w:val="de-DE"/>
        </w:rPr>
        <w:t>ä</w:t>
      </w:r>
      <w:r>
        <w:rPr>
          <w:rStyle w:val="Ohne"/>
          <w:i w:val="1"/>
          <w:iCs w:val="1"/>
          <w:color w:val="58595b"/>
          <w:u w:color="58595b"/>
          <w:rtl w:val="0"/>
          <w:lang w:val="de-DE"/>
        </w:rPr>
        <w:t>t gepr</w:t>
      </w:r>
      <w:r>
        <w:rPr>
          <w:rStyle w:val="Ohne"/>
          <w:i w:val="1"/>
          <w:iCs w:val="1"/>
          <w:color w:val="58595b"/>
          <w:u w:color="58595b"/>
          <w:rtl w:val="0"/>
          <w:lang w:val="de-DE"/>
        </w:rPr>
        <w:t>ü</w:t>
      </w:r>
      <w:r>
        <w:rPr>
          <w:rStyle w:val="Ohne"/>
          <w:i w:val="1"/>
          <w:iCs w:val="1"/>
          <w:color w:val="58595b"/>
          <w:u w:color="58595b"/>
          <w:rtl w:val="0"/>
          <w:lang w:val="de-DE"/>
        </w:rPr>
        <w:t>ft werden.</w:t>
      </w:r>
      <w:r>
        <w:rPr>
          <w:rStyle w:val="Ohne"/>
          <w:i w:val="1"/>
          <w:iCs w:val="1"/>
          <w:color w:val="58595b"/>
          <w:u w:color="58595b"/>
          <w:rtl w:val="0"/>
          <w:lang w:val="de-DE"/>
        </w:rPr>
        <w:t> </w:t>
      </w:r>
      <w:r>
        <w:rPr>
          <w:rStyle w:val="Ohne"/>
          <w:i w:val="1"/>
          <w:iCs w:val="1"/>
          <w:color w:val="58595b"/>
          <w:u w:color="58595b"/>
          <w:rtl w:val="0"/>
          <w:lang w:val="de-DE"/>
        </w:rPr>
        <w:t xml:space="preserve"> </w:t>
      </w:r>
    </w:p>
    <w:p>
      <w:pPr>
        <w:pStyle w:val="Normal.0"/>
        <w:widowControl w:val="0"/>
        <w:spacing w:before="8" w:after="0" w:line="240" w:lineRule="auto"/>
        <w:ind w:left="627" w:firstLine="0"/>
        <w:rPr>
          <w:rStyle w:val="Ohne"/>
          <w:i w:val="1"/>
          <w:iCs w:val="1"/>
          <w:color w:val="58595b"/>
          <w:u w:color="58595b"/>
        </w:rPr>
      </w:pPr>
      <w:r>
        <w:rPr>
          <w:rStyle w:val="Ohne"/>
          <w:i w:val="1"/>
          <w:iCs w:val="1"/>
          <w:color w:val="58595b"/>
          <w:u w:color="58595b"/>
          <w:rtl w:val="0"/>
          <w:lang w:val="de-DE"/>
        </w:rPr>
        <w:t xml:space="preserve">Wenn das, was jemand auf dem Fundament aufgebaut hat, </w:t>
      </w:r>
      <w:r>
        <w:rPr>
          <w:rStyle w:val="Ohne"/>
          <w:i w:val="1"/>
          <w:iCs w:val="1"/>
          <w:color w:val="58595b"/>
          <w:u w:color="58595b"/>
          <w:rtl w:val="0"/>
          <w:lang w:val="de-DE"/>
        </w:rPr>
        <w:t>´</w:t>
      </w:r>
      <w:r>
        <w:rPr>
          <w:rStyle w:val="Ohne"/>
          <w:i w:val="1"/>
          <w:iCs w:val="1"/>
          <w:color w:val="58595b"/>
          <w:u w:color="58595b"/>
          <w:rtl w:val="0"/>
          <w:lang w:val="de-DE"/>
        </w:rPr>
        <w:t xml:space="preserve">die Feuerprobe` besteht, wird </w:t>
      </w:r>
      <w:r>
        <w:rPr>
          <w:rStyle w:val="Ohne"/>
          <w:i w:val="1"/>
          <w:iCs w:val="1"/>
          <w:color w:val="58595b"/>
          <w:u w:color="58595b"/>
          <w:rtl w:val="0"/>
          <w:lang w:val="de-DE"/>
        </w:rPr>
        <w:t>´</w:t>
      </w:r>
      <w:r>
        <w:rPr>
          <w:rStyle w:val="Ohne"/>
          <w:i w:val="1"/>
          <w:iCs w:val="1"/>
          <w:color w:val="58595b"/>
          <w:u w:color="58595b"/>
          <w:rtl w:val="0"/>
          <w:lang w:val="de-DE"/>
        </w:rPr>
        <w:t>Gott` ihn belohnen.</w:t>
      </w:r>
      <w:r>
        <w:rPr>
          <w:rStyle w:val="Ohne"/>
          <w:i w:val="1"/>
          <w:iCs w:val="1"/>
          <w:color w:val="58595b"/>
          <w:u w:color="58595b"/>
          <w:rtl w:val="0"/>
          <w:lang w:val="de-DE"/>
        </w:rPr>
        <w:t>«</w:t>
      </w:r>
    </w:p>
    <w:p>
      <w:pPr>
        <w:pStyle w:val="Normal.0"/>
        <w:widowControl w:val="0"/>
        <w:spacing w:before="170" w:after="0" w:line="240" w:lineRule="auto"/>
        <w:ind w:left="627" w:firstLine="0"/>
        <w:rPr>
          <w:rStyle w:val="Ohne"/>
          <w:i w:val="1"/>
          <w:iCs w:val="1"/>
          <w:lang w:val="en-US"/>
        </w:rPr>
      </w:pPr>
      <w:r>
        <w:rPr>
          <w:rStyle w:val="Ohne"/>
          <w:i w:val="1"/>
          <w:iCs w:val="1"/>
          <w:color w:val="7391a4"/>
          <w:u w:color="7391a4"/>
          <w:rtl w:val="0"/>
          <w:lang w:val="en-US"/>
        </w:rPr>
        <w:t>1. Korinther 3,1</w:t>
      </w:r>
    </w:p>
    <w:p>
      <w:pPr>
        <w:pStyle w:val="Normal.0"/>
        <w:widowControl w:val="0"/>
        <w:spacing w:after="0" w:line="240" w:lineRule="auto"/>
        <w:jc w:val="both"/>
        <w:rPr>
          <w:rFonts w:ascii="Seravek" w:cs="Seravek" w:hAnsi="Seravek" w:eastAsia="Seravek"/>
          <w:i w:val="1"/>
          <w:iCs w:val="1"/>
          <w:sz w:val="24"/>
          <w:szCs w:val="24"/>
          <w:lang w:val="en-US"/>
        </w:rPr>
      </w:pPr>
    </w:p>
    <w:p>
      <w:pPr>
        <w:pStyle w:val="Normal.0"/>
        <w:widowControl w:val="0"/>
        <w:spacing w:after="0" w:line="240" w:lineRule="auto"/>
        <w:jc w:val="both"/>
        <w:rPr>
          <w:rFonts w:ascii="Seravek" w:cs="Seravek" w:hAnsi="Seravek" w:eastAsia="Seravek"/>
          <w:i w:val="1"/>
          <w:iCs w:val="1"/>
          <w:sz w:val="24"/>
          <w:szCs w:val="24"/>
          <w:lang w:val="en-US"/>
        </w:rPr>
      </w:pPr>
    </w:p>
    <w:p>
      <w:pPr>
        <w:pStyle w:val="Normal.0"/>
        <w:widowControl w:val="0"/>
        <w:spacing w:before="2" w:after="0" w:line="240" w:lineRule="auto"/>
        <w:jc w:val="both"/>
        <w:rPr>
          <w:rFonts w:ascii="Seravek" w:cs="Seravek" w:hAnsi="Seravek" w:eastAsia="Seravek"/>
          <w:i w:val="1"/>
          <w:iCs w:val="1"/>
          <w:sz w:val="29"/>
          <w:szCs w:val="29"/>
          <w:lang w:val="en-US"/>
        </w:rPr>
      </w:pPr>
    </w:p>
    <w:p>
      <w:pPr>
        <w:pStyle w:val="Normal.0"/>
        <w:widowControl w:val="0"/>
        <w:numPr>
          <w:ilvl w:val="0"/>
          <w:numId w:val="111"/>
        </w:numPr>
        <w:bidi w:val="0"/>
        <w:spacing w:after="0" w:line="240" w:lineRule="auto"/>
        <w:ind w:right="0"/>
        <w:jc w:val="left"/>
        <w:outlineLvl w:val="2"/>
        <w:rPr>
          <w:rFonts w:ascii="Seravek" w:hAnsi="Seravek"/>
          <w:color w:val="4684a4"/>
          <w:sz w:val="28"/>
          <w:szCs w:val="28"/>
          <w:rtl w:val="0"/>
          <w:lang w:val="de-DE"/>
        </w:rPr>
      </w:pPr>
      <w:r>
        <w:rPr>
          <w:rStyle w:val="Ohne"/>
          <w:rFonts w:ascii="Seravek" w:hAnsi="Seravek"/>
          <w:color w:val="4684a4"/>
          <w:sz w:val="28"/>
          <w:szCs w:val="28"/>
          <w:u w:val="single" w:color="7391a4"/>
          <w:rtl w:val="0"/>
          <w:lang w:val="de-DE"/>
        </w:rPr>
        <w:t xml:space="preserve">                                                                 </w:t>
      </w:r>
      <w:r>
        <w:rPr>
          <w:rStyle w:val="Ohne"/>
          <w:rFonts w:ascii="Seravek" w:hAnsi="Seravek"/>
          <w:color w:val="4684a4"/>
          <w:sz w:val="28"/>
          <w:szCs w:val="28"/>
          <w:u w:color="7391a4"/>
          <w:rtl w:val="0"/>
          <w:lang w:val="de-DE"/>
        </w:rPr>
        <w:t xml:space="preserve"> </w:t>
      </w:r>
      <w:r>
        <w:rPr>
          <w:rStyle w:val="Ohne"/>
          <w:rFonts w:ascii="Seravek" w:hAnsi="Seravek"/>
          <w:color w:val="4684a4"/>
          <w:spacing w:val="-2"/>
          <w:sz w:val="28"/>
          <w:szCs w:val="28"/>
          <w:u w:color="4684a4"/>
          <w:rtl w:val="0"/>
          <w:lang w:val="en-US"/>
        </w:rPr>
        <w:t>einen Unterschied machen</w:t>
      </w:r>
      <w:r>
        <w:rPr>
          <w:rStyle w:val="Ohne"/>
          <w:rFonts w:ascii="Seravek" w:hAnsi="Seravek"/>
          <w:color w:val="4684a4"/>
          <w:sz w:val="28"/>
          <w:szCs w:val="28"/>
          <w:u w:color="4684a4"/>
          <w:rtl w:val="0"/>
          <w:lang w:val="en-US"/>
        </w:rPr>
        <w:t>.</w:t>
      </w:r>
    </w:p>
    <w:p>
      <w:pPr>
        <w:pStyle w:val="Normal.0"/>
        <w:widowControl w:val="0"/>
        <w:spacing w:before="6" w:after="0" w:line="240" w:lineRule="auto"/>
        <w:rPr>
          <w:rFonts w:ascii="Aileron SemiBold" w:cs="Aileron SemiBold" w:hAnsi="Aileron SemiBold" w:eastAsia="Aileron SemiBold"/>
          <w:b w:val="1"/>
          <w:bCs w:val="1"/>
          <w:sz w:val="28"/>
          <w:szCs w:val="28"/>
          <w:lang w:val="en-US"/>
        </w:rPr>
      </w:pPr>
    </w:p>
    <w:p>
      <w:pPr>
        <w:pStyle w:val="Normal.0"/>
        <w:widowControl w:val="0"/>
        <w:spacing w:before="8" w:after="0" w:line="240" w:lineRule="auto"/>
        <w:ind w:left="627" w:firstLine="0"/>
        <w:rPr>
          <w:rStyle w:val="Ohne"/>
          <w:i w:val="1"/>
          <w:iCs w:val="1"/>
          <w:color w:val="58595b"/>
          <w:u w:color="58595b"/>
        </w:rPr>
      </w:pPr>
      <w:r>
        <w:rPr>
          <w:rStyle w:val="Ohne"/>
          <w:i w:val="1"/>
          <w:iCs w:val="1"/>
          <w:color w:val="58595b"/>
          <w:u w:color="58595b"/>
          <w:rtl w:val="0"/>
          <w:lang w:val="de-DE"/>
        </w:rPr>
        <w:t>»</w:t>
      </w:r>
      <w:r>
        <w:rPr>
          <w:rStyle w:val="Ohne"/>
          <w:i w:val="1"/>
          <w:iCs w:val="1"/>
          <w:color w:val="58595b"/>
          <w:u w:color="58595b"/>
          <w:rtl w:val="0"/>
          <w:lang w:val="de-DE"/>
        </w:rPr>
        <w:t>Es ist besser, dass man zu zweit ist als allein, denn die beiden haben einen guten Lohn f</w:t>
      </w:r>
      <w:r>
        <w:rPr>
          <w:rStyle w:val="Ohne"/>
          <w:i w:val="1"/>
          <w:iCs w:val="1"/>
          <w:color w:val="58595b"/>
          <w:u w:color="58595b"/>
          <w:rtl w:val="0"/>
          <w:lang w:val="de-DE"/>
        </w:rPr>
        <w:t>ü</w:t>
      </w:r>
      <w:r>
        <w:rPr>
          <w:rStyle w:val="Ohne"/>
          <w:i w:val="1"/>
          <w:iCs w:val="1"/>
          <w:color w:val="58595b"/>
          <w:u w:color="58595b"/>
          <w:rtl w:val="0"/>
          <w:lang w:val="de-DE"/>
        </w:rPr>
        <w:t>r ihre M</w:t>
      </w:r>
      <w:r>
        <w:rPr>
          <w:rStyle w:val="Ohne"/>
          <w:i w:val="1"/>
          <w:iCs w:val="1"/>
          <w:color w:val="58595b"/>
          <w:u w:color="58595b"/>
          <w:rtl w:val="0"/>
          <w:lang w:val="de-DE"/>
        </w:rPr>
        <w:t>ü</w:t>
      </w:r>
      <w:r>
        <w:rPr>
          <w:rStyle w:val="Ohne"/>
          <w:i w:val="1"/>
          <w:iCs w:val="1"/>
          <w:color w:val="58595b"/>
          <w:u w:color="58595b"/>
          <w:rtl w:val="0"/>
          <w:lang w:val="de-DE"/>
        </w:rPr>
        <w:t>he.</w:t>
      </w:r>
      <w:r>
        <w:rPr>
          <w:rStyle w:val="Ohne"/>
          <w:i w:val="1"/>
          <w:iCs w:val="1"/>
          <w:color w:val="58595b"/>
          <w:u w:color="58595b"/>
          <w:rtl w:val="0"/>
          <w:lang w:val="de-DE"/>
        </w:rPr>
        <w:t>«</w:t>
      </w:r>
    </w:p>
    <w:p>
      <w:pPr>
        <w:pStyle w:val="Normal.0"/>
        <w:widowControl w:val="0"/>
        <w:spacing w:before="170" w:after="0" w:line="240" w:lineRule="auto"/>
        <w:ind w:left="627" w:firstLine="0"/>
        <w:rPr>
          <w:rStyle w:val="Ohne"/>
          <w:i w:val="1"/>
          <w:iCs w:val="1"/>
          <w:lang w:val="en-US"/>
        </w:rPr>
      </w:pPr>
      <w:r>
        <w:rPr>
          <w:rStyle w:val="Ohne"/>
          <w:i w:val="1"/>
          <w:iCs w:val="1"/>
          <w:color w:val="7391a4"/>
          <w:u w:color="7391a4"/>
          <w:rtl w:val="0"/>
          <w:lang w:val="en-US"/>
        </w:rPr>
        <w:t>Prediger 4,9</w:t>
      </w:r>
    </w:p>
    <w:p>
      <w:pPr>
        <w:pStyle w:val="Normal.0"/>
        <w:tabs>
          <w:tab w:val="left" w:pos="833"/>
        </w:tabs>
        <w:spacing w:after="0" w:line="600" w:lineRule="auto"/>
        <w:rPr>
          <w:rFonts w:ascii="Seravek" w:cs="Seravek" w:hAnsi="Seravek" w:eastAsia="Seravek"/>
          <w:sz w:val="28"/>
          <w:szCs w:val="28"/>
        </w:rPr>
      </w:pPr>
    </w:p>
    <w:p>
      <w:pPr>
        <w:pStyle w:val="Normal.0"/>
        <w:tabs>
          <w:tab w:val="left" w:pos="833"/>
        </w:tabs>
        <w:spacing w:after="0" w:line="600" w:lineRule="auto"/>
        <w:rPr>
          <w:rFonts w:ascii="Seravek" w:cs="Seravek" w:hAnsi="Seravek" w:eastAsia="Seravek"/>
          <w:sz w:val="28"/>
          <w:szCs w:val="28"/>
        </w:rPr>
      </w:pPr>
    </w:p>
    <w:p>
      <w:pPr>
        <w:pStyle w:val="Normal.0"/>
        <w:widowControl w:val="0"/>
        <w:spacing w:before="65" w:after="0" w:line="240" w:lineRule="auto"/>
        <w:ind w:left="153" w:firstLine="0"/>
        <w:jc w:val="both"/>
        <w:rPr>
          <w:rFonts w:ascii="Aileron SemiBold" w:cs="Aileron SemiBold" w:hAnsi="Aileron SemiBold" w:eastAsia="Aileron SemiBold"/>
          <w:b w:val="1"/>
          <w:bCs w:val="1"/>
          <w:color w:val="4684a4"/>
          <w:sz w:val="48"/>
          <w:szCs w:val="48"/>
          <w:u w:color="4684a4"/>
          <w:lang w:val="en-US"/>
        </w:rPr>
      </w:pPr>
    </w:p>
    <w:p>
      <w:pPr>
        <w:pStyle w:val="Normal.0"/>
        <w:widowControl w:val="0"/>
        <w:spacing w:before="65" w:after="0" w:line="240" w:lineRule="auto"/>
        <w:ind w:left="153" w:firstLine="0"/>
        <w:jc w:val="both"/>
        <w:rPr>
          <w:rFonts w:ascii="Aileron SemiBold" w:cs="Aileron SemiBold" w:hAnsi="Aileron SemiBold" w:eastAsia="Aileron SemiBold"/>
          <w:b w:val="1"/>
          <w:bCs w:val="1"/>
          <w:color w:val="4684a4"/>
          <w:sz w:val="48"/>
          <w:szCs w:val="48"/>
          <w:u w:color="4684a4"/>
          <w:lang w:val="en-US"/>
        </w:rPr>
      </w:pPr>
    </w:p>
    <w:p>
      <w:pPr>
        <w:pStyle w:val="Normal.0"/>
        <w:widowControl w:val="0"/>
        <w:spacing w:before="65" w:after="0" w:line="240" w:lineRule="auto"/>
        <w:ind w:left="153" w:firstLine="0"/>
        <w:jc w:val="both"/>
        <w:rPr>
          <w:rStyle w:val="Ohne"/>
          <w:rFonts w:ascii="Aileron SemiBold" w:cs="Aileron SemiBold" w:hAnsi="Aileron SemiBold" w:eastAsia="Aileron SemiBold"/>
          <w:b w:val="1"/>
          <w:bCs w:val="1"/>
          <w:color w:val="4684a4"/>
          <w:sz w:val="48"/>
          <w:szCs w:val="48"/>
          <w:u w:color="4684a4"/>
          <w:lang w:val="en-US"/>
        </w:rPr>
      </w:pPr>
      <w:r>
        <w:rPr>
          <w:rStyle w:val="Ohne"/>
          <w:rFonts w:ascii="Aileron SemiBold" w:cs="Aileron SemiBold" w:hAnsi="Aileron SemiBold" w:eastAsia="Aileron SemiBold"/>
          <w:b w:val="1"/>
          <w:bCs w:val="1"/>
          <w:color w:val="4684a4"/>
          <w:sz w:val="48"/>
          <w:szCs w:val="48"/>
          <w:u w:color="4684a4"/>
          <w:rtl w:val="0"/>
          <w:lang w:val="en-US"/>
        </w:rPr>
        <w:t>Werde Teil des Teams</w:t>
      </w:r>
    </w:p>
    <w:p>
      <w:pPr>
        <w:pStyle w:val="Normal.0"/>
        <w:widowControl w:val="0"/>
        <w:spacing w:before="3" w:after="0" w:line="240" w:lineRule="auto"/>
        <w:jc w:val="both"/>
        <w:rPr>
          <w:rStyle w:val="Ohne"/>
          <w:rFonts w:ascii="Aileron SemiBold" w:cs="Aileron SemiBold" w:hAnsi="Aileron SemiBold" w:eastAsia="Aileron SemiBold"/>
          <w:b w:val="1"/>
          <w:bCs w:val="1"/>
          <w:sz w:val="25"/>
          <w:szCs w:val="25"/>
        </w:rPr>
      </w:pPr>
      <w:r>
        <w:rPr>
          <w:rStyle w:val="Ohne"/>
          <w:rFonts w:ascii="Aileron" w:cs="Aileron" w:hAnsi="Aileron" w:eastAsia="Aileron"/>
        </w:rPr>
        <mc:AlternateContent>
          <mc:Choice Requires="wps">
            <w:drawing>
              <wp:anchor distT="0" distB="0" distL="0" distR="0" simplePos="0" relativeHeight="251699200" behindDoc="0" locked="0" layoutInCell="1" allowOverlap="1">
                <wp:simplePos x="0" y="0"/>
                <wp:positionH relativeFrom="page">
                  <wp:posOffset>751840</wp:posOffset>
                </wp:positionH>
                <wp:positionV relativeFrom="line">
                  <wp:posOffset>217170</wp:posOffset>
                </wp:positionV>
                <wp:extent cx="899796" cy="0"/>
                <wp:effectExtent l="0" t="0" r="0" b="0"/>
                <wp:wrapTopAndBottom distT="0" distB="0"/>
                <wp:docPr id="1073741918" name="officeArt object"/>
                <wp:cNvGraphicFramePr/>
                <a:graphic xmlns:a="http://schemas.openxmlformats.org/drawingml/2006/main">
                  <a:graphicData uri="http://schemas.microsoft.com/office/word/2010/wordprocessingShape">
                    <wps:wsp>
                      <wps:cNvSpPr/>
                      <wps:spPr>
                        <a:xfrm>
                          <a:off x="0" y="0"/>
                          <a:ext cx="899796" cy="0"/>
                        </a:xfrm>
                        <a:prstGeom prst="line">
                          <a:avLst/>
                        </a:prstGeom>
                        <a:noFill/>
                        <a:ln w="63500" cap="flat">
                          <a:solidFill>
                            <a:srgbClr val="B0BEC9"/>
                          </a:solidFill>
                          <a:prstDash val="solid"/>
                          <a:round/>
                        </a:ln>
                        <a:effectLst/>
                      </wps:spPr>
                      <wps:bodyPr/>
                    </wps:wsp>
                  </a:graphicData>
                </a:graphic>
              </wp:anchor>
            </w:drawing>
          </mc:Choice>
          <mc:Fallback>
            <w:pict>
              <v:line id="_x0000_s1114" style="visibility:visible;position:absolute;margin-left:59.2pt;margin-top:17.1pt;width:70.9pt;height:0.0pt;z-index:251699200;mso-position-horizontal:absolute;mso-position-horizontal-relative:page;mso-position-vertical:absolute;mso-position-vertical-relative:line;mso-wrap-distance-left:0.0pt;mso-wrap-distance-top:0.0pt;mso-wrap-distance-right:0.0pt;mso-wrap-distance-bottom:0.0pt;">
                <v:fill on="f"/>
                <v:stroke filltype="solid" color="#B0BEC9" opacity="100.0%" weight="5.0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Normal.0"/>
        <w:widowControl w:val="0"/>
        <w:spacing w:before="1" w:after="0" w:line="240" w:lineRule="auto"/>
        <w:rPr>
          <w:rFonts w:ascii="Seravek" w:cs="Seravek" w:hAnsi="Seravek" w:eastAsia="Seravek"/>
          <w:sz w:val="56"/>
          <w:szCs w:val="56"/>
          <w:lang w:val="en-US"/>
        </w:rPr>
      </w:pPr>
    </w:p>
    <w:p>
      <w:pPr>
        <w:pStyle w:val="Normal.0"/>
        <w:widowControl w:val="0"/>
        <w:numPr>
          <w:ilvl w:val="0"/>
          <w:numId w:val="113"/>
        </w:numPr>
        <w:bidi w:val="0"/>
        <w:spacing w:after="0" w:line="240" w:lineRule="auto"/>
        <w:ind w:right="0"/>
        <w:jc w:val="left"/>
        <w:outlineLvl w:val="2"/>
        <w:rPr>
          <w:rFonts w:ascii="Seravek" w:hAnsi="Seravek"/>
          <w:color w:val="4684a4"/>
          <w:sz w:val="28"/>
          <w:szCs w:val="28"/>
          <w:rtl w:val="0"/>
          <w:lang w:val="de-DE"/>
        </w:rPr>
      </w:pPr>
      <w:r>
        <w:rPr>
          <w:rStyle w:val="Ohne"/>
          <w:rFonts w:ascii="Seravek" w:hAnsi="Seravek"/>
          <w:color w:val="4684a4"/>
          <w:sz w:val="28"/>
          <w:szCs w:val="28"/>
          <w:u w:val="single" w:color="7391a4"/>
          <w:rtl w:val="0"/>
          <w:lang w:val="de-DE"/>
        </w:rPr>
        <w:t xml:space="preserve">                                                                 </w:t>
      </w:r>
      <w:r>
        <w:rPr>
          <w:rStyle w:val="Ohne"/>
          <w:rFonts w:ascii="Seravek" w:hAnsi="Seravek"/>
          <w:color w:val="4684a4"/>
          <w:sz w:val="28"/>
          <w:szCs w:val="28"/>
          <w:u w:color="7391a4"/>
          <w:rtl w:val="0"/>
          <w:lang w:val="de-DE"/>
        </w:rPr>
        <w:t xml:space="preserve"> </w:t>
      </w:r>
      <w:r>
        <w:rPr>
          <w:rStyle w:val="Ohne"/>
          <w:rFonts w:ascii="Seravek" w:hAnsi="Seravek"/>
          <w:color w:val="4684a4"/>
          <w:spacing w:val="-3"/>
          <w:sz w:val="28"/>
          <w:szCs w:val="28"/>
          <w:u w:color="4684a4"/>
          <w:rtl w:val="0"/>
          <w:lang w:val="en-US"/>
        </w:rPr>
        <w:t>einen Dienstbereich</w:t>
      </w:r>
      <w:r>
        <w:rPr>
          <w:rStyle w:val="Ohne"/>
          <w:rFonts w:ascii="Seravek" w:hAnsi="Seravek"/>
          <w:color w:val="4684a4"/>
          <w:spacing w:val="7"/>
          <w:sz w:val="28"/>
          <w:szCs w:val="28"/>
          <w:u w:color="4684a4"/>
          <w:rtl w:val="0"/>
          <w:lang w:val="en-US"/>
        </w:rPr>
        <w:t xml:space="preserve"> </w:t>
      </w:r>
      <w:r>
        <w:rPr>
          <w:rStyle w:val="Ohne"/>
          <w:rFonts w:ascii="Seravek" w:hAnsi="Seravek"/>
          <w:color w:val="4684a4"/>
          <w:sz w:val="28"/>
          <w:szCs w:val="28"/>
          <w:u w:color="4684a4"/>
          <w:rtl w:val="0"/>
          <w:lang w:val="en-US"/>
        </w:rPr>
        <w:t>aus.</w:t>
      </w:r>
    </w:p>
    <w:p>
      <w:pPr>
        <w:pStyle w:val="Normal.0"/>
        <w:widowControl w:val="0"/>
        <w:spacing w:after="0" w:line="240" w:lineRule="auto"/>
        <w:rPr>
          <w:rFonts w:ascii="Seravek" w:cs="Seravek" w:hAnsi="Seravek" w:eastAsia="Seravek"/>
          <w:color w:val="4684a4"/>
          <w:sz w:val="30"/>
          <w:szCs w:val="30"/>
          <w:u w:color="4684a4"/>
          <w:lang w:val="en-US"/>
        </w:rPr>
      </w:pPr>
    </w:p>
    <w:p>
      <w:pPr>
        <w:pStyle w:val="Normal.0"/>
        <w:widowControl w:val="0"/>
        <w:spacing w:after="0" w:line="240" w:lineRule="auto"/>
        <w:rPr>
          <w:rFonts w:ascii="Seravek" w:cs="Seravek" w:hAnsi="Seravek" w:eastAsia="Seravek"/>
          <w:color w:val="4684a4"/>
          <w:sz w:val="30"/>
          <w:szCs w:val="30"/>
          <w:u w:color="4684a4"/>
          <w:lang w:val="en-US"/>
        </w:rPr>
      </w:pPr>
    </w:p>
    <w:p>
      <w:pPr>
        <w:pStyle w:val="Normal.0"/>
        <w:widowControl w:val="0"/>
        <w:numPr>
          <w:ilvl w:val="0"/>
          <w:numId w:val="114"/>
        </w:numPr>
        <w:bidi w:val="0"/>
        <w:spacing w:before="264" w:after="0" w:line="372" w:lineRule="auto"/>
        <w:ind w:right="110"/>
        <w:jc w:val="left"/>
        <w:outlineLvl w:val="2"/>
        <w:rPr>
          <w:rFonts w:ascii="Seravek" w:hAnsi="Seravek"/>
          <w:color w:val="4684a4"/>
          <w:sz w:val="28"/>
          <w:szCs w:val="28"/>
          <w:rtl w:val="0"/>
          <w:lang w:val="de-DE"/>
        </w:rPr>
      </w:pPr>
      <w:r>
        <w:rPr>
          <w:rStyle w:val="Ohne"/>
          <w:rFonts w:ascii="Seravek" w:hAnsi="Seravek"/>
          <w:color w:val="4684a4"/>
          <w:spacing w:val="-7"/>
          <w:sz w:val="28"/>
          <w:szCs w:val="28"/>
          <w:u w:color="4684a4"/>
          <w:rtl w:val="0"/>
          <w:lang w:val="de-DE"/>
        </w:rPr>
        <w:t>F</w:t>
      </w:r>
      <w:r>
        <w:rPr>
          <w:rStyle w:val="Ohne"/>
          <w:rFonts w:ascii="Seravek" w:hAnsi="Seravek" w:hint="default"/>
          <w:color w:val="4684a4"/>
          <w:spacing w:val="-7"/>
          <w:sz w:val="28"/>
          <w:szCs w:val="28"/>
          <w:u w:color="4684a4"/>
          <w:rtl w:val="0"/>
          <w:lang w:val="de-DE"/>
        </w:rPr>
        <w:t>ü</w:t>
      </w:r>
      <w:r>
        <w:rPr>
          <w:rStyle w:val="Ohne"/>
          <w:rFonts w:ascii="Seravek" w:hAnsi="Seravek"/>
          <w:color w:val="4684a4"/>
          <w:spacing w:val="-7"/>
          <w:sz w:val="28"/>
          <w:szCs w:val="28"/>
          <w:u w:color="4684a4"/>
          <w:rtl w:val="0"/>
          <w:lang w:val="de-DE"/>
        </w:rPr>
        <w:t>hre</w:t>
      </w:r>
      <w:r>
        <w:rPr>
          <w:rStyle w:val="Ohne"/>
          <w:rFonts w:ascii="Seravek" w:hAnsi="Seravek"/>
          <w:color w:val="4684a4"/>
          <w:spacing w:val="-4"/>
          <w:sz w:val="28"/>
          <w:szCs w:val="28"/>
          <w:u w:color="4684a4"/>
          <w:rtl w:val="0"/>
          <w:lang w:val="de-DE"/>
        </w:rPr>
        <w:t xml:space="preserve"> ein </w:t>
      </w:r>
      <w:r>
        <w:rPr>
          <w:rStyle w:val="Ohne"/>
          <w:rFonts w:ascii="Seravek" w:hAnsi="Seravek"/>
          <w:color w:val="4684a4"/>
          <w:sz w:val="28"/>
          <w:szCs w:val="28"/>
          <w:u w:val="single" w:color="7391a4"/>
          <w:rtl w:val="0"/>
          <w:lang w:val="de-DE"/>
        </w:rPr>
        <w:t xml:space="preserve">                                                                 </w:t>
      </w:r>
      <w:r>
        <w:rPr>
          <w:rStyle w:val="Ohne"/>
          <w:rFonts w:ascii="Seravek" w:hAnsi="Seravek"/>
          <w:color w:val="4684a4"/>
          <w:sz w:val="28"/>
          <w:szCs w:val="28"/>
          <w:u w:color="7391a4"/>
          <w:rtl w:val="0"/>
          <w:lang w:val="de-DE"/>
        </w:rPr>
        <w:t xml:space="preserve"> </w:t>
      </w:r>
      <w:r>
        <w:rPr>
          <w:rStyle w:val="Ohne"/>
          <w:rFonts w:ascii="Seravek" w:hAnsi="Seravek"/>
          <w:color w:val="4684a4"/>
          <w:spacing w:val="-2"/>
          <w:sz w:val="28"/>
          <w:szCs w:val="28"/>
          <w:u w:color="4684a4"/>
          <w:rtl w:val="0"/>
          <w:lang w:val="de-DE"/>
        </w:rPr>
        <w:t>mit</w:t>
      </w:r>
      <w:r>
        <w:rPr>
          <w:rStyle w:val="Ohne"/>
          <w:rFonts w:ascii="Seravek" w:hAnsi="Seravek"/>
          <w:color w:val="4684a4"/>
          <w:spacing w:val="39"/>
          <w:sz w:val="28"/>
          <w:szCs w:val="28"/>
          <w:u w:color="4684a4"/>
          <w:rtl w:val="0"/>
          <w:lang w:val="de-DE"/>
        </w:rPr>
        <w:t xml:space="preserve"> </w:t>
      </w:r>
      <w:r>
        <w:rPr>
          <w:rStyle w:val="Ohne"/>
          <w:rFonts w:ascii="Seravek" w:hAnsi="Seravek"/>
          <w:color w:val="4684a4"/>
          <w:sz w:val="28"/>
          <w:szCs w:val="28"/>
          <w:u w:color="4684a4"/>
          <w:rtl w:val="0"/>
          <w:lang w:val="de-DE"/>
        </w:rPr>
        <w:t xml:space="preserve">einem Traum </w:t>
      </w:r>
      <w:r>
        <w:rPr>
          <w:rStyle w:val="Ohne"/>
          <w:rFonts w:ascii="Seravek" w:hAnsi="Seravek"/>
          <w:color w:val="4684a4"/>
          <w:spacing w:val="-25"/>
          <w:sz w:val="28"/>
          <w:szCs w:val="28"/>
          <w:u w:color="4684a4"/>
          <w:rtl w:val="0"/>
          <w:lang w:val="de-DE"/>
        </w:rPr>
        <w:t>Team Leiter</w:t>
      </w:r>
      <w:r>
        <w:rPr>
          <w:rStyle w:val="Ohne"/>
          <w:rFonts w:ascii="Seravek" w:hAnsi="Seravek"/>
          <w:color w:val="4684a4"/>
          <w:sz w:val="28"/>
          <w:szCs w:val="28"/>
          <w:u w:color="4684a4"/>
          <w:rtl w:val="0"/>
          <w:lang w:val="de-DE"/>
        </w:rPr>
        <w:t xml:space="preserve"> </w:t>
      </w:r>
      <w:r>
        <w:rPr>
          <w:rStyle w:val="Ohne"/>
          <w:rFonts w:ascii="Seravek" w:hAnsi="Seravek"/>
          <w:color w:val="4684a4"/>
          <w:spacing w:val="-4"/>
          <w:sz w:val="28"/>
          <w:szCs w:val="28"/>
          <w:u w:color="4684a4"/>
          <w:rtl w:val="0"/>
          <w:lang w:val="de-DE"/>
        </w:rPr>
        <w:t>f</w:t>
      </w:r>
      <w:r>
        <w:rPr>
          <w:rStyle w:val="Ohne"/>
          <w:rFonts w:ascii="Seravek" w:hAnsi="Seravek" w:hint="default"/>
          <w:color w:val="4684a4"/>
          <w:spacing w:val="-4"/>
          <w:sz w:val="28"/>
          <w:szCs w:val="28"/>
          <w:u w:color="4684a4"/>
          <w:rtl w:val="0"/>
          <w:lang w:val="de-DE"/>
        </w:rPr>
        <w:t>ü</w:t>
      </w:r>
      <w:r>
        <w:rPr>
          <w:rStyle w:val="Ohne"/>
          <w:rFonts w:ascii="Seravek" w:hAnsi="Seravek"/>
          <w:color w:val="4684a4"/>
          <w:sz w:val="28"/>
          <w:szCs w:val="28"/>
          <w:u w:color="4684a4"/>
          <w:rtl w:val="0"/>
          <w:lang w:val="de-DE"/>
        </w:rPr>
        <w:t xml:space="preserve">r </w:t>
      </w:r>
      <w:r>
        <w:rPr>
          <w:rStyle w:val="Ohne"/>
          <w:rFonts w:ascii="Seravek" w:hAnsi="Seravek"/>
          <w:color w:val="4684a4"/>
          <w:spacing w:val="-2"/>
          <w:sz w:val="28"/>
          <w:szCs w:val="28"/>
          <w:u w:color="4684a4"/>
          <w:rtl w:val="0"/>
          <w:lang w:val="de-DE"/>
        </w:rPr>
        <w:t>d</w:t>
      </w:r>
      <w:r>
        <w:rPr>
          <w:rStyle w:val="Ohne"/>
          <w:rFonts w:ascii="Seravek" w:hAnsi="Seravek"/>
          <w:color w:val="4684a4"/>
          <w:spacing w:val="-3"/>
          <w:sz w:val="28"/>
          <w:szCs w:val="28"/>
          <w:u w:color="4684a4"/>
          <w:rtl w:val="0"/>
          <w:lang w:val="de-DE"/>
        </w:rPr>
        <w:t>e</w:t>
      </w:r>
      <w:r>
        <w:rPr>
          <w:rStyle w:val="Ohne"/>
          <w:rFonts w:ascii="Seravek" w:hAnsi="Seravek"/>
          <w:color w:val="4684a4"/>
          <w:spacing w:val="-5"/>
          <w:sz w:val="28"/>
          <w:szCs w:val="28"/>
          <w:u w:color="4684a4"/>
          <w:rtl w:val="0"/>
          <w:lang w:val="de-DE"/>
        </w:rPr>
        <w:t>i</w:t>
      </w:r>
      <w:r>
        <w:rPr>
          <w:rStyle w:val="Ohne"/>
          <w:rFonts w:ascii="Seravek" w:hAnsi="Seravek"/>
          <w:color w:val="4684a4"/>
          <w:spacing w:val="-2"/>
          <w:sz w:val="28"/>
          <w:szCs w:val="28"/>
          <w:u w:color="4684a4"/>
          <w:rtl w:val="0"/>
          <w:lang w:val="de-DE"/>
        </w:rPr>
        <w:t>n</w:t>
      </w:r>
      <w:r>
        <w:rPr>
          <w:rStyle w:val="Ohne"/>
          <w:rFonts w:ascii="Seravek" w:hAnsi="Seravek"/>
          <w:color w:val="4684a4"/>
          <w:sz w:val="28"/>
          <w:szCs w:val="28"/>
          <w:u w:color="4684a4"/>
          <w:rtl w:val="0"/>
          <w:lang w:val="de-DE"/>
        </w:rPr>
        <w:t xml:space="preserve">e </w:t>
      </w:r>
      <w:r>
        <w:rPr>
          <w:rStyle w:val="Ohne"/>
          <w:rFonts w:ascii="Seravek" w:hAnsi="Seravek"/>
          <w:color w:val="4684a4"/>
          <w:spacing w:val="-3"/>
          <w:sz w:val="28"/>
          <w:szCs w:val="28"/>
          <w:u w:color="4684a4"/>
          <w:rtl w:val="0"/>
          <w:lang w:val="de-DE"/>
        </w:rPr>
        <w:t>n</w:t>
      </w:r>
      <w:r>
        <w:rPr>
          <w:rStyle w:val="Ohne"/>
          <w:rFonts w:ascii="Seravek" w:hAnsi="Seravek" w:hint="default"/>
          <w:color w:val="4684a4"/>
          <w:spacing w:val="-4"/>
          <w:sz w:val="28"/>
          <w:szCs w:val="28"/>
          <w:u w:color="4684a4"/>
          <w:rtl w:val="0"/>
          <w:lang w:val="de-DE"/>
        </w:rPr>
        <w:t>ä</w:t>
      </w:r>
      <w:r>
        <w:rPr>
          <w:rStyle w:val="Ohne"/>
          <w:rFonts w:ascii="Seravek" w:hAnsi="Seravek"/>
          <w:color w:val="4684a4"/>
          <w:spacing w:val="-3"/>
          <w:sz w:val="28"/>
          <w:szCs w:val="28"/>
          <w:u w:color="4684a4"/>
          <w:rtl w:val="0"/>
          <w:lang w:val="de-DE"/>
        </w:rPr>
        <w:t>c</w:t>
      </w:r>
      <w:r>
        <w:rPr>
          <w:rStyle w:val="Ohne"/>
          <w:rFonts w:ascii="Seravek" w:hAnsi="Seravek"/>
          <w:color w:val="4684a4"/>
          <w:spacing w:val="-2"/>
          <w:sz w:val="28"/>
          <w:szCs w:val="28"/>
          <w:u w:color="4684a4"/>
          <w:rtl w:val="0"/>
          <w:lang w:val="de-DE"/>
        </w:rPr>
        <w:t>hs</w:t>
      </w:r>
      <w:r>
        <w:rPr>
          <w:rStyle w:val="Ohne"/>
          <w:rFonts w:ascii="Seravek" w:hAnsi="Seravek"/>
          <w:color w:val="4684a4"/>
          <w:spacing w:val="-8"/>
          <w:sz w:val="28"/>
          <w:szCs w:val="28"/>
          <w:u w:color="4684a4"/>
          <w:rtl w:val="0"/>
          <w:lang w:val="de-DE"/>
        </w:rPr>
        <w:t>t</w:t>
      </w:r>
      <w:r>
        <w:rPr>
          <w:rStyle w:val="Ohne"/>
          <w:rFonts w:ascii="Seravek" w:hAnsi="Seravek"/>
          <w:color w:val="4684a4"/>
          <w:spacing w:val="-3"/>
          <w:sz w:val="28"/>
          <w:szCs w:val="28"/>
          <w:u w:color="4684a4"/>
          <w:rtl w:val="0"/>
          <w:lang w:val="de-DE"/>
        </w:rPr>
        <w:t>e</w:t>
      </w:r>
      <w:r>
        <w:rPr>
          <w:rStyle w:val="Ohne"/>
          <w:rFonts w:ascii="Seravek" w:hAnsi="Seravek"/>
          <w:color w:val="4684a4"/>
          <w:sz w:val="28"/>
          <w:szCs w:val="28"/>
          <w:u w:color="4684a4"/>
          <w:rtl w:val="0"/>
          <w:lang w:val="de-DE"/>
        </w:rPr>
        <w:t xml:space="preserve">n </w:t>
      </w:r>
      <w:r>
        <w:rPr>
          <w:rStyle w:val="Ohne"/>
          <w:rFonts w:ascii="Seravek" w:hAnsi="Seravek"/>
          <w:color w:val="4684a4"/>
          <w:spacing w:val="2"/>
          <w:sz w:val="28"/>
          <w:szCs w:val="28"/>
          <w:u w:color="4684a4"/>
          <w:rtl w:val="0"/>
          <w:lang w:val="de-DE"/>
        </w:rPr>
        <w:t>S</w:t>
      </w:r>
      <w:r>
        <w:rPr>
          <w:rStyle w:val="Ohne"/>
          <w:rFonts w:ascii="Seravek" w:hAnsi="Seravek"/>
          <w:color w:val="4684a4"/>
          <w:spacing w:val="-3"/>
          <w:sz w:val="28"/>
          <w:szCs w:val="28"/>
          <w:u w:color="4684a4"/>
          <w:rtl w:val="0"/>
          <w:lang w:val="de-DE"/>
        </w:rPr>
        <w:t>c</w:t>
      </w:r>
      <w:r>
        <w:rPr>
          <w:rStyle w:val="Ohne"/>
          <w:rFonts w:ascii="Seravek" w:hAnsi="Seravek"/>
          <w:color w:val="4684a4"/>
          <w:spacing w:val="-4"/>
          <w:sz w:val="28"/>
          <w:szCs w:val="28"/>
          <w:u w:color="4684a4"/>
          <w:rtl w:val="0"/>
          <w:lang w:val="de-DE"/>
        </w:rPr>
        <w:t>hr</w:t>
      </w:r>
      <w:r>
        <w:rPr>
          <w:rStyle w:val="Ohne"/>
          <w:rFonts w:ascii="Seravek" w:hAnsi="Seravek"/>
          <w:color w:val="4684a4"/>
          <w:spacing w:val="-5"/>
          <w:sz w:val="28"/>
          <w:szCs w:val="28"/>
          <w:u w:color="4684a4"/>
          <w:rtl w:val="0"/>
          <w:lang w:val="de-DE"/>
        </w:rPr>
        <w:t>i</w:t>
      </w:r>
      <w:r>
        <w:rPr>
          <w:rStyle w:val="Ohne"/>
          <w:rFonts w:ascii="Seravek" w:hAnsi="Seravek"/>
          <w:color w:val="4684a4"/>
          <w:sz w:val="28"/>
          <w:szCs w:val="28"/>
          <w:u w:color="4684a4"/>
          <w:rtl w:val="0"/>
          <w:lang w:val="de-DE"/>
        </w:rPr>
        <w:t>t</w:t>
      </w:r>
      <w:r>
        <w:rPr>
          <w:rStyle w:val="Ohne"/>
          <w:rFonts w:ascii="Seravek" w:hAnsi="Seravek"/>
          <w:color w:val="4684a4"/>
          <w:spacing w:val="-8"/>
          <w:sz w:val="28"/>
          <w:szCs w:val="28"/>
          <w:u w:color="4684a4"/>
          <w:rtl w:val="0"/>
          <w:lang w:val="de-DE"/>
        </w:rPr>
        <w:t>t</w:t>
      </w:r>
      <w:r>
        <w:rPr>
          <w:rStyle w:val="Ohne"/>
          <w:rFonts w:ascii="Seravek" w:hAnsi="Seravek"/>
          <w:color w:val="4684a4"/>
          <w:spacing w:val="-2"/>
          <w:sz w:val="28"/>
          <w:szCs w:val="28"/>
          <w:u w:color="4684a4"/>
          <w:rtl w:val="0"/>
          <w:lang w:val="de-DE"/>
        </w:rPr>
        <w:t>e</w:t>
      </w:r>
      <w:r>
        <w:rPr>
          <w:rStyle w:val="Ohne"/>
          <w:rFonts w:ascii="Seravek" w:hAnsi="Seravek"/>
          <w:color w:val="4684a4"/>
          <w:sz w:val="28"/>
          <w:szCs w:val="28"/>
          <w:u w:color="4684a4"/>
          <w:rtl w:val="0"/>
          <w:lang w:val="de-DE"/>
        </w:rPr>
        <w:t>.</w:t>
      </w:r>
    </w:p>
    <w:p>
      <w:pPr>
        <w:pStyle w:val="Normal.0"/>
        <w:tabs>
          <w:tab w:val="left" w:pos="833"/>
        </w:tabs>
        <w:spacing w:after="0" w:line="600" w:lineRule="auto"/>
        <w:rPr>
          <w:rFonts w:ascii="Seravek" w:cs="Seravek" w:hAnsi="Seravek" w:eastAsia="Seravek"/>
          <w:sz w:val="28"/>
          <w:szCs w:val="28"/>
        </w:rPr>
      </w:pPr>
    </w:p>
    <w:p>
      <w:pPr>
        <w:pStyle w:val="Normal.0"/>
        <w:spacing w:after="0" w:line="600" w:lineRule="auto"/>
        <w:ind w:left="360" w:firstLine="0"/>
        <w:rPr>
          <w:rFonts w:ascii="Seravek" w:cs="Seravek" w:hAnsi="Seravek" w:eastAsia="Seravek"/>
          <w:sz w:val="28"/>
          <w:szCs w:val="28"/>
        </w:rPr>
      </w:pPr>
    </w:p>
    <w:p>
      <w:pPr>
        <w:pStyle w:val="Normal.0"/>
        <w:spacing w:after="0" w:line="600" w:lineRule="auto"/>
        <w:ind w:left="360" w:firstLine="0"/>
        <w:rPr>
          <w:rFonts w:ascii="Seravek" w:cs="Seravek" w:hAnsi="Seravek" w:eastAsia="Seravek"/>
          <w:sz w:val="28"/>
          <w:szCs w:val="28"/>
        </w:rPr>
      </w:pPr>
    </w:p>
    <w:p>
      <w:pPr>
        <w:pStyle w:val="Normal.0"/>
        <w:spacing w:after="0" w:line="600" w:lineRule="auto"/>
        <w:ind w:left="360" w:firstLine="0"/>
        <w:rPr>
          <w:rFonts w:ascii="Seravek" w:cs="Seravek" w:hAnsi="Seravek" w:eastAsia="Seravek"/>
          <w:sz w:val="28"/>
          <w:szCs w:val="28"/>
        </w:rPr>
      </w:pPr>
    </w:p>
    <w:p>
      <w:pPr>
        <w:pStyle w:val="Normal.0"/>
        <w:spacing w:after="0" w:line="600" w:lineRule="auto"/>
        <w:ind w:left="360" w:firstLine="0"/>
        <w:rPr>
          <w:rFonts w:ascii="Seravek" w:cs="Seravek" w:hAnsi="Seravek" w:eastAsia="Seravek"/>
          <w:sz w:val="28"/>
          <w:szCs w:val="28"/>
        </w:rPr>
      </w:pPr>
    </w:p>
    <w:p>
      <w:pPr>
        <w:pStyle w:val="Normal.0"/>
        <w:spacing w:after="0" w:line="600" w:lineRule="auto"/>
        <w:ind w:left="360" w:firstLine="0"/>
        <w:rPr>
          <w:rFonts w:ascii="Seravek" w:cs="Seravek" w:hAnsi="Seravek" w:eastAsia="Seravek"/>
          <w:sz w:val="28"/>
          <w:szCs w:val="28"/>
        </w:rPr>
      </w:pPr>
    </w:p>
    <w:p>
      <w:pPr>
        <w:pStyle w:val="Normal.0"/>
        <w:spacing w:after="0" w:line="600" w:lineRule="auto"/>
        <w:ind w:left="360" w:firstLine="0"/>
        <w:rPr>
          <w:rFonts w:ascii="Seravek" w:cs="Seravek" w:hAnsi="Seravek" w:eastAsia="Seravek"/>
          <w:sz w:val="28"/>
          <w:szCs w:val="28"/>
        </w:rPr>
      </w:pPr>
    </w:p>
    <w:p>
      <w:pPr>
        <w:pStyle w:val="Normal.0"/>
        <w:spacing w:after="0" w:line="600" w:lineRule="auto"/>
        <w:ind w:left="360" w:firstLine="0"/>
        <w:rPr>
          <w:rFonts w:ascii="Seravek" w:cs="Seravek" w:hAnsi="Seravek" w:eastAsia="Seravek"/>
          <w:sz w:val="28"/>
          <w:szCs w:val="28"/>
        </w:rPr>
      </w:pPr>
    </w:p>
    <w:p>
      <w:pPr>
        <w:pStyle w:val="Normal.0"/>
        <w:spacing w:after="0" w:line="600" w:lineRule="auto"/>
        <w:ind w:left="360" w:firstLine="0"/>
        <w:rPr>
          <w:rFonts w:ascii="Seravek" w:cs="Seravek" w:hAnsi="Seravek" w:eastAsia="Seravek"/>
          <w:sz w:val="28"/>
          <w:szCs w:val="28"/>
        </w:rPr>
      </w:pPr>
    </w:p>
    <w:p>
      <w:pPr>
        <w:pStyle w:val="Normal.0"/>
        <w:spacing w:after="0" w:line="600" w:lineRule="auto"/>
        <w:ind w:left="360" w:firstLine="0"/>
        <w:rPr>
          <w:rFonts w:ascii="Seravek" w:cs="Seravek" w:hAnsi="Seravek" w:eastAsia="Seravek"/>
          <w:sz w:val="28"/>
          <w:szCs w:val="28"/>
        </w:rPr>
      </w:pPr>
    </w:p>
    <w:p>
      <w:pPr>
        <w:pStyle w:val="Normal.0"/>
        <w:spacing w:after="0" w:line="600" w:lineRule="auto"/>
        <w:ind w:left="360" w:firstLine="0"/>
        <w:rPr>
          <w:rFonts w:ascii="Seravek" w:cs="Seravek" w:hAnsi="Seravek" w:eastAsia="Seravek"/>
          <w:sz w:val="28"/>
          <w:szCs w:val="28"/>
        </w:rPr>
      </w:pPr>
    </w:p>
    <w:p>
      <w:pPr>
        <w:pStyle w:val="Normal.0"/>
        <w:spacing w:after="0" w:line="600" w:lineRule="auto"/>
        <w:ind w:left="360" w:firstLine="0"/>
        <w:rPr>
          <w:rFonts w:ascii="Seravek" w:cs="Seravek" w:hAnsi="Seravek" w:eastAsia="Seravek"/>
          <w:sz w:val="28"/>
          <w:szCs w:val="28"/>
        </w:rPr>
      </w:pPr>
    </w:p>
    <w:p>
      <w:pPr>
        <w:pStyle w:val="Normal.0"/>
        <w:widowControl w:val="0"/>
        <w:spacing w:after="0" w:line="240" w:lineRule="auto"/>
        <w:ind w:left="117" w:firstLine="0"/>
        <w:jc w:val="both"/>
        <w:rPr>
          <w:rStyle w:val="Ohne"/>
          <w:sz w:val="20"/>
          <w:szCs w:val="20"/>
        </w:rPr>
      </w:pPr>
      <w:r>
        <w:rPr>
          <w:rStyle w:val="Ohne"/>
          <w:sz w:val="20"/>
          <w:szCs w:val="20"/>
        </w:rPr>
        <mc:AlternateContent>
          <mc:Choice Requires="wps">
            <w:drawing>
              <wp:inline distT="0" distB="0" distL="0" distR="0">
                <wp:extent cx="5940425" cy="538262"/>
                <wp:effectExtent l="0" t="0" r="0" b="0"/>
                <wp:docPr id="1073741919" name="officeArt object"/>
                <wp:cNvGraphicFramePr/>
                <a:graphic xmlns:a="http://schemas.openxmlformats.org/drawingml/2006/main">
                  <a:graphicData uri="http://schemas.microsoft.com/office/word/2010/wordprocessingShape">
                    <wps:wsp>
                      <wps:cNvSpPr txBox="1"/>
                      <wps:spPr>
                        <a:xfrm>
                          <a:off x="0" y="0"/>
                          <a:ext cx="5940425" cy="538262"/>
                        </a:xfrm>
                        <a:prstGeom prst="rect">
                          <a:avLst/>
                        </a:prstGeom>
                        <a:solidFill>
                          <a:srgbClr val="97ABB9"/>
                        </a:solidFill>
                        <a:ln w="12700" cap="flat">
                          <a:noFill/>
                          <a:miter lim="400000"/>
                        </a:ln>
                        <a:effectLst/>
                      </wps:spPr>
                      <wps:txbx>
                        <w:txbxContent>
                          <w:p>
                            <w:pPr>
                              <w:pStyle w:val="Normal.0"/>
                              <w:spacing w:before="170"/>
                              <w:ind w:left="255" w:firstLine="0"/>
                            </w:pPr>
                            <w:r>
                              <w:br w:type="textWrapping"/>
                            </w:r>
                            <w:r>
                              <w:rPr>
                                <w:rStyle w:val="Ohne"/>
                                <w:rFonts w:ascii="Aileron SemiBold" w:cs="Aileron SemiBold" w:hAnsi="Aileron SemiBold" w:eastAsia="Aileron SemiBold"/>
                                <w:b w:val="1"/>
                                <w:bCs w:val="1"/>
                                <w:color w:val="ffffff"/>
                                <w:sz w:val="28"/>
                                <w:szCs w:val="28"/>
                                <w:u w:color="ffffff"/>
                                <w:rtl w:val="0"/>
                                <w:lang w:val="de-DE"/>
                              </w:rPr>
                              <w:t>Unsere Werte</w:t>
                            </w:r>
                          </w:p>
                        </w:txbxContent>
                      </wps:txbx>
                      <wps:bodyPr wrap="square" lIns="0" tIns="0" rIns="0" bIns="0" numCol="1" anchor="t">
                        <a:noAutofit/>
                      </wps:bodyPr>
                    </wps:wsp>
                  </a:graphicData>
                </a:graphic>
              </wp:inline>
            </w:drawing>
          </mc:Choice>
          <mc:Fallback>
            <w:pict>
              <v:shape id="_x0000_s1115" type="#_x0000_t202" style="visibility:visible;width:467.8pt;height:42.4pt;">
                <v:fill color="#97ABB9"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spacing w:before="170"/>
                        <w:ind w:left="255" w:firstLine="0"/>
                      </w:pPr>
                      <w:r>
                        <w:br w:type="textWrapping"/>
                      </w:r>
                      <w:r>
                        <w:rPr>
                          <w:rStyle w:val="Ohne"/>
                          <w:rFonts w:ascii="Aileron SemiBold" w:cs="Aileron SemiBold" w:hAnsi="Aileron SemiBold" w:eastAsia="Aileron SemiBold"/>
                          <w:b w:val="1"/>
                          <w:bCs w:val="1"/>
                          <w:color w:val="ffffff"/>
                          <w:sz w:val="28"/>
                          <w:szCs w:val="28"/>
                          <w:u w:color="ffffff"/>
                          <w:rtl w:val="0"/>
                          <w:lang w:val="de-DE"/>
                        </w:rPr>
                        <w:t>Unsere Werte</w:t>
                      </w:r>
                    </w:p>
                  </w:txbxContent>
                </v:textbox>
              </v:shape>
            </w:pict>
          </mc:Fallback>
        </mc:AlternateContent>
      </w:r>
    </w:p>
    <w:p>
      <w:pPr>
        <w:pStyle w:val="Normal.0"/>
        <w:widowControl w:val="0"/>
        <w:spacing w:before="7" w:after="0" w:line="240" w:lineRule="auto"/>
        <w:jc w:val="both"/>
        <w:rPr>
          <w:rFonts w:ascii="Aileron SemiBold" w:cs="Aileron SemiBold" w:hAnsi="Aileron SemiBold" w:eastAsia="Aileron SemiBold"/>
          <w:b w:val="1"/>
          <w:bCs w:val="1"/>
          <w:sz w:val="29"/>
          <w:szCs w:val="29"/>
          <w:lang w:val="en-US"/>
        </w:rPr>
      </w:pPr>
    </w:p>
    <w:p>
      <w:pPr>
        <w:pStyle w:val="Normal.0"/>
        <w:widowControl w:val="0"/>
        <w:spacing w:before="84" w:after="0" w:line="240" w:lineRule="auto"/>
        <w:ind w:left="284" w:firstLine="0"/>
        <w:rPr>
          <w:rStyle w:val="Ohne"/>
          <w:rFonts w:ascii="Aileron" w:cs="Aileron" w:hAnsi="Aileron" w:eastAsia="Aileron"/>
          <w:color w:val="58595b"/>
          <w:u w:color="58595b"/>
        </w:rPr>
      </w:pPr>
      <w:r>
        <w:rPr>
          <w:rStyle w:val="Ohne"/>
          <w:rFonts w:ascii="Aileron" w:cs="Aileron" w:hAnsi="Aileron" w:eastAsia="Aileron"/>
          <w:color w:val="58595b"/>
          <w:u w:color="58595b"/>
          <w:rtl w:val="0"/>
          <w:lang w:val="de-DE"/>
        </w:rPr>
        <w:t>Als Teil eines Traum Teams, wollen wir:</w:t>
      </w:r>
    </w:p>
    <w:p>
      <w:pPr>
        <w:pStyle w:val="Normal.0"/>
        <w:widowControl w:val="0"/>
        <w:spacing w:before="84" w:after="0" w:line="240" w:lineRule="auto"/>
        <w:ind w:left="284" w:firstLine="0"/>
        <w:rPr>
          <w:rFonts w:ascii="Aileron" w:cs="Aileron" w:hAnsi="Aileron" w:eastAsia="Aileron"/>
        </w:rPr>
      </w:pPr>
    </w:p>
    <w:p>
      <w:pPr>
        <w:pStyle w:val="Normal.0"/>
        <w:widowControl w:val="0"/>
        <w:spacing w:before="7" w:after="0" w:line="240" w:lineRule="auto"/>
        <w:rPr>
          <w:rFonts w:ascii="Aileron" w:cs="Aileron" w:hAnsi="Aileron" w:eastAsia="Aileron"/>
          <w:sz w:val="29"/>
          <w:szCs w:val="29"/>
        </w:rPr>
      </w:pPr>
    </w:p>
    <w:p>
      <w:pPr>
        <w:pStyle w:val="Normal.0"/>
        <w:widowControl w:val="0"/>
        <w:numPr>
          <w:ilvl w:val="1"/>
          <w:numId w:val="33"/>
        </w:numPr>
        <w:bidi w:val="0"/>
        <w:spacing w:before="8" w:after="0" w:line="240" w:lineRule="auto"/>
        <w:ind w:right="0"/>
        <w:jc w:val="left"/>
        <w:rPr>
          <w:rFonts w:ascii="Aileron" w:cs="Aileron" w:hAnsi="Aileron" w:eastAsia="Aileron"/>
          <w:b w:val="1"/>
          <w:bCs w:val="1"/>
          <w:color w:val="4684a4"/>
          <w:sz w:val="22"/>
          <w:szCs w:val="22"/>
          <w:rtl w:val="0"/>
          <w:lang w:val="de-DE"/>
        </w:rPr>
      </w:pPr>
      <w:r>
        <w:rPr>
          <w:rStyle w:val="Ohne"/>
          <w:rFonts w:ascii="Aileron" w:cs="Aileron" w:hAnsi="Aileron" w:eastAsia="Aileron"/>
          <w:b w:val="1"/>
          <w:bCs w:val="1"/>
          <w:color w:val="4684a4"/>
          <w:sz w:val="22"/>
          <w:szCs w:val="22"/>
          <w:u w:val="single" w:color="4684a4"/>
          <w:rtl w:val="0"/>
          <w:lang w:val="de-DE"/>
        </w:rPr>
        <w:t xml:space="preserve"> </w:t>
        <w:tab/>
        <w:tab/>
        <w:tab/>
        <w:tab/>
        <w:tab/>
        <w:tab/>
        <w:tab/>
        <w:tab/>
        <w:tab/>
      </w:r>
    </w:p>
    <w:p>
      <w:pPr>
        <w:pStyle w:val="Normal.0"/>
        <w:widowControl w:val="0"/>
        <w:spacing w:before="8" w:after="0" w:line="240" w:lineRule="auto"/>
        <w:ind w:left="644" w:firstLine="0"/>
        <w:rPr>
          <w:rFonts w:ascii="Aileron" w:cs="Aileron" w:hAnsi="Aileron" w:eastAsia="Aileron"/>
          <w:b w:val="1"/>
          <w:bCs w:val="1"/>
          <w:sz w:val="29"/>
          <w:szCs w:val="29"/>
        </w:rPr>
      </w:pPr>
    </w:p>
    <w:p>
      <w:pPr>
        <w:pStyle w:val="Normal.0"/>
        <w:widowControl w:val="0"/>
        <w:spacing w:after="0" w:line="254" w:lineRule="auto"/>
        <w:ind w:left="627" w:right="102" w:firstLine="0"/>
        <w:rPr>
          <w:rStyle w:val="Ohne"/>
          <w:i w:val="1"/>
          <w:iCs w:val="1"/>
        </w:rPr>
      </w:pPr>
      <w:r>
        <w:rPr>
          <w:rStyle w:val="Ohne"/>
          <w:i w:val="1"/>
          <w:iCs w:val="1"/>
          <w:color w:val="58595b"/>
          <w:u w:color="58595b"/>
          <w:rtl w:val="0"/>
          <w:lang w:val="de-DE"/>
        </w:rPr>
        <w:t>»</w:t>
      </w:r>
      <w:r>
        <w:rPr>
          <w:rStyle w:val="Ohne"/>
          <w:i w:val="1"/>
          <w:iCs w:val="1"/>
          <w:color w:val="58595b"/>
          <w:u w:color="58595b"/>
          <w:rtl w:val="0"/>
          <w:lang w:val="de-DE"/>
        </w:rPr>
        <w:t>Und du sollst den HERRN, deinen Gott, lieb haben von ganzem Herzen, von ganzer Seele und mit all deiner Kraft.</w:t>
      </w:r>
      <w:r>
        <w:rPr>
          <w:rStyle w:val="Ohne"/>
          <w:i w:val="1"/>
          <w:iCs w:val="1"/>
          <w:color w:val="58595b"/>
          <w:u w:color="58595b"/>
          <w:rtl w:val="0"/>
          <w:lang w:val="de-DE"/>
        </w:rPr>
        <w:t>«</w:t>
      </w:r>
    </w:p>
    <w:p>
      <w:pPr>
        <w:pStyle w:val="Normal.0"/>
        <w:widowControl w:val="0"/>
        <w:spacing w:before="170" w:after="0" w:line="240" w:lineRule="auto"/>
        <w:ind w:left="627" w:firstLine="0"/>
        <w:rPr>
          <w:rStyle w:val="Ohne"/>
          <w:i w:val="1"/>
          <w:iCs w:val="1"/>
          <w:color w:val="7391a4"/>
          <w:u w:color="7391a4"/>
        </w:rPr>
      </w:pPr>
      <w:r>
        <w:rPr>
          <w:rStyle w:val="Ohne"/>
          <w:i w:val="1"/>
          <w:iCs w:val="1"/>
          <w:color w:val="7391a4"/>
          <w:u w:color="7391a4"/>
          <w:rtl w:val="0"/>
          <w:lang w:val="de-DE"/>
        </w:rPr>
        <w:t>4. Mose 6,5 (Luther)</w:t>
      </w:r>
    </w:p>
    <w:p>
      <w:pPr>
        <w:pStyle w:val="Normal.0"/>
        <w:widowControl w:val="0"/>
        <w:spacing w:before="170" w:after="0" w:line="240" w:lineRule="auto"/>
        <w:ind w:left="627" w:firstLine="0"/>
        <w:rPr>
          <w:rFonts w:ascii="Seravek" w:cs="Seravek" w:hAnsi="Seravek" w:eastAsia="Seravek"/>
          <w:i w:val="1"/>
          <w:iCs w:val="1"/>
        </w:rPr>
      </w:pPr>
    </w:p>
    <w:p>
      <w:pPr>
        <w:pStyle w:val="Normal.0"/>
        <w:widowControl w:val="0"/>
        <w:spacing w:before="8" w:after="0" w:line="240" w:lineRule="auto"/>
        <w:rPr>
          <w:rFonts w:ascii="Seravek" w:cs="Seravek" w:hAnsi="Seravek" w:eastAsia="Seravek"/>
          <w:i w:val="1"/>
          <w:iCs w:val="1"/>
          <w:sz w:val="29"/>
          <w:szCs w:val="29"/>
        </w:rPr>
      </w:pPr>
    </w:p>
    <w:p>
      <w:pPr>
        <w:pStyle w:val="Normal.0"/>
        <w:widowControl w:val="0"/>
        <w:numPr>
          <w:ilvl w:val="1"/>
          <w:numId w:val="33"/>
        </w:numPr>
        <w:bidi w:val="0"/>
        <w:spacing w:before="8" w:after="0" w:line="240" w:lineRule="auto"/>
        <w:ind w:right="0"/>
        <w:jc w:val="left"/>
        <w:rPr>
          <w:rFonts w:ascii="Aileron" w:cs="Aileron" w:hAnsi="Aileron" w:eastAsia="Aileron"/>
          <w:b w:val="1"/>
          <w:bCs w:val="1"/>
          <w:color w:val="4684a4"/>
          <w:sz w:val="22"/>
          <w:szCs w:val="22"/>
          <w:rtl w:val="0"/>
          <w:lang w:val="de-DE"/>
        </w:rPr>
      </w:pPr>
      <w:r>
        <w:rPr>
          <w:rStyle w:val="Ohne"/>
          <w:rFonts w:ascii="Aileron" w:cs="Aileron" w:hAnsi="Aileron" w:eastAsia="Aileron"/>
          <w:b w:val="1"/>
          <w:bCs w:val="1"/>
          <w:color w:val="4684a4"/>
          <w:sz w:val="22"/>
          <w:szCs w:val="22"/>
          <w:u w:color="7391a4"/>
          <w:rtl w:val="0"/>
          <w:lang w:val="de-DE"/>
        </w:rPr>
        <w:t xml:space="preserve"> </w:t>
        <w:tab/>
      </w:r>
      <w:r>
        <w:rPr>
          <w:rStyle w:val="Ohne"/>
          <w:rFonts w:ascii="Aileron" w:cs="Aileron" w:hAnsi="Aileron" w:eastAsia="Aileron"/>
          <w:b w:val="1"/>
          <w:bCs w:val="1"/>
          <w:color w:val="4684a4"/>
          <w:sz w:val="22"/>
          <w:szCs w:val="22"/>
          <w:u w:val="single" w:color="4684a4"/>
        </w:rPr>
        <w:tab/>
        <w:tab/>
        <w:tab/>
        <w:tab/>
        <w:tab/>
        <w:tab/>
        <w:tab/>
        <w:tab/>
      </w:r>
      <w:r>
        <w:rPr>
          <w:rStyle w:val="Ohne"/>
          <w:rFonts w:ascii="Aileron" w:cs="Aileron" w:hAnsi="Aileron" w:eastAsia="Aileron"/>
          <w:b w:val="1"/>
          <w:bCs w:val="1"/>
          <w:color w:val="4684a4"/>
          <w:sz w:val="22"/>
          <w:szCs w:val="22"/>
          <w:u w:color="7391a4"/>
          <w:rtl w:val="0"/>
          <w:lang w:val="de-DE"/>
        </w:rPr>
        <w:t xml:space="preserve"> </w:t>
      </w:r>
    </w:p>
    <w:p>
      <w:pPr>
        <w:pStyle w:val="Normal.0"/>
        <w:widowControl w:val="0"/>
        <w:tabs>
          <w:tab w:val="left" w:pos="6597"/>
        </w:tabs>
        <w:spacing w:before="7" w:after="0" w:line="240" w:lineRule="auto"/>
        <w:ind w:left="615" w:firstLine="0"/>
        <w:rPr>
          <w:rFonts w:ascii="Aileron" w:cs="Aileron" w:hAnsi="Aileron" w:eastAsia="Aileron"/>
          <w:b w:val="1"/>
          <w:bCs w:val="1"/>
          <w:sz w:val="29"/>
          <w:szCs w:val="29"/>
        </w:rPr>
      </w:pPr>
    </w:p>
    <w:p>
      <w:pPr>
        <w:pStyle w:val="Normal.0"/>
        <w:widowControl w:val="0"/>
        <w:spacing w:before="1" w:after="0" w:line="408" w:lineRule="auto"/>
        <w:ind w:left="627" w:right="112" w:firstLine="0"/>
        <w:rPr>
          <w:rStyle w:val="Ohne"/>
          <w:i w:val="1"/>
          <w:iCs w:val="1"/>
          <w:color w:val="58595b"/>
          <w:u w:color="58595b"/>
        </w:rPr>
      </w:pPr>
      <w:r>
        <w:rPr>
          <w:rStyle w:val="Ohne"/>
          <w:i w:val="1"/>
          <w:iCs w:val="1"/>
          <w:color w:val="58595b"/>
          <w:u w:color="58595b"/>
          <w:rtl w:val="0"/>
          <w:lang w:val="de-DE"/>
        </w:rPr>
        <w:t>»</w:t>
      </w:r>
      <w:r>
        <w:rPr>
          <w:rStyle w:val="Ohne"/>
          <w:i w:val="1"/>
          <w:iCs w:val="1"/>
          <w:color w:val="58595b"/>
          <w:u w:color="58595b"/>
          <w:rtl w:val="0"/>
          <w:lang w:val="de-DE"/>
        </w:rPr>
        <w:t>Liebe deine Mitmenschen wie dich selbst!</w:t>
      </w:r>
      <w:r>
        <w:rPr>
          <w:rStyle w:val="Ohne"/>
          <w:i w:val="1"/>
          <w:iCs w:val="1"/>
          <w:color w:val="58595b"/>
          <w:u w:color="58595b"/>
          <w:rtl w:val="0"/>
          <w:lang w:val="de-DE"/>
        </w:rPr>
        <w:t>«</w:t>
      </w:r>
    </w:p>
    <w:p>
      <w:pPr>
        <w:pStyle w:val="Normal.0"/>
        <w:widowControl w:val="0"/>
        <w:spacing w:before="1" w:after="0" w:line="408" w:lineRule="auto"/>
        <w:ind w:left="627" w:right="4058" w:firstLine="0"/>
        <w:rPr>
          <w:rStyle w:val="Ohne"/>
          <w:i w:val="1"/>
          <w:iCs w:val="1"/>
          <w:color w:val="7391a4"/>
          <w:u w:color="7391a4"/>
        </w:rPr>
      </w:pPr>
      <w:r>
        <w:rPr>
          <w:rStyle w:val="Ohne"/>
          <w:i w:val="1"/>
          <w:iCs w:val="1"/>
          <w:color w:val="7391a4"/>
          <w:u w:color="7391a4"/>
          <w:rtl w:val="0"/>
          <w:lang w:val="de-DE"/>
        </w:rPr>
        <w:t>R</w:t>
      </w:r>
      <w:r>
        <w:rPr>
          <w:rStyle w:val="Ohne"/>
          <w:i w:val="1"/>
          <w:iCs w:val="1"/>
          <w:color w:val="7391a4"/>
          <w:u w:color="7391a4"/>
          <w:rtl w:val="0"/>
          <w:lang w:val="de-DE"/>
        </w:rPr>
        <w:t>ö</w:t>
      </w:r>
      <w:r>
        <w:rPr>
          <w:rStyle w:val="Ohne"/>
          <w:i w:val="1"/>
          <w:iCs w:val="1"/>
          <w:color w:val="7391a4"/>
          <w:u w:color="7391a4"/>
          <w:rtl w:val="0"/>
          <w:lang w:val="de-DE"/>
        </w:rPr>
        <w:t>mer 13,9</w:t>
      </w:r>
    </w:p>
    <w:p>
      <w:pPr>
        <w:pStyle w:val="Normal.0"/>
        <w:widowControl w:val="0"/>
        <w:spacing w:before="1" w:after="0" w:line="408" w:lineRule="auto"/>
        <w:ind w:right="4058"/>
        <w:rPr>
          <w:rFonts w:ascii="Seravek" w:cs="Seravek" w:hAnsi="Seravek" w:eastAsia="Seravek"/>
          <w:i w:val="1"/>
          <w:iCs w:val="1"/>
        </w:rPr>
      </w:pPr>
    </w:p>
    <w:p>
      <w:pPr>
        <w:pStyle w:val="Normal.0"/>
        <w:widowControl w:val="0"/>
        <w:spacing w:before="1" w:after="0" w:line="408" w:lineRule="auto"/>
        <w:ind w:right="4058"/>
        <w:rPr>
          <w:rFonts w:ascii="Seravek" w:cs="Seravek" w:hAnsi="Seravek" w:eastAsia="Seravek"/>
          <w:i w:val="1"/>
          <w:iCs w:val="1"/>
        </w:rPr>
      </w:pPr>
    </w:p>
    <w:p>
      <w:pPr>
        <w:pStyle w:val="Normal.0"/>
        <w:widowControl w:val="0"/>
        <w:numPr>
          <w:ilvl w:val="1"/>
          <w:numId w:val="33"/>
        </w:numPr>
        <w:bidi w:val="0"/>
        <w:spacing w:before="8" w:after="0" w:line="240" w:lineRule="auto"/>
        <w:ind w:right="0"/>
        <w:jc w:val="left"/>
        <w:rPr>
          <w:rFonts w:ascii="Aileron" w:cs="Aileron" w:hAnsi="Aileron" w:eastAsia="Aileron"/>
          <w:b w:val="1"/>
          <w:bCs w:val="1"/>
          <w:color w:val="4684a4"/>
          <w:sz w:val="22"/>
          <w:szCs w:val="22"/>
          <w:rtl w:val="0"/>
          <w:lang w:val="de-DE"/>
        </w:rPr>
      </w:pPr>
      <w:r>
        <w:rPr>
          <w:rStyle w:val="Ohne"/>
          <w:rFonts w:ascii="Aileron" w:cs="Aileron" w:hAnsi="Aileron" w:eastAsia="Aileron"/>
          <w:b w:val="1"/>
          <w:bCs w:val="1"/>
          <w:color w:val="4684a4"/>
          <w:sz w:val="22"/>
          <w:szCs w:val="22"/>
          <w:u w:color="4684a4"/>
          <w:rtl w:val="0"/>
          <w:lang w:val="de-DE"/>
        </w:rPr>
        <w:t xml:space="preserve"> </w:t>
      </w:r>
      <w:r>
        <w:rPr>
          <w:rStyle w:val="Ohne"/>
          <w:rFonts w:ascii="Aileron" w:cs="Aileron" w:hAnsi="Aileron" w:eastAsia="Aileron"/>
          <w:b w:val="1"/>
          <w:bCs w:val="1"/>
          <w:color w:val="4684a4"/>
          <w:sz w:val="22"/>
          <w:szCs w:val="22"/>
          <w:u w:val="single" w:color="4684a4"/>
        </w:rPr>
        <w:tab/>
        <w:tab/>
        <w:tab/>
        <w:tab/>
        <w:tab/>
        <w:tab/>
        <w:tab/>
        <w:tab/>
        <w:tab/>
      </w:r>
      <w:r>
        <w:rPr>
          <w:rStyle w:val="Ohne"/>
          <w:rFonts w:ascii="Aileron" w:cs="Aileron" w:hAnsi="Aileron" w:eastAsia="Aileron"/>
          <w:b w:val="1"/>
          <w:bCs w:val="1"/>
          <w:color w:val="4684a4"/>
          <w:sz w:val="22"/>
          <w:szCs w:val="22"/>
          <w:u w:color="7391a4"/>
          <w:rtl w:val="0"/>
          <w:lang w:val="de-DE"/>
        </w:rPr>
        <w:t xml:space="preserve"> </w:t>
      </w:r>
    </w:p>
    <w:p>
      <w:pPr>
        <w:pStyle w:val="Normal.0"/>
        <w:widowControl w:val="0"/>
        <w:spacing w:before="7" w:after="0" w:line="240" w:lineRule="auto"/>
        <w:rPr>
          <w:rFonts w:ascii="Aileron" w:cs="Aileron" w:hAnsi="Aileron" w:eastAsia="Aileron"/>
          <w:sz w:val="29"/>
          <w:szCs w:val="29"/>
        </w:rPr>
      </w:pPr>
    </w:p>
    <w:p>
      <w:pPr>
        <w:pStyle w:val="Normal.0"/>
        <w:widowControl w:val="0"/>
        <w:spacing w:after="0" w:line="408" w:lineRule="auto"/>
        <w:ind w:left="627" w:right="112" w:firstLine="0"/>
        <w:rPr>
          <w:rStyle w:val="Ohne"/>
          <w:i w:val="1"/>
          <w:iCs w:val="1"/>
          <w:color w:val="58595b"/>
          <w:u w:color="58595b"/>
        </w:rPr>
      </w:pPr>
      <w:r>
        <w:rPr>
          <w:rStyle w:val="Ohne"/>
          <w:i w:val="1"/>
          <w:iCs w:val="1"/>
          <w:color w:val="58595b"/>
          <w:u w:color="58595b"/>
          <w:rtl w:val="0"/>
          <w:lang w:val="de-DE"/>
        </w:rPr>
        <w:t>»</w:t>
      </w:r>
      <w:r>
        <w:rPr>
          <w:rStyle w:val="Ohne"/>
          <w:i w:val="1"/>
          <w:iCs w:val="1"/>
          <w:color w:val="58595b"/>
          <w:u w:color="58595b"/>
          <w:rtl w:val="0"/>
          <w:lang w:val="de-DE"/>
        </w:rPr>
        <w:t>Gebt dem Herrn die Ehre, die seinem Namen geb</w:t>
      </w:r>
      <w:r>
        <w:rPr>
          <w:rStyle w:val="Ohne"/>
          <w:i w:val="1"/>
          <w:iCs w:val="1"/>
          <w:color w:val="58595b"/>
          <w:u w:color="58595b"/>
          <w:rtl w:val="0"/>
          <w:lang w:val="de-DE"/>
        </w:rPr>
        <w:t>ü</w:t>
      </w:r>
      <w:r>
        <w:rPr>
          <w:rStyle w:val="Ohne"/>
          <w:i w:val="1"/>
          <w:iCs w:val="1"/>
          <w:color w:val="58595b"/>
          <w:u w:color="58595b"/>
          <w:rtl w:val="0"/>
          <w:lang w:val="de-DE"/>
        </w:rPr>
        <w:t>hrt!</w:t>
      </w:r>
      <w:r>
        <w:rPr>
          <w:rStyle w:val="Ohne"/>
          <w:i w:val="1"/>
          <w:iCs w:val="1"/>
          <w:color w:val="58595b"/>
          <w:u w:color="58595b"/>
          <w:rtl w:val="0"/>
          <w:lang w:val="de-DE"/>
        </w:rPr>
        <w:t>«</w:t>
      </w:r>
    </w:p>
    <w:p>
      <w:pPr>
        <w:pStyle w:val="Normal.0"/>
        <w:widowControl w:val="0"/>
        <w:spacing w:after="0" w:line="408" w:lineRule="auto"/>
        <w:ind w:left="627" w:right="2985" w:firstLine="0"/>
        <w:rPr>
          <w:rStyle w:val="Ohne"/>
          <w:i w:val="1"/>
          <w:iCs w:val="1"/>
          <w:color w:val="58595b"/>
          <w:u w:color="58595b"/>
        </w:rPr>
      </w:pPr>
      <w:r>
        <w:rPr>
          <w:rStyle w:val="Ohne"/>
          <w:i w:val="1"/>
          <w:iCs w:val="1"/>
          <w:color w:val="7391a4"/>
          <w:u w:color="7391a4"/>
          <w:rtl w:val="0"/>
          <w:lang w:val="de-DE"/>
        </w:rPr>
        <w:t>Psalm 29,9</w:t>
      </w:r>
    </w:p>
    <w:p>
      <w:pPr>
        <w:pStyle w:val="Normal.0"/>
        <w:widowControl w:val="0"/>
        <w:spacing w:after="0" w:line="408" w:lineRule="auto"/>
        <w:ind w:left="627" w:right="2985" w:firstLine="0"/>
        <w:jc w:val="both"/>
        <w:rPr>
          <w:rFonts w:ascii="Seravek" w:cs="Seravek" w:hAnsi="Seravek" w:eastAsia="Seravek"/>
          <w:i w:val="1"/>
          <w:iCs w:val="1"/>
        </w:rPr>
      </w:pPr>
    </w:p>
    <w:p>
      <w:pPr>
        <w:pStyle w:val="Normal.0"/>
        <w:widowControl w:val="0"/>
        <w:spacing w:after="0" w:line="408" w:lineRule="auto"/>
        <w:ind w:left="627" w:right="2985" w:firstLine="0"/>
        <w:jc w:val="both"/>
        <w:rPr>
          <w:rFonts w:ascii="Seravek" w:cs="Seravek" w:hAnsi="Seravek" w:eastAsia="Seravek"/>
          <w:i w:val="1"/>
          <w:iCs w:val="1"/>
        </w:rPr>
      </w:pPr>
    </w:p>
    <w:p>
      <w:pPr>
        <w:pStyle w:val="Normal.0"/>
        <w:widowControl w:val="0"/>
        <w:numPr>
          <w:ilvl w:val="1"/>
          <w:numId w:val="33"/>
        </w:numPr>
        <w:bidi w:val="0"/>
        <w:spacing w:before="8" w:after="0" w:line="240" w:lineRule="auto"/>
        <w:ind w:right="0"/>
        <w:jc w:val="left"/>
        <w:rPr>
          <w:rFonts w:ascii="Aileron" w:cs="Aileron" w:hAnsi="Aileron" w:eastAsia="Aileron"/>
          <w:b w:val="1"/>
          <w:bCs w:val="1"/>
          <w:color w:val="4684a4"/>
          <w:sz w:val="22"/>
          <w:szCs w:val="22"/>
          <w:rtl w:val="0"/>
          <w:lang w:val="de-DE"/>
        </w:rPr>
      </w:pPr>
      <w:r>
        <w:rPr>
          <w:rStyle w:val="Ohne"/>
          <w:rFonts w:ascii="Aileron" w:cs="Aileron" w:hAnsi="Aileron" w:eastAsia="Aileron"/>
          <w:b w:val="1"/>
          <w:bCs w:val="1"/>
          <w:color w:val="4684a4"/>
          <w:sz w:val="22"/>
          <w:szCs w:val="22"/>
          <w:u w:color="4684a4"/>
          <w:rtl w:val="0"/>
          <w:lang w:val="de-DE"/>
        </w:rPr>
        <w:t xml:space="preserve"> </w:t>
      </w:r>
      <w:r>
        <w:rPr>
          <w:rStyle w:val="Ohne"/>
          <w:rFonts w:ascii="Aileron" w:cs="Aileron" w:hAnsi="Aileron" w:eastAsia="Aileron"/>
          <w:b w:val="1"/>
          <w:bCs w:val="1"/>
          <w:color w:val="4684a4"/>
          <w:sz w:val="22"/>
          <w:szCs w:val="22"/>
          <w:u w:val="single" w:color="4684a4"/>
        </w:rPr>
        <w:tab/>
        <w:tab/>
        <w:tab/>
        <w:tab/>
        <w:tab/>
        <w:tab/>
        <w:tab/>
        <w:tab/>
        <w:tab/>
      </w:r>
      <w:r>
        <w:rPr>
          <w:rStyle w:val="Ohne"/>
          <w:rFonts w:ascii="Aileron" w:cs="Aileron" w:hAnsi="Aileron" w:eastAsia="Aileron"/>
          <w:b w:val="1"/>
          <w:bCs w:val="1"/>
          <w:color w:val="4684a4"/>
          <w:sz w:val="22"/>
          <w:szCs w:val="22"/>
          <w:u w:color="7391a4"/>
          <w:rtl w:val="0"/>
          <w:lang w:val="de-DE"/>
        </w:rPr>
        <w:t xml:space="preserve"> </w:t>
      </w:r>
    </w:p>
    <w:p>
      <w:pPr>
        <w:pStyle w:val="Normal.0"/>
        <w:widowControl w:val="0"/>
        <w:tabs>
          <w:tab w:val="left" w:pos="5157"/>
        </w:tabs>
        <w:spacing w:before="7" w:after="0" w:line="240" w:lineRule="auto"/>
        <w:rPr>
          <w:rFonts w:ascii="Aileron" w:cs="Aileron" w:hAnsi="Aileron" w:eastAsia="Aileron"/>
          <w:sz w:val="29"/>
          <w:szCs w:val="29"/>
        </w:rPr>
      </w:pPr>
    </w:p>
    <w:p>
      <w:pPr>
        <w:pStyle w:val="Normal.0"/>
        <w:widowControl w:val="0"/>
        <w:spacing w:after="0" w:line="408" w:lineRule="auto"/>
        <w:ind w:left="627" w:right="112" w:firstLine="0"/>
        <w:rPr>
          <w:rStyle w:val="Ohne"/>
          <w:i w:val="1"/>
          <w:iCs w:val="1"/>
          <w:color w:val="58595b"/>
          <w:u w:color="58595b"/>
        </w:rPr>
      </w:pPr>
      <w:r>
        <w:rPr>
          <w:rStyle w:val="Ohne"/>
          <w:i w:val="1"/>
          <w:iCs w:val="1"/>
          <w:color w:val="58595b"/>
          <w:u w:color="58595b"/>
          <w:rtl w:val="0"/>
          <w:lang w:val="de-DE"/>
        </w:rPr>
        <w:t>»</w:t>
      </w:r>
      <w:r>
        <w:rPr>
          <w:rStyle w:val="Ohne"/>
          <w:i w:val="1"/>
          <w:iCs w:val="1"/>
          <w:color w:val="58595b"/>
          <w:u w:color="58595b"/>
          <w:rtl w:val="0"/>
          <w:lang w:val="de-DE"/>
        </w:rPr>
        <w:t>Dient dem HERRN mit Freuden, kommt vor sein Angesicht mit Jubel!</w:t>
      </w:r>
      <w:r>
        <w:rPr>
          <w:rStyle w:val="Ohne"/>
          <w:i w:val="1"/>
          <w:iCs w:val="1"/>
          <w:color w:val="58595b"/>
          <w:u w:color="58595b"/>
          <w:rtl w:val="0"/>
          <w:lang w:val="de-DE"/>
        </w:rPr>
        <w:t>«</w:t>
      </w:r>
    </w:p>
    <w:p>
      <w:pPr>
        <w:pStyle w:val="Normal.0"/>
        <w:widowControl w:val="0"/>
        <w:spacing w:after="0" w:line="240" w:lineRule="auto"/>
        <w:ind w:left="627" w:firstLine="0"/>
        <w:rPr>
          <w:rStyle w:val="Ohne"/>
          <w:i w:val="1"/>
          <w:iCs w:val="1"/>
          <w:color w:val="7391a4"/>
          <w:u w:color="7391a4"/>
        </w:rPr>
      </w:pPr>
      <w:r>
        <w:rPr>
          <w:rStyle w:val="Ohne"/>
          <w:i w:val="1"/>
          <w:iCs w:val="1"/>
          <w:color w:val="7391a4"/>
          <w:u w:color="7391a4"/>
          <w:rtl w:val="0"/>
          <w:lang w:val="de-DE"/>
        </w:rPr>
        <w:t>Psalm 100,2 (SCHLACHTER)</w:t>
      </w:r>
    </w:p>
    <w:p>
      <w:pPr>
        <w:pStyle w:val="Normal.0"/>
        <w:spacing w:after="0" w:line="600" w:lineRule="auto"/>
        <w:ind w:left="360" w:firstLine="0"/>
        <w:rPr>
          <w:rFonts w:ascii="Seravek" w:cs="Seravek" w:hAnsi="Seravek" w:eastAsia="Seravek"/>
          <w:sz w:val="28"/>
          <w:szCs w:val="28"/>
        </w:rPr>
      </w:pPr>
    </w:p>
    <w:p>
      <w:pPr>
        <w:pStyle w:val="Normal.0"/>
        <w:spacing w:after="0" w:line="600" w:lineRule="auto"/>
        <w:ind w:left="360" w:firstLine="0"/>
        <w:rPr>
          <w:rFonts w:ascii="Seravek" w:cs="Seravek" w:hAnsi="Seravek" w:eastAsia="Seravek"/>
          <w:sz w:val="28"/>
          <w:szCs w:val="28"/>
        </w:rPr>
      </w:pPr>
    </w:p>
    <w:p>
      <w:pPr>
        <w:pStyle w:val="Normal.0"/>
        <w:spacing w:after="0" w:line="600" w:lineRule="auto"/>
        <w:ind w:left="360" w:firstLine="0"/>
        <w:rPr>
          <w:rFonts w:ascii="Seravek" w:cs="Seravek" w:hAnsi="Seravek" w:eastAsia="Seravek"/>
          <w:sz w:val="28"/>
          <w:szCs w:val="28"/>
        </w:rPr>
      </w:pPr>
    </w:p>
    <w:p>
      <w:pPr>
        <w:pStyle w:val="Normal.0"/>
        <w:spacing w:after="0" w:line="600" w:lineRule="auto"/>
        <w:ind w:left="360" w:firstLine="0"/>
        <w:rPr>
          <w:rFonts w:ascii="Seravek" w:cs="Seravek" w:hAnsi="Seravek" w:eastAsia="Seravek"/>
          <w:sz w:val="28"/>
          <w:szCs w:val="28"/>
        </w:rPr>
      </w:pPr>
    </w:p>
    <w:p>
      <w:pPr>
        <w:pStyle w:val="Normal.0"/>
        <w:widowControl w:val="0"/>
        <w:spacing w:before="65" w:after="0" w:line="240" w:lineRule="auto"/>
        <w:ind w:left="153" w:firstLine="0"/>
        <w:jc w:val="both"/>
        <w:rPr>
          <w:rStyle w:val="Ohne"/>
          <w:rFonts w:ascii="Seravek" w:cs="Seravek" w:hAnsi="Seravek" w:eastAsia="Seravek"/>
          <w:b w:val="1"/>
          <w:bCs w:val="1"/>
          <w:color w:val="4684a4"/>
          <w:sz w:val="48"/>
          <w:szCs w:val="48"/>
          <w:u w:color="4684a4"/>
        </w:rPr>
      </w:pPr>
      <w:r>
        <w:rPr>
          <w:rStyle w:val="Ohne"/>
          <w:rFonts w:ascii="Seravek" w:hAnsi="Seravek"/>
          <w:b w:val="1"/>
          <w:bCs w:val="1"/>
          <w:color w:val="4684a4"/>
          <w:sz w:val="48"/>
          <w:szCs w:val="48"/>
          <w:u w:color="4684a4"/>
          <w:rtl w:val="0"/>
          <w:lang w:val="de-DE"/>
        </w:rPr>
        <w:t>Traum Team Beschreibungen</w:t>
      </w:r>
    </w:p>
    <w:p>
      <w:pPr>
        <w:pStyle w:val="Normal.0"/>
        <w:widowControl w:val="0"/>
        <w:spacing w:before="3" w:after="0" w:line="240" w:lineRule="auto"/>
        <w:jc w:val="both"/>
        <w:rPr>
          <w:rStyle w:val="Ohne"/>
          <w:rFonts w:ascii="Seravek" w:cs="Seravek" w:hAnsi="Seravek" w:eastAsia="Seravek"/>
          <w:b w:val="1"/>
          <w:bCs w:val="1"/>
          <w:sz w:val="25"/>
          <w:szCs w:val="25"/>
        </w:rPr>
      </w:pPr>
      <w:r>
        <w:rPr>
          <w:rFonts w:ascii="Seravek" w:cs="Seravek" w:hAnsi="Seravek" w:eastAsia="Seravek"/>
        </w:rPr>
        <mc:AlternateContent>
          <mc:Choice Requires="wps">
            <w:drawing>
              <wp:anchor distT="0" distB="0" distL="0" distR="0" simplePos="0" relativeHeight="251701248" behindDoc="0" locked="0" layoutInCell="1" allowOverlap="1">
                <wp:simplePos x="0" y="0"/>
                <wp:positionH relativeFrom="page">
                  <wp:posOffset>751840</wp:posOffset>
                </wp:positionH>
                <wp:positionV relativeFrom="line">
                  <wp:posOffset>217170</wp:posOffset>
                </wp:positionV>
                <wp:extent cx="899796" cy="0"/>
                <wp:effectExtent l="0" t="0" r="0" b="0"/>
                <wp:wrapTopAndBottom distT="0" distB="0"/>
                <wp:docPr id="1073741920" name="officeArt object"/>
                <wp:cNvGraphicFramePr/>
                <a:graphic xmlns:a="http://schemas.openxmlformats.org/drawingml/2006/main">
                  <a:graphicData uri="http://schemas.microsoft.com/office/word/2010/wordprocessingShape">
                    <wps:wsp>
                      <wps:cNvSpPr/>
                      <wps:spPr>
                        <a:xfrm>
                          <a:off x="0" y="0"/>
                          <a:ext cx="899796" cy="0"/>
                        </a:xfrm>
                        <a:prstGeom prst="line">
                          <a:avLst/>
                        </a:prstGeom>
                        <a:noFill/>
                        <a:ln w="63500" cap="flat">
                          <a:solidFill>
                            <a:srgbClr val="B0BEC9"/>
                          </a:solidFill>
                          <a:prstDash val="solid"/>
                          <a:round/>
                        </a:ln>
                        <a:effectLst/>
                      </wps:spPr>
                      <wps:bodyPr/>
                    </wps:wsp>
                  </a:graphicData>
                </a:graphic>
              </wp:anchor>
            </w:drawing>
          </mc:Choice>
          <mc:Fallback>
            <w:pict>
              <v:line id="_x0000_s1116" style="visibility:visible;position:absolute;margin-left:59.2pt;margin-top:17.1pt;width:70.9pt;height:0.0pt;z-index:251701248;mso-position-horizontal:absolute;mso-position-horizontal-relative:page;mso-position-vertical:absolute;mso-position-vertical-relative:line;mso-wrap-distance-left:0.0pt;mso-wrap-distance-top:0.0pt;mso-wrap-distance-right:0.0pt;mso-wrap-distance-bottom:0.0pt;">
                <v:fill on="f"/>
                <v:stroke filltype="solid" color="#B0BEC9" opacity="100.0%" weight="5.0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Normal.0"/>
        <w:widowControl w:val="0"/>
        <w:spacing w:before="5" w:after="0" w:line="240" w:lineRule="auto"/>
        <w:rPr>
          <w:rFonts w:ascii="Seravek" w:cs="Seravek" w:hAnsi="Seravek" w:eastAsia="Seravek"/>
          <w:sz w:val="31"/>
          <w:szCs w:val="31"/>
        </w:rPr>
      </w:pPr>
    </w:p>
    <w:p>
      <w:pPr>
        <w:pStyle w:val="Normal.0"/>
        <w:widowControl w:val="0"/>
        <w:spacing w:after="0" w:line="240" w:lineRule="auto"/>
        <w:ind w:left="142" w:firstLine="0"/>
        <w:rPr>
          <w:rStyle w:val="Ohne"/>
          <w:rFonts w:ascii="Seravek" w:cs="Seravek" w:hAnsi="Seravek" w:eastAsia="Seravek"/>
          <w:b w:val="1"/>
          <w:bCs w:val="1"/>
          <w:color w:val="4684a4"/>
          <w:sz w:val="24"/>
          <w:szCs w:val="24"/>
          <w:u w:color="4684a4"/>
        </w:rPr>
      </w:pPr>
      <w:r>
        <w:rPr>
          <w:rStyle w:val="Ohne"/>
          <w:rFonts w:ascii="Seravek" w:hAnsi="Seravek"/>
          <w:b w:val="1"/>
          <w:bCs w:val="1"/>
          <w:color w:val="4684a4"/>
          <w:sz w:val="24"/>
          <w:szCs w:val="24"/>
          <w:u w:color="4684a4"/>
          <w:rtl w:val="0"/>
          <w:lang w:val="de-DE"/>
        </w:rPr>
        <w:t>AUFBAU</w:t>
      </w:r>
      <w:r>
        <w:rPr>
          <w:rStyle w:val="Ohne"/>
          <w:rFonts w:ascii="Seravek" w:hAnsi="Seravek"/>
          <w:b w:val="1"/>
          <w:bCs w:val="1"/>
          <w:color w:val="4684a4"/>
          <w:sz w:val="24"/>
          <w:szCs w:val="24"/>
          <w:u w:color="4684a4"/>
          <w:rtl w:val="0"/>
          <w:lang w:val="de-DE"/>
        </w:rPr>
        <w:t xml:space="preserve"> TEAM</w:t>
      </w:r>
    </w:p>
    <w:p>
      <w:pPr>
        <w:pStyle w:val="Normal.0"/>
        <w:widowControl w:val="0"/>
        <w:spacing w:before="240" w:after="0" w:line="240" w:lineRule="auto"/>
        <w:ind w:left="142" w:firstLine="0"/>
        <w:rPr>
          <w:rFonts w:ascii="Seravek" w:cs="Seravek" w:hAnsi="Seravek" w:eastAsia="Seravek"/>
        </w:rPr>
      </w:pPr>
      <w:r>
        <w:rPr>
          <w:rStyle w:val="Hyperlink.0"/>
          <w:rFonts w:ascii="Seravek" w:hAnsi="Seravek"/>
          <w:rtl w:val="0"/>
          <w:lang w:val="de-DE"/>
        </w:rPr>
        <w:t xml:space="preserve">Dieses </w:t>
      </w:r>
      <w:r>
        <w:rPr>
          <w:rStyle w:val="Ohne"/>
          <w:rFonts w:ascii="Seravek" w:hAnsi="Seravek"/>
          <w:color w:val="58595b"/>
          <w:spacing w:val="0"/>
          <w:u w:color="58595b"/>
          <w:rtl w:val="0"/>
          <w:lang w:val="de-DE"/>
        </w:rPr>
        <w:t>signifikante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Team</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sorgt</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f</w:t>
      </w:r>
      <w:r>
        <w:rPr>
          <w:rStyle w:val="Ohne"/>
          <w:rFonts w:ascii="Seravek" w:hAnsi="Seravek" w:hint="default"/>
          <w:color w:val="58595b"/>
          <w:spacing w:val="0"/>
          <w:u w:color="58595b"/>
          <w:rtl w:val="0"/>
          <w:lang w:val="de-DE"/>
        </w:rPr>
        <w:t>ü</w:t>
      </w:r>
      <w:r>
        <w:rPr>
          <w:rStyle w:val="Ohne"/>
          <w:rFonts w:ascii="Seravek" w:hAnsi="Seravek"/>
          <w:color w:val="58595b"/>
          <w:spacing w:val="0"/>
          <w:u w:color="58595b"/>
          <w:rtl w:val="0"/>
          <w:lang w:val="de-DE"/>
        </w:rPr>
        <w:t>r</w:t>
      </w:r>
      <w:r>
        <w:rPr>
          <w:rStyle w:val="Ohne"/>
          <w:rFonts w:ascii="Seravek" w:hAnsi="Seravek"/>
          <w:color w:val="58595b"/>
          <w:spacing w:val="0"/>
          <w:u w:color="58595b"/>
          <w:rtl w:val="0"/>
          <w:lang w:val="de-DE"/>
        </w:rPr>
        <w:t xml:space="preserve"> </w:t>
      </w:r>
      <w:r>
        <w:rPr>
          <w:rStyle w:val="Hyperlink.0"/>
          <w:rFonts w:ascii="Seravek" w:hAnsi="Seravek"/>
          <w:rtl w:val="0"/>
          <w:lang w:val="de-DE"/>
        </w:rPr>
        <w:t>den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Aufbau</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aller</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wichtigen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Elemente,</w:t>
      </w:r>
      <w:r>
        <w:rPr>
          <w:rStyle w:val="Ohne"/>
          <w:rFonts w:ascii="Seravek" w:hAnsi="Seravek"/>
          <w:color w:val="58595b"/>
          <w:spacing w:val="0"/>
          <w:u w:color="58595b"/>
          <w:rtl w:val="0"/>
          <w:lang w:val="de-DE"/>
        </w:rPr>
        <w:t xml:space="preserve"> </w:t>
      </w:r>
      <w:r>
        <w:rPr>
          <w:rStyle w:val="Hyperlink.0"/>
          <w:rFonts w:ascii="Seravek" w:hAnsi="Seravek"/>
          <w:rtl w:val="0"/>
          <w:lang w:val="de-DE"/>
        </w:rPr>
        <w:t>wie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Technik,</w:t>
      </w:r>
      <w:r>
        <w:rPr>
          <w:rStyle w:val="Ohne"/>
          <w:rFonts w:ascii="Seravek" w:hAnsi="Seravek"/>
          <w:color w:val="58595b"/>
          <w:spacing w:val="0"/>
          <w:u w:color="58595b"/>
          <w:rtl w:val="0"/>
          <w:lang w:val="de-DE"/>
        </w:rPr>
        <w:t xml:space="preserve"> </w:t>
      </w:r>
      <w:r>
        <w:rPr>
          <w:rStyle w:val="Hyperlink.0"/>
          <w:rFonts w:ascii="Seravek" w:hAnsi="Seravek"/>
          <w:rtl w:val="0"/>
          <w:lang w:val="de-DE"/>
        </w:rPr>
        <w:t>Schilder</w:t>
      </w:r>
      <w:r>
        <w:rPr>
          <w:rStyle w:val="Ohne"/>
          <w:rFonts w:ascii="Seravek" w:hAnsi="Seravek"/>
          <w:color w:val="58595b"/>
          <w:spacing w:val="0"/>
          <w:u w:color="58595b"/>
          <w:rtl w:val="0"/>
          <w:lang w:val="de-DE"/>
        </w:rPr>
        <w:t xml:space="preserve"> </w:t>
      </w:r>
      <w:r>
        <w:rPr>
          <w:rStyle w:val="Hyperlink.0"/>
          <w:rFonts w:ascii="Seravek" w:hAnsi="Seravek"/>
          <w:rtl w:val="0"/>
          <w:lang w:val="de-DE"/>
        </w:rPr>
        <w:t xml:space="preserve">oder </w:t>
      </w:r>
      <w:r>
        <w:rPr>
          <w:rStyle w:val="Ohne"/>
          <w:rFonts w:ascii="Seravek" w:hAnsi="Seravek"/>
          <w:color w:val="58595b"/>
          <w:spacing w:val="0"/>
          <w:u w:color="58595b"/>
          <w:rtl w:val="0"/>
          <w:lang w:val="de-DE"/>
        </w:rPr>
        <w:t>Equipment</w:t>
      </w:r>
      <w:r>
        <w:rPr>
          <w:rStyle w:val="Ohne"/>
          <w:rFonts w:ascii="Seravek" w:hAnsi="Seravek"/>
          <w:color w:val="58595b"/>
          <w:spacing w:val="0"/>
          <w:u w:color="58595b"/>
          <w:rtl w:val="0"/>
          <w:lang w:val="de-DE"/>
        </w:rPr>
        <w:t>,</w:t>
      </w:r>
      <w:r>
        <w:rPr>
          <w:rStyle w:val="Ohne"/>
          <w:rFonts w:ascii="Seravek" w:hAnsi="Seravek"/>
          <w:color w:val="58595b"/>
          <w:spacing w:val="0"/>
          <w:u w:color="58595b"/>
          <w:rtl w:val="0"/>
          <w:lang w:val="de-DE"/>
        </w:rPr>
        <w:t xml:space="preserve"> </w:t>
      </w:r>
      <w:r>
        <w:rPr>
          <w:rStyle w:val="Hyperlink.0"/>
          <w:rFonts w:ascii="Seravek" w:hAnsi="Seravek"/>
          <w:rtl w:val="0"/>
          <w:lang w:val="de-DE"/>
        </w:rPr>
        <w:t>so dass</w:t>
      </w:r>
      <w:r>
        <w:rPr>
          <w:rStyle w:val="Ohne"/>
          <w:rFonts w:ascii="Seravek" w:hAnsi="Seravek"/>
          <w:color w:val="58595b"/>
          <w:spacing w:val="0"/>
          <w:u w:color="58595b"/>
          <w:rtl w:val="0"/>
          <w:lang w:val="de-DE"/>
        </w:rPr>
        <w:t xml:space="preserve"> </w:t>
      </w:r>
      <w:r>
        <w:rPr>
          <w:rStyle w:val="Hyperlink.0"/>
          <w:rFonts w:ascii="Seravek" w:hAnsi="Seravek"/>
          <w:rtl w:val="0"/>
          <w:lang w:val="de-DE"/>
        </w:rPr>
        <w:t>Besucher</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S</w:t>
      </w:r>
      <w:r>
        <w:rPr>
          <w:rStyle w:val="Ohne"/>
          <w:rFonts w:ascii="Seravek" w:hAnsi="Seravek"/>
          <w:color w:val="58595b"/>
          <w:spacing w:val="0"/>
          <w:u w:color="58595b"/>
          <w:rtl w:val="0"/>
          <w:lang w:val="de-DE"/>
        </w:rPr>
        <w:t>onntags</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vorbereitete</w:t>
      </w:r>
      <w:r>
        <w:rPr>
          <w:rStyle w:val="Ohne"/>
          <w:rFonts w:ascii="Seravek" w:hAnsi="Seravek"/>
          <w:color w:val="58595b"/>
          <w:spacing w:val="0"/>
          <w:u w:color="58595b"/>
          <w:rtl w:val="0"/>
          <w:lang w:val="de-DE"/>
        </w:rPr>
        <w:t xml:space="preserve"> </w:t>
      </w:r>
      <w:r>
        <w:rPr>
          <w:rStyle w:val="Hyperlink.0"/>
          <w:rFonts w:ascii="Seravek" w:hAnsi="Seravek"/>
          <w:rtl w:val="0"/>
          <w:lang w:val="de-DE"/>
        </w:rPr>
        <w:t>R</w:t>
      </w:r>
      <w:r>
        <w:rPr>
          <w:rStyle w:val="Hyperlink.0"/>
          <w:rFonts w:ascii="Seravek" w:hAnsi="Seravek" w:hint="default"/>
          <w:rtl w:val="0"/>
          <w:lang w:val="de-DE"/>
        </w:rPr>
        <w:t>ä</w:t>
      </w:r>
      <w:r>
        <w:rPr>
          <w:rStyle w:val="Hyperlink.0"/>
          <w:rFonts w:ascii="Seravek" w:hAnsi="Seravek"/>
          <w:rtl w:val="0"/>
          <w:lang w:val="de-DE"/>
        </w:rPr>
        <w:t>um</w:t>
      </w:r>
      <w:r>
        <w:rPr>
          <w:rStyle w:val="Ohne"/>
          <w:rFonts w:ascii="Seravek" w:hAnsi="Seravek"/>
          <w:color w:val="58595b"/>
          <w:spacing w:val="0"/>
          <w:u w:color="58595b"/>
          <w:rtl w:val="0"/>
          <w:lang w:val="de-DE"/>
        </w:rPr>
        <w:t xml:space="preserve">lichkeiten </w:t>
      </w:r>
      <w:r>
        <w:rPr>
          <w:rStyle w:val="Hyperlink.0"/>
          <w:rFonts w:ascii="Seravek" w:hAnsi="Seravek"/>
          <w:rtl w:val="0"/>
          <w:lang w:val="de-DE"/>
        </w:rPr>
        <w:t>vorfinden und den Gottesdienst genie</w:t>
      </w:r>
      <w:r>
        <w:rPr>
          <w:rStyle w:val="Hyperlink.0"/>
          <w:rFonts w:ascii="Seravek" w:hAnsi="Seravek" w:hint="default"/>
          <w:rtl w:val="0"/>
          <w:lang w:val="de-DE"/>
        </w:rPr>
        <w:t>ß</w:t>
      </w:r>
      <w:r>
        <w:rPr>
          <w:rStyle w:val="Hyperlink.0"/>
          <w:rFonts w:ascii="Seravek" w:hAnsi="Seravek"/>
          <w:rtl w:val="0"/>
          <w:lang w:val="de-DE"/>
        </w:rPr>
        <w:t>en k</w:t>
      </w:r>
      <w:r>
        <w:rPr>
          <w:rStyle w:val="Hyperlink.0"/>
          <w:rFonts w:ascii="Seravek" w:hAnsi="Seravek" w:hint="default"/>
          <w:rtl w:val="0"/>
          <w:lang w:val="de-DE"/>
        </w:rPr>
        <w:t>ö</w:t>
      </w:r>
      <w:r>
        <w:rPr>
          <w:rStyle w:val="Hyperlink.0"/>
          <w:rFonts w:ascii="Seravek" w:hAnsi="Seravek"/>
          <w:rtl w:val="0"/>
          <w:lang w:val="de-DE"/>
        </w:rPr>
        <w:t xml:space="preserve">nnen. </w:t>
      </w:r>
      <w:r>
        <w:rPr>
          <w:rStyle w:val="Ohne"/>
          <w:rFonts w:ascii="Seravek" w:hAnsi="Seravek"/>
          <w:color w:val="58595b"/>
          <w:spacing w:val="0"/>
          <w:u w:color="58595b"/>
          <w:rtl w:val="0"/>
          <w:lang w:val="de-DE"/>
        </w:rPr>
        <w:t xml:space="preserve">Wenn </w:t>
      </w:r>
      <w:r>
        <w:rPr>
          <w:rStyle w:val="Hyperlink.0"/>
          <w:rFonts w:ascii="Seravek" w:hAnsi="Seravek"/>
          <w:rtl w:val="0"/>
          <w:lang w:val="de-DE"/>
        </w:rPr>
        <w:t xml:space="preserve">du </w:t>
      </w:r>
      <w:r>
        <w:rPr>
          <w:rStyle w:val="Ohne"/>
          <w:rFonts w:ascii="Seravek" w:hAnsi="Seravek"/>
          <w:color w:val="58595b"/>
          <w:spacing w:val="0"/>
          <w:u w:color="58595b"/>
          <w:rtl w:val="0"/>
          <w:lang w:val="de-DE"/>
        </w:rPr>
        <w:t xml:space="preserve">Freude daran </w:t>
      </w:r>
      <w:r>
        <w:rPr>
          <w:rStyle w:val="Hyperlink.0"/>
          <w:rFonts w:ascii="Seravek" w:hAnsi="Seravek"/>
          <w:rtl w:val="0"/>
          <w:lang w:val="de-DE"/>
        </w:rPr>
        <w:t xml:space="preserve">hast </w:t>
      </w:r>
      <w:r>
        <w:rPr>
          <w:rStyle w:val="Ohne"/>
          <w:rFonts w:ascii="Seravek" w:hAnsi="Seravek"/>
          <w:color w:val="58595b"/>
          <w:spacing w:val="0"/>
          <w:u w:color="58595b"/>
          <w:rtl w:val="0"/>
          <w:lang w:val="de-DE"/>
        </w:rPr>
        <w:t>mit anzupacken</w:t>
      </w:r>
      <w:r>
        <w:rPr>
          <w:rStyle w:val="Ohne"/>
          <w:rFonts w:ascii="Seravek" w:hAnsi="Seravek"/>
          <w:color w:val="58595b"/>
          <w:spacing w:val="0"/>
          <w:u w:color="58595b"/>
          <w:rtl w:val="0"/>
          <w:lang w:val="de-DE"/>
        </w:rPr>
        <w:t xml:space="preserve"> </w:t>
      </w:r>
      <w:r>
        <w:rPr>
          <w:rStyle w:val="Hyperlink.0"/>
          <w:rFonts w:ascii="Seravek" w:hAnsi="Seravek"/>
          <w:rtl w:val="0"/>
          <w:lang w:val="de-DE"/>
        </w:rPr>
        <w:t>und</w:t>
      </w:r>
      <w:r>
        <w:rPr>
          <w:rStyle w:val="Ohne"/>
          <w:rFonts w:ascii="Seravek" w:hAnsi="Seravek"/>
          <w:color w:val="58595b"/>
          <w:spacing w:val="0"/>
          <w:u w:color="58595b"/>
          <w:rtl w:val="0"/>
          <w:lang w:val="de-DE"/>
        </w:rPr>
        <w:t xml:space="preserve"> </w:t>
      </w:r>
      <w:r>
        <w:rPr>
          <w:rStyle w:val="Hyperlink.0"/>
          <w:rFonts w:ascii="Seravek" w:hAnsi="Seravek"/>
          <w:rtl w:val="0"/>
          <w:lang w:val="de-DE"/>
        </w:rPr>
        <w:t>logistisch,</w:t>
      </w:r>
      <w:r>
        <w:rPr>
          <w:rStyle w:val="Ohne"/>
          <w:rFonts w:ascii="Seravek" w:hAnsi="Seravek"/>
          <w:color w:val="58595b"/>
          <w:spacing w:val="0"/>
          <w:u w:color="58595b"/>
          <w:rtl w:val="0"/>
          <w:lang w:val="de-DE"/>
        </w:rPr>
        <w:t xml:space="preserve"> </w:t>
      </w:r>
      <w:r>
        <w:rPr>
          <w:rStyle w:val="Hyperlink.0"/>
          <w:rFonts w:ascii="Seravek" w:hAnsi="Seravek"/>
          <w:rtl w:val="0"/>
          <w:lang w:val="de-DE"/>
        </w:rPr>
        <w:t>wie</w:t>
      </w:r>
      <w:r>
        <w:rPr>
          <w:rStyle w:val="Ohne"/>
          <w:rFonts w:ascii="Seravek" w:hAnsi="Seravek"/>
          <w:color w:val="58595b"/>
          <w:spacing w:val="0"/>
          <w:u w:color="58595b"/>
          <w:rtl w:val="0"/>
          <w:lang w:val="de-DE"/>
        </w:rPr>
        <w:t xml:space="preserve"> </w:t>
      </w:r>
      <w:r>
        <w:rPr>
          <w:rStyle w:val="Hyperlink.0"/>
          <w:rFonts w:ascii="Seravek" w:hAnsi="Seravek"/>
          <w:rtl w:val="0"/>
          <w:lang w:val="de-DE"/>
        </w:rPr>
        <w:t>auch</w:t>
      </w:r>
      <w:r>
        <w:rPr>
          <w:rStyle w:val="Ohne"/>
          <w:rFonts w:ascii="Seravek" w:hAnsi="Seravek"/>
          <w:color w:val="58595b"/>
          <w:spacing w:val="0"/>
          <w:u w:color="58595b"/>
          <w:rtl w:val="0"/>
          <w:lang w:val="de-DE"/>
        </w:rPr>
        <w:t xml:space="preserve"> </w:t>
      </w:r>
      <w:r>
        <w:rPr>
          <w:rStyle w:val="Hyperlink.0"/>
          <w:rFonts w:ascii="Seravek" w:hAnsi="Seravek"/>
          <w:rtl w:val="0"/>
          <w:lang w:val="de-DE"/>
        </w:rPr>
        <w:t>praktisch</w:t>
      </w:r>
      <w:r>
        <w:rPr>
          <w:rStyle w:val="Ohne"/>
          <w:rFonts w:ascii="Seravek" w:hAnsi="Seravek"/>
          <w:color w:val="58595b"/>
          <w:spacing w:val="0"/>
          <w:u w:color="58595b"/>
          <w:rtl w:val="0"/>
          <w:lang w:val="de-DE"/>
        </w:rPr>
        <w:t xml:space="preserve"> </w:t>
      </w:r>
      <w:r>
        <w:rPr>
          <w:rStyle w:val="Hyperlink.0"/>
          <w:rFonts w:ascii="Seravek" w:hAnsi="Seravek"/>
          <w:rtl w:val="0"/>
          <w:lang w:val="de-DE"/>
        </w:rPr>
        <w:t>den</w:t>
      </w:r>
      <w:r>
        <w:rPr>
          <w:rStyle w:val="Ohne"/>
          <w:rFonts w:ascii="Seravek" w:hAnsi="Seravek"/>
          <w:color w:val="58595b"/>
          <w:spacing w:val="0"/>
          <w:u w:color="58595b"/>
          <w:rtl w:val="0"/>
          <w:lang w:val="de-DE"/>
        </w:rPr>
        <w:t xml:space="preserve"> </w:t>
      </w:r>
      <w:r>
        <w:rPr>
          <w:rStyle w:val="Hyperlink.0"/>
          <w:rFonts w:ascii="Seravek" w:hAnsi="Seravek"/>
          <w:rtl w:val="0"/>
          <w:lang w:val="de-DE"/>
        </w:rPr>
        <w:t>Aufbau</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f</w:t>
      </w:r>
      <w:r>
        <w:rPr>
          <w:rStyle w:val="Ohne"/>
          <w:rFonts w:ascii="Seravek" w:hAnsi="Seravek" w:hint="default"/>
          <w:color w:val="58595b"/>
          <w:spacing w:val="0"/>
          <w:u w:color="58595b"/>
          <w:rtl w:val="0"/>
          <w:lang w:val="de-DE"/>
        </w:rPr>
        <w:t>ü</w:t>
      </w:r>
      <w:r>
        <w:rPr>
          <w:rStyle w:val="Ohne"/>
          <w:rFonts w:ascii="Seravek" w:hAnsi="Seravek"/>
          <w:color w:val="58595b"/>
          <w:spacing w:val="0"/>
          <w:u w:color="58595b"/>
          <w:rtl w:val="0"/>
          <w:lang w:val="de-DE"/>
        </w:rPr>
        <w:t>r</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unsere</w:t>
      </w:r>
      <w:r>
        <w:rPr>
          <w:rStyle w:val="Ohne"/>
          <w:rFonts w:ascii="Seravek" w:hAnsi="Seravek"/>
          <w:color w:val="58595b"/>
          <w:spacing w:val="0"/>
          <w:u w:color="58595b"/>
          <w:rtl w:val="0"/>
          <w:lang w:val="de-DE"/>
        </w:rPr>
        <w:t xml:space="preserve"> </w:t>
      </w:r>
      <w:r>
        <w:rPr>
          <w:rStyle w:val="Hyperlink.0"/>
          <w:rFonts w:ascii="Seravek" w:hAnsi="Seravek"/>
          <w:rtl w:val="0"/>
          <w:lang w:val="de-DE"/>
        </w:rPr>
        <w:t>Gottesdienste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 xml:space="preserve">koordinieren </w:t>
      </w:r>
      <w:r>
        <w:rPr>
          <w:rStyle w:val="Hyperlink.0"/>
          <w:rFonts w:ascii="Seravek" w:hAnsi="Seravek"/>
          <w:rtl w:val="0"/>
          <w:lang w:val="de-DE"/>
        </w:rPr>
        <w:t>m</w:t>
      </w:r>
      <w:r>
        <w:rPr>
          <w:rStyle w:val="Hyperlink.0"/>
          <w:rFonts w:ascii="Seravek" w:hAnsi="Seravek" w:hint="default"/>
          <w:rtl w:val="0"/>
          <w:lang w:val="de-DE"/>
        </w:rPr>
        <w:t>ö</w:t>
      </w:r>
      <w:r>
        <w:rPr>
          <w:rStyle w:val="Hyperlink.0"/>
          <w:rFonts w:ascii="Seravek" w:hAnsi="Seravek"/>
          <w:rtl w:val="0"/>
          <w:lang w:val="de-DE"/>
        </w:rPr>
        <w:t xml:space="preserve">chtest, </w:t>
      </w:r>
      <w:r>
        <w:rPr>
          <w:rStyle w:val="Ohne"/>
          <w:rFonts w:ascii="Seravek" w:hAnsi="Seravek"/>
          <w:color w:val="58595b"/>
          <w:spacing w:val="0"/>
          <w:u w:color="58595b"/>
          <w:rtl w:val="0"/>
          <w:lang w:val="de-DE"/>
        </w:rPr>
        <w:t xml:space="preserve">freuen </w:t>
      </w:r>
      <w:r>
        <w:rPr>
          <w:rStyle w:val="Ohne"/>
          <w:rFonts w:ascii="Seravek" w:hAnsi="Seravek"/>
          <w:color w:val="58595b"/>
          <w:spacing w:val="0"/>
          <w:u w:color="58595b"/>
          <w:rtl w:val="0"/>
          <w:lang w:val="de-DE"/>
        </w:rPr>
        <w:t xml:space="preserve">wir uns auf </w:t>
      </w:r>
      <w:r>
        <w:rPr>
          <w:rStyle w:val="Hyperlink.0"/>
          <w:rFonts w:ascii="Seravek" w:hAnsi="Seravek"/>
          <w:rtl w:val="0"/>
          <w:lang w:val="de-DE"/>
        </w:rPr>
        <w:t xml:space="preserve">deine </w:t>
      </w:r>
      <w:r>
        <w:rPr>
          <w:rStyle w:val="Ohne"/>
          <w:rFonts w:ascii="Seravek" w:hAnsi="Seravek"/>
          <w:color w:val="58595b"/>
          <w:spacing w:val="0"/>
          <w:u w:color="58595b"/>
          <w:rtl w:val="0"/>
          <w:lang w:val="de-DE"/>
        </w:rPr>
        <w:t>tatkr</w:t>
      </w:r>
      <w:r>
        <w:rPr>
          <w:rStyle w:val="Ohne"/>
          <w:rFonts w:ascii="Seravek" w:hAnsi="Seravek" w:hint="default"/>
          <w:color w:val="58595b"/>
          <w:spacing w:val="0"/>
          <w:u w:color="58595b"/>
          <w:rtl w:val="0"/>
          <w:lang w:val="de-DE"/>
        </w:rPr>
        <w:t>ä</w:t>
      </w:r>
      <w:r>
        <w:rPr>
          <w:rStyle w:val="Ohne"/>
          <w:rFonts w:ascii="Seravek" w:hAnsi="Seravek"/>
          <w:color w:val="58595b"/>
          <w:spacing w:val="0"/>
          <w:u w:color="58595b"/>
          <w:rtl w:val="0"/>
          <w:lang w:val="de-DE"/>
        </w:rPr>
        <w:t>ftige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Unterst</w:t>
      </w:r>
      <w:r>
        <w:rPr>
          <w:rStyle w:val="Ohne"/>
          <w:rFonts w:ascii="Seravek" w:hAnsi="Seravek" w:hint="default"/>
          <w:color w:val="58595b"/>
          <w:spacing w:val="0"/>
          <w:u w:color="58595b"/>
          <w:rtl w:val="0"/>
          <w:lang w:val="de-DE"/>
        </w:rPr>
        <w:t>ü</w:t>
      </w:r>
      <w:r>
        <w:rPr>
          <w:rStyle w:val="Ohne"/>
          <w:rFonts w:ascii="Seravek" w:hAnsi="Seravek"/>
          <w:color w:val="58595b"/>
          <w:spacing w:val="0"/>
          <w:u w:color="58595b"/>
          <w:rtl w:val="0"/>
          <w:lang w:val="de-DE"/>
        </w:rPr>
        <w:t>tzung</w:t>
      </w:r>
      <w:r>
        <w:rPr>
          <w:rStyle w:val="Ohne"/>
          <w:rFonts w:ascii="Seravek" w:hAnsi="Seravek"/>
          <w:color w:val="58595b"/>
          <w:spacing w:val="0"/>
          <w:u w:color="58595b"/>
          <w:rtl w:val="0"/>
          <w:lang w:val="de-DE"/>
        </w:rPr>
        <w:t>! Dieses Traum Team wird von Siegfried H</w:t>
      </w:r>
      <w:r>
        <w:rPr>
          <w:rStyle w:val="Ohne"/>
          <w:rFonts w:ascii="Seravek" w:hAnsi="Seravek" w:hint="default"/>
          <w:color w:val="58595b"/>
          <w:spacing w:val="0"/>
          <w:u w:color="58595b"/>
          <w:rtl w:val="0"/>
          <w:lang w:val="de-DE"/>
        </w:rPr>
        <w:t>ö</w:t>
      </w:r>
      <w:r>
        <w:rPr>
          <w:rStyle w:val="Ohne"/>
          <w:rFonts w:ascii="Seravek" w:hAnsi="Seravek"/>
          <w:color w:val="58595b"/>
          <w:spacing w:val="0"/>
          <w:u w:color="58595b"/>
          <w:rtl w:val="0"/>
          <w:lang w:val="de-DE"/>
        </w:rPr>
        <w:t>ne geleitet.</w:t>
      </w:r>
    </w:p>
    <w:p>
      <w:pPr>
        <w:pStyle w:val="Normal.0"/>
        <w:widowControl w:val="0"/>
        <w:spacing w:before="5" w:after="0" w:line="240" w:lineRule="auto"/>
        <w:rPr>
          <w:rFonts w:ascii="Seravek" w:cs="Seravek" w:hAnsi="Seravek" w:eastAsia="Seravek"/>
          <w:sz w:val="31"/>
          <w:szCs w:val="31"/>
        </w:rPr>
      </w:pPr>
    </w:p>
    <w:p>
      <w:pPr>
        <w:pStyle w:val="Normal.0"/>
        <w:widowControl w:val="0"/>
        <w:spacing w:before="1" w:after="0" w:line="240" w:lineRule="auto"/>
        <w:ind w:left="155" w:firstLine="0"/>
        <w:outlineLvl w:val="3"/>
        <w:rPr>
          <w:rStyle w:val="Ohne"/>
          <w:rFonts w:ascii="Seravek" w:cs="Seravek" w:hAnsi="Seravek" w:eastAsia="Seravek"/>
          <w:b w:val="1"/>
          <w:bCs w:val="1"/>
          <w:color w:val="4684a4"/>
          <w:sz w:val="24"/>
          <w:szCs w:val="24"/>
          <w:u w:color="4684a4"/>
        </w:rPr>
      </w:pPr>
      <w:r>
        <w:rPr>
          <w:rStyle w:val="Ohne"/>
          <w:rFonts w:ascii="Seravek" w:hAnsi="Seravek"/>
          <w:b w:val="1"/>
          <w:bCs w:val="1"/>
          <w:color w:val="4684a4"/>
          <w:sz w:val="24"/>
          <w:szCs w:val="24"/>
          <w:u w:color="4684a4"/>
          <w:rtl w:val="0"/>
          <w:lang w:val="de-DE"/>
        </w:rPr>
        <w:t>BISTRO TEAM</w:t>
      </w:r>
    </w:p>
    <w:p>
      <w:pPr>
        <w:pStyle w:val="Normal.0"/>
        <w:widowControl w:val="0"/>
        <w:spacing w:before="181" w:after="0" w:line="254" w:lineRule="auto"/>
        <w:ind w:left="153" w:right="115" w:firstLine="0"/>
        <w:rPr>
          <w:rFonts w:ascii="Seravek" w:cs="Seravek" w:hAnsi="Seravek" w:eastAsia="Seravek"/>
        </w:rPr>
      </w:pPr>
      <w:r>
        <w:rPr>
          <w:rStyle w:val="Hyperlink.0"/>
          <w:rFonts w:ascii="Seravek" w:hAnsi="Seravek"/>
          <w:rtl w:val="0"/>
          <w:lang w:val="de-DE"/>
        </w:rPr>
        <w:t xml:space="preserve">Dieses engagierte </w:t>
      </w:r>
      <w:r>
        <w:rPr>
          <w:rStyle w:val="Ohne"/>
          <w:rFonts w:ascii="Seravek" w:hAnsi="Seravek"/>
          <w:color w:val="58595b"/>
          <w:spacing w:val="0"/>
          <w:u w:color="58595b"/>
          <w:rtl w:val="0"/>
          <w:lang w:val="de-DE"/>
        </w:rPr>
        <w:t xml:space="preserve">Team </w:t>
      </w:r>
      <w:r>
        <w:rPr>
          <w:rStyle w:val="Ohne"/>
          <w:rFonts w:ascii="Seravek" w:hAnsi="Seravek"/>
          <w:color w:val="58595b"/>
          <w:spacing w:val="0"/>
          <w:u w:color="58595b"/>
          <w:rtl w:val="0"/>
          <w:lang w:val="de-DE"/>
        </w:rPr>
        <w:t xml:space="preserve">versorgt </w:t>
      </w:r>
      <w:r>
        <w:rPr>
          <w:rStyle w:val="Hyperlink.0"/>
          <w:rFonts w:ascii="Seravek" w:hAnsi="Seravek"/>
          <w:rtl w:val="0"/>
          <w:lang w:val="de-DE"/>
        </w:rPr>
        <w:t>G</w:t>
      </w:r>
      <w:r>
        <w:rPr>
          <w:rStyle w:val="Hyperlink.0"/>
          <w:rFonts w:ascii="Seravek" w:hAnsi="Seravek" w:hint="default"/>
          <w:rtl w:val="0"/>
          <w:lang w:val="de-DE"/>
        </w:rPr>
        <w:t>ä</w:t>
      </w:r>
      <w:r>
        <w:rPr>
          <w:rStyle w:val="Hyperlink.0"/>
          <w:rFonts w:ascii="Seravek" w:hAnsi="Seravek"/>
          <w:rtl w:val="0"/>
          <w:lang w:val="de-DE"/>
        </w:rPr>
        <w:t xml:space="preserve">sten </w:t>
      </w:r>
      <w:r>
        <w:rPr>
          <w:rStyle w:val="Ohne"/>
          <w:rFonts w:ascii="Seravek" w:hAnsi="Seravek"/>
          <w:color w:val="58595b"/>
          <w:spacing w:val="0"/>
          <w:u w:color="58595b"/>
          <w:rtl w:val="0"/>
          <w:lang w:val="de-DE"/>
        </w:rPr>
        <w:t xml:space="preserve">mit gutem </w:t>
      </w:r>
      <w:r>
        <w:rPr>
          <w:rStyle w:val="Hyperlink.0"/>
          <w:rFonts w:ascii="Seravek" w:hAnsi="Seravek"/>
          <w:rtl w:val="0"/>
          <w:lang w:val="de-DE"/>
        </w:rPr>
        <w:t xml:space="preserve">Kaffee, </w:t>
      </w:r>
      <w:r>
        <w:rPr>
          <w:rStyle w:val="Ohne"/>
          <w:rFonts w:ascii="Seravek" w:hAnsi="Seravek"/>
          <w:color w:val="58595b"/>
          <w:spacing w:val="0"/>
          <w:u w:color="58595b"/>
          <w:rtl w:val="0"/>
          <w:lang w:val="de-DE"/>
        </w:rPr>
        <w:t xml:space="preserve">leckerem </w:t>
      </w:r>
      <w:r>
        <w:rPr>
          <w:rStyle w:val="Hyperlink.0"/>
          <w:rFonts w:ascii="Seravek" w:hAnsi="Seravek"/>
          <w:rtl w:val="0"/>
          <w:lang w:val="de-DE"/>
        </w:rPr>
        <w:t>Geb</w:t>
      </w:r>
      <w:r>
        <w:rPr>
          <w:rStyle w:val="Hyperlink.0"/>
          <w:rFonts w:ascii="Seravek" w:hAnsi="Seravek" w:hint="default"/>
          <w:rtl w:val="0"/>
          <w:lang w:val="de-DE"/>
        </w:rPr>
        <w:t>ä</w:t>
      </w:r>
      <w:r>
        <w:rPr>
          <w:rStyle w:val="Hyperlink.0"/>
          <w:rFonts w:ascii="Seravek" w:hAnsi="Seravek"/>
          <w:rtl w:val="0"/>
          <w:lang w:val="de-DE"/>
        </w:rPr>
        <w:t xml:space="preserve">ck und </w:t>
      </w:r>
      <w:r>
        <w:rPr>
          <w:rStyle w:val="Ohne"/>
          <w:rFonts w:ascii="Seravek" w:hAnsi="Seravek"/>
          <w:color w:val="58595b"/>
          <w:spacing w:val="0"/>
          <w:u w:color="58595b"/>
          <w:rtl w:val="0"/>
          <w:lang w:val="de-DE"/>
        </w:rPr>
        <w:t xml:space="preserve">weiteren </w:t>
      </w:r>
      <w:r>
        <w:rPr>
          <w:rStyle w:val="Ohne"/>
          <w:rFonts w:ascii="Seravek" w:hAnsi="Seravek"/>
          <w:color w:val="58595b"/>
          <w:spacing w:val="0"/>
          <w:u w:color="58595b"/>
          <w:rtl w:val="0"/>
          <w:lang w:val="de-DE"/>
        </w:rPr>
        <w:t>K</w:t>
      </w:r>
      <w:r>
        <w:rPr>
          <w:rStyle w:val="Ohne"/>
          <w:rFonts w:ascii="Seravek" w:hAnsi="Seravek" w:hint="default"/>
          <w:color w:val="58595b"/>
          <w:spacing w:val="0"/>
          <w:u w:color="58595b"/>
          <w:rtl w:val="0"/>
          <w:lang w:val="de-DE"/>
        </w:rPr>
        <w:t>ö</w:t>
      </w:r>
      <w:r>
        <w:rPr>
          <w:rStyle w:val="Ohne"/>
          <w:rFonts w:ascii="Seravek" w:hAnsi="Seravek"/>
          <w:color w:val="58595b"/>
          <w:spacing w:val="0"/>
          <w:u w:color="58595b"/>
          <w:rtl w:val="0"/>
          <w:lang w:val="de-DE"/>
        </w:rPr>
        <w:t>stlichkeiten.</w:t>
      </w:r>
      <w:r>
        <w:rPr>
          <w:rStyle w:val="Ohne"/>
          <w:rFonts w:ascii="Seravek" w:hAnsi="Seravek"/>
          <w:color w:val="58595b"/>
          <w:spacing w:val="0"/>
          <w:u w:color="58595b"/>
          <w:rtl w:val="0"/>
          <w:lang w:val="de-DE"/>
        </w:rPr>
        <w:t xml:space="preserve"> </w:t>
      </w:r>
      <w:r>
        <w:rPr>
          <w:rStyle w:val="Hyperlink.0"/>
          <w:rFonts w:ascii="Seravek" w:hAnsi="Seravek"/>
          <w:rtl w:val="0"/>
          <w:lang w:val="de-DE"/>
        </w:rPr>
        <w:t>Es</w:t>
      </w:r>
      <w:r>
        <w:rPr>
          <w:rStyle w:val="Ohne"/>
          <w:rFonts w:ascii="Seravek" w:hAnsi="Seravek"/>
          <w:color w:val="58595b"/>
          <w:spacing w:val="0"/>
          <w:u w:color="58595b"/>
          <w:rtl w:val="0"/>
          <w:lang w:val="de-DE"/>
        </w:rPr>
        <w:t xml:space="preserve"> </w:t>
      </w:r>
      <w:r>
        <w:rPr>
          <w:rStyle w:val="Hyperlink.0"/>
          <w:rFonts w:ascii="Seravek" w:hAnsi="Seravek"/>
          <w:rtl w:val="0"/>
          <w:lang w:val="de-DE"/>
        </w:rPr>
        <w:t>schafft</w:t>
      </w:r>
      <w:r>
        <w:rPr>
          <w:rStyle w:val="Ohne"/>
          <w:rFonts w:ascii="Seravek" w:hAnsi="Seravek"/>
          <w:color w:val="58595b"/>
          <w:spacing w:val="0"/>
          <w:u w:color="58595b"/>
          <w:rtl w:val="0"/>
          <w:lang w:val="de-DE"/>
        </w:rPr>
        <w:t xml:space="preserve"> </w:t>
      </w:r>
      <w:r>
        <w:rPr>
          <w:rStyle w:val="Hyperlink.0"/>
          <w:rFonts w:ascii="Seravek" w:hAnsi="Seravek"/>
          <w:rtl w:val="0"/>
          <w:lang w:val="de-DE"/>
        </w:rPr>
        <w:t>eine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Atmosph</w:t>
      </w:r>
      <w:r>
        <w:rPr>
          <w:rStyle w:val="Ohne"/>
          <w:rFonts w:ascii="Seravek" w:hAnsi="Seravek" w:hint="default"/>
          <w:color w:val="58595b"/>
          <w:spacing w:val="0"/>
          <w:u w:color="58595b"/>
          <w:rtl w:val="0"/>
          <w:lang w:val="de-DE"/>
        </w:rPr>
        <w:t>ä</w:t>
      </w:r>
      <w:r>
        <w:rPr>
          <w:rStyle w:val="Ohne"/>
          <w:rFonts w:ascii="Seravek" w:hAnsi="Seravek"/>
          <w:color w:val="58595b"/>
          <w:spacing w:val="0"/>
          <w:u w:color="58595b"/>
          <w:rtl w:val="0"/>
          <w:lang w:val="de-DE"/>
        </w:rPr>
        <w:t>re,</w:t>
      </w:r>
      <w:r>
        <w:rPr>
          <w:rStyle w:val="Ohne"/>
          <w:rFonts w:ascii="Seravek" w:hAnsi="Seravek"/>
          <w:color w:val="58595b"/>
          <w:spacing w:val="0"/>
          <w:u w:color="58595b"/>
          <w:rtl w:val="0"/>
          <w:lang w:val="de-DE"/>
        </w:rPr>
        <w:t xml:space="preserve"> </w:t>
      </w:r>
      <w:r>
        <w:rPr>
          <w:rStyle w:val="Hyperlink.0"/>
          <w:rFonts w:ascii="Seravek" w:hAnsi="Seravek"/>
          <w:rtl w:val="0"/>
          <w:lang w:val="de-DE"/>
        </w:rPr>
        <w:t>in</w:t>
      </w:r>
      <w:r>
        <w:rPr>
          <w:rStyle w:val="Ohne"/>
          <w:rFonts w:ascii="Seravek" w:hAnsi="Seravek"/>
          <w:color w:val="58595b"/>
          <w:spacing w:val="0"/>
          <w:u w:color="58595b"/>
          <w:rtl w:val="0"/>
          <w:lang w:val="de-DE"/>
        </w:rPr>
        <w:t xml:space="preserve"> </w:t>
      </w:r>
      <w:r>
        <w:rPr>
          <w:rStyle w:val="Hyperlink.0"/>
          <w:rFonts w:ascii="Seravek" w:hAnsi="Seravek"/>
          <w:rtl w:val="0"/>
          <w:lang w:val="de-DE"/>
        </w:rPr>
        <w:t>der</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man</w:t>
      </w:r>
      <w:r>
        <w:rPr>
          <w:rStyle w:val="Ohne"/>
          <w:rFonts w:ascii="Seravek" w:hAnsi="Seravek"/>
          <w:color w:val="58595b"/>
          <w:spacing w:val="0"/>
          <w:u w:color="58595b"/>
          <w:rtl w:val="0"/>
          <w:lang w:val="de-DE"/>
        </w:rPr>
        <w:t xml:space="preserve"> </w:t>
      </w:r>
      <w:r>
        <w:rPr>
          <w:rStyle w:val="Hyperlink.0"/>
          <w:rFonts w:ascii="Seravek" w:hAnsi="Seravek"/>
          <w:rtl w:val="0"/>
          <w:lang w:val="de-DE"/>
        </w:rPr>
        <w:t>sich</w:t>
      </w:r>
      <w:r>
        <w:rPr>
          <w:rStyle w:val="Ohne"/>
          <w:rFonts w:ascii="Seravek" w:hAnsi="Seravek"/>
          <w:color w:val="58595b"/>
          <w:spacing w:val="0"/>
          <w:u w:color="58595b"/>
          <w:rtl w:val="0"/>
          <w:lang w:val="de-DE"/>
        </w:rPr>
        <w:t xml:space="preserve"> </w:t>
      </w:r>
      <w:r>
        <w:rPr>
          <w:rStyle w:val="Hyperlink.0"/>
          <w:rFonts w:ascii="Seravek" w:hAnsi="Seravek"/>
          <w:rtl w:val="0"/>
          <w:lang w:val="de-DE"/>
        </w:rPr>
        <w:t>vor</w:t>
      </w:r>
      <w:r>
        <w:rPr>
          <w:rStyle w:val="Ohne"/>
          <w:rFonts w:ascii="Seravek" w:hAnsi="Seravek"/>
          <w:color w:val="58595b"/>
          <w:spacing w:val="0"/>
          <w:u w:color="58595b"/>
          <w:rtl w:val="0"/>
          <w:lang w:val="de-DE"/>
        </w:rPr>
        <w:t xml:space="preserve"> </w:t>
      </w:r>
      <w:r>
        <w:rPr>
          <w:rStyle w:val="Hyperlink.0"/>
          <w:rFonts w:ascii="Seravek" w:hAnsi="Seravek"/>
          <w:rtl w:val="0"/>
          <w:lang w:val="de-DE"/>
        </w:rPr>
        <w:t>und</w:t>
      </w:r>
      <w:r>
        <w:rPr>
          <w:rStyle w:val="Ohne"/>
          <w:rFonts w:ascii="Seravek" w:hAnsi="Seravek"/>
          <w:color w:val="58595b"/>
          <w:spacing w:val="0"/>
          <w:u w:color="58595b"/>
          <w:rtl w:val="0"/>
          <w:lang w:val="de-DE"/>
        </w:rPr>
        <w:t xml:space="preserve"> </w:t>
      </w:r>
      <w:r>
        <w:rPr>
          <w:rStyle w:val="Hyperlink.0"/>
          <w:rFonts w:ascii="Seravek" w:hAnsi="Seravek"/>
          <w:rtl w:val="0"/>
          <w:lang w:val="de-DE"/>
        </w:rPr>
        <w:t>nach</w:t>
      </w:r>
      <w:r>
        <w:rPr>
          <w:rStyle w:val="Ohne"/>
          <w:rFonts w:ascii="Seravek" w:hAnsi="Seravek"/>
          <w:color w:val="58595b"/>
          <w:spacing w:val="0"/>
          <w:u w:color="58595b"/>
          <w:rtl w:val="0"/>
          <w:lang w:val="de-DE"/>
        </w:rPr>
        <w:t xml:space="preserve"> </w:t>
      </w:r>
      <w:r>
        <w:rPr>
          <w:rStyle w:val="Hyperlink.0"/>
          <w:rFonts w:ascii="Seravek" w:hAnsi="Seravek"/>
          <w:rtl w:val="0"/>
          <w:lang w:val="de-DE"/>
        </w:rPr>
        <w:t>dem</w:t>
      </w:r>
      <w:r>
        <w:rPr>
          <w:rStyle w:val="Ohne"/>
          <w:rFonts w:ascii="Seravek" w:hAnsi="Seravek"/>
          <w:color w:val="58595b"/>
          <w:spacing w:val="0"/>
          <w:u w:color="58595b"/>
          <w:rtl w:val="0"/>
          <w:lang w:val="de-DE"/>
        </w:rPr>
        <w:t xml:space="preserve"> </w:t>
      </w:r>
      <w:r>
        <w:rPr>
          <w:rStyle w:val="Hyperlink.0"/>
          <w:rFonts w:ascii="Seravek" w:hAnsi="Seravek"/>
          <w:rtl w:val="0"/>
          <w:lang w:val="de-DE"/>
        </w:rPr>
        <w:t>Gottesdienst</w:t>
      </w:r>
      <w:r>
        <w:rPr>
          <w:rStyle w:val="Ohne"/>
          <w:rFonts w:ascii="Seravek" w:hAnsi="Seravek"/>
          <w:color w:val="58595b"/>
          <w:spacing w:val="0"/>
          <w:u w:color="58595b"/>
          <w:rtl w:val="0"/>
          <w:lang w:val="de-DE"/>
        </w:rPr>
        <w:t xml:space="preserve"> </w:t>
      </w:r>
      <w:r>
        <w:rPr>
          <w:rStyle w:val="Hyperlink.0"/>
          <w:rFonts w:ascii="Seravek" w:hAnsi="Seravek"/>
          <w:rtl w:val="0"/>
          <w:lang w:val="de-DE"/>
        </w:rPr>
        <w:t>bei</w:t>
      </w:r>
      <w:r>
        <w:rPr>
          <w:rStyle w:val="Ohne"/>
          <w:rFonts w:ascii="Seravek" w:hAnsi="Seravek"/>
          <w:color w:val="58595b"/>
          <w:spacing w:val="0"/>
          <w:u w:color="58595b"/>
          <w:rtl w:val="0"/>
          <w:lang w:val="de-DE"/>
        </w:rPr>
        <w:t xml:space="preserve"> </w:t>
      </w:r>
      <w:r>
        <w:rPr>
          <w:rStyle w:val="Hyperlink.0"/>
          <w:rFonts w:ascii="Seravek" w:hAnsi="Seravek"/>
          <w:rtl w:val="0"/>
          <w:lang w:val="de-DE"/>
        </w:rPr>
        <w:t>einem hei</w:t>
      </w:r>
      <w:r>
        <w:rPr>
          <w:rStyle w:val="Hyperlink.0"/>
          <w:rFonts w:ascii="Seravek" w:hAnsi="Seravek" w:hint="default"/>
          <w:rtl w:val="0"/>
          <w:lang w:val="de-DE"/>
        </w:rPr>
        <w:t>ß</w:t>
      </w:r>
      <w:r>
        <w:rPr>
          <w:rStyle w:val="Hyperlink.0"/>
          <w:rFonts w:ascii="Seravek" w:hAnsi="Seravek"/>
          <w:rtl w:val="0"/>
          <w:lang w:val="de-DE"/>
        </w:rPr>
        <w:t xml:space="preserve">en </w:t>
      </w:r>
      <w:r>
        <w:rPr>
          <w:rStyle w:val="Ohne"/>
          <w:rFonts w:ascii="Seravek" w:hAnsi="Seravek"/>
          <w:color w:val="58595b"/>
          <w:spacing w:val="0"/>
          <w:u w:color="58595b"/>
          <w:rtl w:val="0"/>
          <w:lang w:val="de-DE"/>
        </w:rPr>
        <w:t>Getr</w:t>
      </w:r>
      <w:r>
        <w:rPr>
          <w:rStyle w:val="Ohne"/>
          <w:rFonts w:ascii="Seravek" w:hAnsi="Seravek" w:hint="default"/>
          <w:color w:val="58595b"/>
          <w:spacing w:val="0"/>
          <w:u w:color="58595b"/>
          <w:rtl w:val="0"/>
          <w:lang w:val="de-DE"/>
        </w:rPr>
        <w:t>ä</w:t>
      </w:r>
      <w:r>
        <w:rPr>
          <w:rStyle w:val="Ohne"/>
          <w:rFonts w:ascii="Seravek" w:hAnsi="Seravek"/>
          <w:color w:val="58595b"/>
          <w:spacing w:val="0"/>
          <w:u w:color="58595b"/>
          <w:rtl w:val="0"/>
          <w:lang w:val="de-DE"/>
        </w:rPr>
        <w:t xml:space="preserve">nk </w:t>
      </w:r>
      <w:r>
        <w:rPr>
          <w:rStyle w:val="Hyperlink.0"/>
          <w:rFonts w:ascii="Seravek" w:hAnsi="Seravek"/>
          <w:rtl w:val="0"/>
          <w:lang w:val="de-DE"/>
        </w:rPr>
        <w:t xml:space="preserve">und </w:t>
      </w:r>
      <w:r>
        <w:rPr>
          <w:rStyle w:val="Ohne"/>
          <w:rFonts w:ascii="Seravek" w:hAnsi="Seravek"/>
          <w:color w:val="58595b"/>
          <w:spacing w:val="0"/>
          <w:u w:color="58595b"/>
          <w:rtl w:val="0"/>
          <w:lang w:val="de-DE"/>
        </w:rPr>
        <w:t xml:space="preserve">leckeren Kleinigkeiten kennenlernen </w:t>
      </w:r>
      <w:r>
        <w:rPr>
          <w:rStyle w:val="Hyperlink.0"/>
          <w:rFonts w:ascii="Seravek" w:hAnsi="Seravek"/>
          <w:rtl w:val="0"/>
          <w:lang w:val="de-DE"/>
        </w:rPr>
        <w:t xml:space="preserve">und in einem </w:t>
      </w:r>
      <w:r>
        <w:rPr>
          <w:rStyle w:val="Ohne"/>
          <w:rFonts w:ascii="Seravek" w:hAnsi="Seravek"/>
          <w:color w:val="58595b"/>
          <w:spacing w:val="0"/>
          <w:u w:color="58595b"/>
          <w:rtl w:val="0"/>
          <w:lang w:val="de-DE"/>
        </w:rPr>
        <w:t>gem</w:t>
      </w:r>
      <w:r>
        <w:rPr>
          <w:rStyle w:val="Ohne"/>
          <w:rFonts w:ascii="Seravek" w:hAnsi="Seravek" w:hint="default"/>
          <w:color w:val="58595b"/>
          <w:spacing w:val="0"/>
          <w:u w:color="58595b"/>
          <w:rtl w:val="0"/>
          <w:lang w:val="de-DE"/>
        </w:rPr>
        <w:t>ü</w:t>
      </w:r>
      <w:r>
        <w:rPr>
          <w:rStyle w:val="Ohne"/>
          <w:rFonts w:ascii="Seravek" w:hAnsi="Seravek"/>
          <w:color w:val="58595b"/>
          <w:spacing w:val="0"/>
          <w:u w:color="58595b"/>
          <w:rtl w:val="0"/>
          <w:lang w:val="de-DE"/>
        </w:rPr>
        <w:t xml:space="preserve">tlichen </w:t>
      </w:r>
      <w:r>
        <w:rPr>
          <w:rStyle w:val="Hyperlink.0"/>
          <w:rFonts w:ascii="Seravek" w:hAnsi="Seravek"/>
          <w:rtl w:val="0"/>
          <w:lang w:val="de-DE"/>
        </w:rPr>
        <w:t>Rahmen austauschen</w:t>
      </w:r>
      <w:r>
        <w:rPr>
          <w:rStyle w:val="Ohne"/>
          <w:rFonts w:ascii="Seravek" w:hAnsi="Seravek"/>
          <w:color w:val="58595b"/>
          <w:spacing w:val="0"/>
          <w:u w:color="58595b"/>
          <w:rtl w:val="0"/>
          <w:lang w:val="de-DE"/>
        </w:rPr>
        <w:t xml:space="preserve"> </w:t>
      </w:r>
      <w:r>
        <w:rPr>
          <w:rStyle w:val="Hyperlink.0"/>
          <w:rFonts w:ascii="Seravek" w:hAnsi="Seravek"/>
          <w:rtl w:val="0"/>
          <w:lang w:val="de-DE"/>
        </w:rPr>
        <w:t>kann.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 xml:space="preserve">Es bereitet bei unsere </w:t>
      </w:r>
      <w:r>
        <w:rPr>
          <w:rStyle w:val="Ohne"/>
          <w:rFonts w:ascii="Seravek" w:hAnsi="Seravek"/>
          <w:i w:val="1"/>
          <w:iCs w:val="1"/>
          <w:color w:val="58595b"/>
          <w:spacing w:val="0"/>
          <w:u w:color="58595b"/>
          <w:rtl w:val="0"/>
          <w:lang w:val="de-DE"/>
        </w:rPr>
        <w:t>Church Night</w:t>
      </w:r>
      <w:r>
        <w:rPr>
          <w:rStyle w:val="Ohne"/>
          <w:rFonts w:ascii="Seravek" w:hAnsi="Seravek"/>
          <w:color w:val="58595b"/>
          <w:spacing w:val="0"/>
          <w:u w:color="58595b"/>
          <w:rtl w:val="0"/>
          <w:lang w:val="de-DE"/>
        </w:rPr>
        <w:t xml:space="preserve"> und </w:t>
      </w:r>
      <w:r>
        <w:rPr>
          <w:rStyle w:val="Ohne"/>
          <w:rFonts w:ascii="Seravek" w:hAnsi="Seravek"/>
          <w:i w:val="1"/>
          <w:iCs w:val="1"/>
          <w:color w:val="58595b"/>
          <w:spacing w:val="0"/>
          <w:u w:color="58595b"/>
          <w:rtl w:val="0"/>
          <w:lang w:val="de-DE"/>
        </w:rPr>
        <w:t>Samstag Gebet</w:t>
      </w:r>
      <w:r>
        <w:rPr>
          <w:rStyle w:val="Ohne"/>
          <w:rFonts w:ascii="Seravek" w:hAnsi="Seravek"/>
          <w:color w:val="58595b"/>
          <w:spacing w:val="0"/>
          <w:u w:color="58595b"/>
          <w:rtl w:val="0"/>
          <w:lang w:val="de-DE"/>
        </w:rPr>
        <w:t xml:space="preserve"> das Abendmahl vor. </w:t>
      </w:r>
      <w:r>
        <w:rPr>
          <w:rStyle w:val="Ohne"/>
          <w:rFonts w:ascii="Seravek" w:hAnsi="Seravek"/>
          <w:color w:val="58595b"/>
          <w:spacing w:val="0"/>
          <w:u w:color="58595b"/>
          <w:rtl w:val="0"/>
          <w:lang w:val="de-DE"/>
        </w:rPr>
        <w:t>Wenn</w:t>
      </w:r>
      <w:r>
        <w:rPr>
          <w:rStyle w:val="Ohne"/>
          <w:rFonts w:ascii="Seravek" w:hAnsi="Seravek"/>
          <w:color w:val="58595b"/>
          <w:spacing w:val="0"/>
          <w:u w:color="58595b"/>
          <w:rtl w:val="0"/>
          <w:lang w:val="de-DE"/>
        </w:rPr>
        <w:t xml:space="preserve"> </w:t>
      </w:r>
      <w:r>
        <w:rPr>
          <w:rStyle w:val="Hyperlink.0"/>
          <w:rFonts w:ascii="Seravek" w:hAnsi="Seravek"/>
          <w:rtl w:val="0"/>
          <w:lang w:val="de-DE"/>
        </w:rPr>
        <w:t>du</w:t>
      </w:r>
      <w:r>
        <w:rPr>
          <w:rStyle w:val="Ohne"/>
          <w:rFonts w:ascii="Seravek" w:hAnsi="Seravek"/>
          <w:color w:val="58595b"/>
          <w:spacing w:val="0"/>
          <w:u w:color="58595b"/>
          <w:rtl w:val="0"/>
          <w:lang w:val="de-DE"/>
        </w:rPr>
        <w:t xml:space="preserve"> </w:t>
      </w:r>
      <w:r>
        <w:rPr>
          <w:rStyle w:val="Hyperlink.0"/>
          <w:rFonts w:ascii="Seravek" w:hAnsi="Seravek"/>
          <w:rtl w:val="0"/>
          <w:lang w:val="de-DE"/>
        </w:rPr>
        <w:t>es</w:t>
      </w:r>
      <w:r>
        <w:rPr>
          <w:rStyle w:val="Ohne"/>
          <w:rFonts w:ascii="Seravek" w:hAnsi="Seravek"/>
          <w:color w:val="58595b"/>
          <w:spacing w:val="0"/>
          <w:u w:color="58595b"/>
          <w:rtl w:val="0"/>
          <w:lang w:val="de-DE"/>
        </w:rPr>
        <w:t xml:space="preserve"> </w:t>
      </w:r>
      <w:r>
        <w:rPr>
          <w:rStyle w:val="Hyperlink.0"/>
          <w:rFonts w:ascii="Seravek" w:hAnsi="Seravek"/>
          <w:rtl w:val="0"/>
          <w:lang w:val="de-DE"/>
        </w:rPr>
        <w:t>liebst,</w:t>
      </w:r>
      <w:r>
        <w:rPr>
          <w:rStyle w:val="Ohne"/>
          <w:rFonts w:ascii="Seravek" w:hAnsi="Seravek"/>
          <w:color w:val="58595b"/>
          <w:spacing w:val="0"/>
          <w:u w:color="58595b"/>
          <w:rtl w:val="0"/>
          <w:lang w:val="de-DE"/>
        </w:rPr>
        <w:t xml:space="preserve"> </w:t>
      </w:r>
      <w:r>
        <w:rPr>
          <w:rStyle w:val="Hyperlink.0"/>
          <w:rFonts w:ascii="Seravek" w:hAnsi="Seravek"/>
          <w:rtl w:val="0"/>
          <w:lang w:val="de-DE"/>
        </w:rPr>
        <w:t>G</w:t>
      </w:r>
      <w:r>
        <w:rPr>
          <w:rStyle w:val="Hyperlink.0"/>
          <w:rFonts w:ascii="Seravek" w:hAnsi="Seravek" w:hint="default"/>
          <w:rtl w:val="0"/>
          <w:lang w:val="de-DE"/>
        </w:rPr>
        <w:t>ä</w:t>
      </w:r>
      <w:r>
        <w:rPr>
          <w:rStyle w:val="Hyperlink.0"/>
          <w:rFonts w:ascii="Seravek" w:hAnsi="Seravek"/>
          <w:rtl w:val="0"/>
          <w:lang w:val="de-DE"/>
        </w:rPr>
        <w:t>sten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ein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freundliches</w:t>
      </w:r>
      <w:r>
        <w:rPr>
          <w:rStyle w:val="Ohne"/>
          <w:rFonts w:ascii="Seravek" w:hAnsi="Seravek"/>
          <w:color w:val="58595b"/>
          <w:spacing w:val="0"/>
          <w:u w:color="58595b"/>
          <w:rtl w:val="0"/>
          <w:lang w:val="de-DE"/>
        </w:rPr>
        <w:t xml:space="preserve"> </w:t>
      </w:r>
      <w:r>
        <w:rPr>
          <w:rStyle w:val="Hyperlink.0"/>
          <w:rFonts w:ascii="Seravek" w:hAnsi="Seravek"/>
          <w:rtl w:val="0"/>
          <w:lang w:val="de-DE"/>
        </w:rPr>
        <w:t>L</w:t>
      </w:r>
      <w:r>
        <w:rPr>
          <w:rStyle w:val="Hyperlink.0"/>
          <w:rFonts w:ascii="Seravek" w:hAnsi="Seravek" w:hint="default"/>
          <w:rtl w:val="0"/>
          <w:lang w:val="de-DE"/>
        </w:rPr>
        <w:t>ä</w:t>
      </w:r>
      <w:r>
        <w:rPr>
          <w:rStyle w:val="Hyperlink.0"/>
          <w:rFonts w:ascii="Seravek" w:hAnsi="Seravek"/>
          <w:rtl w:val="0"/>
          <w:lang w:val="de-DE"/>
        </w:rPr>
        <w:t>cheln</w:t>
      </w:r>
      <w:r>
        <w:rPr>
          <w:rStyle w:val="Ohne"/>
          <w:rFonts w:ascii="Seravek" w:hAnsi="Seravek"/>
          <w:color w:val="58595b"/>
          <w:spacing w:val="0"/>
          <w:u w:color="58595b"/>
          <w:rtl w:val="0"/>
          <w:lang w:val="de-DE"/>
        </w:rPr>
        <w:t xml:space="preserve"> </w:t>
      </w:r>
      <w:r>
        <w:rPr>
          <w:rStyle w:val="Hyperlink.0"/>
          <w:rFonts w:ascii="Seravek" w:hAnsi="Seravek"/>
          <w:rtl w:val="0"/>
          <w:lang w:val="de-DE"/>
        </w:rPr>
        <w:t>zu</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schenken</w:t>
      </w:r>
      <w:r>
        <w:rPr>
          <w:rStyle w:val="Ohne"/>
          <w:rFonts w:ascii="Seravek" w:hAnsi="Seravek"/>
          <w:color w:val="58595b"/>
          <w:spacing w:val="0"/>
          <w:u w:color="58595b"/>
          <w:rtl w:val="0"/>
          <w:lang w:val="de-DE"/>
        </w:rPr>
        <w:t xml:space="preserve"> </w:t>
      </w:r>
      <w:r>
        <w:rPr>
          <w:rStyle w:val="Hyperlink.0"/>
          <w:rFonts w:ascii="Seravek" w:hAnsi="Seravek"/>
          <w:rtl w:val="0"/>
          <w:lang w:val="de-DE"/>
        </w:rPr>
        <w:t>und</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daf</w:t>
      </w:r>
      <w:r>
        <w:rPr>
          <w:rStyle w:val="Ohne"/>
          <w:rFonts w:ascii="Seravek" w:hAnsi="Seravek" w:hint="default"/>
          <w:color w:val="58595b"/>
          <w:spacing w:val="0"/>
          <w:u w:color="58595b"/>
          <w:rtl w:val="0"/>
          <w:lang w:val="de-DE"/>
        </w:rPr>
        <w:t>ü</w:t>
      </w:r>
      <w:r>
        <w:rPr>
          <w:rStyle w:val="Ohne"/>
          <w:rFonts w:ascii="Seravek" w:hAnsi="Seravek"/>
          <w:color w:val="58595b"/>
          <w:spacing w:val="0"/>
          <w:u w:color="58595b"/>
          <w:rtl w:val="0"/>
          <w:lang w:val="de-DE"/>
        </w:rPr>
        <w:t>r</w:t>
      </w:r>
      <w:r>
        <w:rPr>
          <w:rStyle w:val="Ohne"/>
          <w:rFonts w:ascii="Seravek" w:hAnsi="Seravek"/>
          <w:color w:val="58595b"/>
          <w:spacing w:val="0"/>
          <w:u w:color="58595b"/>
          <w:rtl w:val="0"/>
          <w:lang w:val="de-DE"/>
        </w:rPr>
        <w:t xml:space="preserve"> </w:t>
      </w:r>
      <w:r>
        <w:rPr>
          <w:rStyle w:val="Hyperlink.0"/>
          <w:rFonts w:ascii="Seravek" w:hAnsi="Seravek"/>
          <w:rtl w:val="0"/>
          <w:lang w:val="de-DE"/>
        </w:rPr>
        <w:t>zu sorgen,</w:t>
      </w:r>
      <w:r>
        <w:rPr>
          <w:rStyle w:val="Ohne"/>
          <w:rFonts w:ascii="Seravek" w:hAnsi="Seravek"/>
          <w:color w:val="58595b"/>
          <w:spacing w:val="0"/>
          <w:u w:color="58595b"/>
          <w:rtl w:val="0"/>
          <w:lang w:val="de-DE"/>
        </w:rPr>
        <w:t xml:space="preserve"> </w:t>
      </w:r>
      <w:r>
        <w:rPr>
          <w:rStyle w:val="Hyperlink.0"/>
          <w:rFonts w:ascii="Seravek" w:hAnsi="Seravek"/>
          <w:rtl w:val="0"/>
          <w:lang w:val="de-DE"/>
        </w:rPr>
        <w:t>dass</w:t>
      </w:r>
      <w:r>
        <w:rPr>
          <w:rStyle w:val="Ohne"/>
          <w:rFonts w:ascii="Seravek" w:hAnsi="Seravek"/>
          <w:color w:val="58595b"/>
          <w:spacing w:val="0"/>
          <w:u w:color="58595b"/>
          <w:rtl w:val="0"/>
          <w:lang w:val="de-DE"/>
        </w:rPr>
        <w:t xml:space="preserve"> </w:t>
      </w:r>
      <w:r>
        <w:rPr>
          <w:rStyle w:val="Hyperlink.0"/>
          <w:rFonts w:ascii="Seravek" w:hAnsi="Seravek"/>
          <w:rtl w:val="0"/>
          <w:lang w:val="de-DE"/>
        </w:rPr>
        <w:t>sie</w:t>
      </w:r>
      <w:r>
        <w:rPr>
          <w:rStyle w:val="Ohne"/>
          <w:rFonts w:ascii="Seravek" w:hAnsi="Seravek"/>
          <w:color w:val="58595b"/>
          <w:spacing w:val="0"/>
          <w:u w:color="58595b"/>
          <w:rtl w:val="0"/>
          <w:lang w:val="de-DE"/>
        </w:rPr>
        <w:t xml:space="preserve"> </w:t>
      </w:r>
      <w:r>
        <w:rPr>
          <w:rStyle w:val="Hyperlink.0"/>
          <w:rFonts w:ascii="Seravek" w:hAnsi="Seravek"/>
          <w:rtl w:val="0"/>
          <w:lang w:val="de-DE"/>
        </w:rPr>
        <w:t>sich</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rundum</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wohlf</w:t>
      </w:r>
      <w:r>
        <w:rPr>
          <w:rStyle w:val="Ohne"/>
          <w:rFonts w:ascii="Seravek" w:hAnsi="Seravek" w:hint="default"/>
          <w:color w:val="58595b"/>
          <w:spacing w:val="0"/>
          <w:u w:color="58595b"/>
          <w:rtl w:val="0"/>
          <w:lang w:val="de-DE"/>
        </w:rPr>
        <w:t>ü</w:t>
      </w:r>
      <w:r>
        <w:rPr>
          <w:rStyle w:val="Ohne"/>
          <w:rFonts w:ascii="Seravek" w:hAnsi="Seravek"/>
          <w:color w:val="58595b"/>
          <w:spacing w:val="0"/>
          <w:u w:color="58595b"/>
          <w:rtl w:val="0"/>
          <w:lang w:val="de-DE"/>
        </w:rPr>
        <w:t>hlen,</w:t>
      </w:r>
      <w:r>
        <w:rPr>
          <w:rStyle w:val="Ohne"/>
          <w:rFonts w:ascii="Seravek" w:hAnsi="Seravek"/>
          <w:color w:val="58595b"/>
          <w:spacing w:val="0"/>
          <w:u w:color="58595b"/>
          <w:rtl w:val="0"/>
          <w:lang w:val="de-DE"/>
        </w:rPr>
        <w:t xml:space="preserve"> </w:t>
      </w:r>
      <w:r>
        <w:rPr>
          <w:rStyle w:val="Hyperlink.0"/>
          <w:rFonts w:ascii="Seravek" w:hAnsi="Seravek"/>
          <w:rtl w:val="0"/>
          <w:lang w:val="de-DE"/>
        </w:rPr>
        <w:t>wirst</w:t>
      </w:r>
      <w:r>
        <w:rPr>
          <w:rStyle w:val="Ohne"/>
          <w:rFonts w:ascii="Seravek" w:hAnsi="Seravek"/>
          <w:color w:val="58595b"/>
          <w:spacing w:val="0"/>
          <w:u w:color="58595b"/>
          <w:rtl w:val="0"/>
          <w:lang w:val="de-DE"/>
        </w:rPr>
        <w:t xml:space="preserve"> </w:t>
      </w:r>
      <w:r>
        <w:rPr>
          <w:rStyle w:val="Hyperlink.0"/>
          <w:rFonts w:ascii="Seravek" w:hAnsi="Seravek"/>
          <w:rtl w:val="0"/>
          <w:lang w:val="de-DE"/>
        </w:rPr>
        <w:t>du</w:t>
      </w:r>
      <w:r>
        <w:rPr>
          <w:rStyle w:val="Ohne"/>
          <w:rFonts w:ascii="Seravek" w:hAnsi="Seravek"/>
          <w:color w:val="58595b"/>
          <w:spacing w:val="0"/>
          <w:u w:color="58595b"/>
          <w:rtl w:val="0"/>
          <w:lang w:val="de-DE"/>
        </w:rPr>
        <w:t xml:space="preserve"> </w:t>
      </w:r>
      <w:r>
        <w:rPr>
          <w:rStyle w:val="Hyperlink.0"/>
          <w:rFonts w:ascii="Seravek" w:hAnsi="Seravek"/>
          <w:rtl w:val="0"/>
          <w:lang w:val="de-DE"/>
        </w:rPr>
        <w:t>in</w:t>
      </w:r>
      <w:r>
        <w:rPr>
          <w:rStyle w:val="Ohne"/>
          <w:rFonts w:ascii="Seravek" w:hAnsi="Seravek"/>
          <w:color w:val="58595b"/>
          <w:spacing w:val="0"/>
          <w:u w:color="58595b"/>
          <w:rtl w:val="0"/>
          <w:lang w:val="de-DE"/>
        </w:rPr>
        <w:t xml:space="preserve"> </w:t>
      </w:r>
      <w:r>
        <w:rPr>
          <w:rStyle w:val="Hyperlink.0"/>
          <w:rFonts w:ascii="Seravek" w:hAnsi="Seravek"/>
          <w:rtl w:val="0"/>
          <w:lang w:val="de-DE"/>
        </w:rPr>
        <w:t>diesem</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Team</w:t>
      </w:r>
      <w:r>
        <w:rPr>
          <w:rStyle w:val="Ohne"/>
          <w:rFonts w:ascii="Seravek" w:hAnsi="Seravek"/>
          <w:color w:val="58595b"/>
          <w:spacing w:val="0"/>
          <w:u w:color="58595b"/>
          <w:rtl w:val="0"/>
          <w:lang w:val="de-DE"/>
        </w:rPr>
        <w:t xml:space="preserve"> </w:t>
      </w:r>
      <w:r>
        <w:rPr>
          <w:rStyle w:val="Hyperlink.0"/>
          <w:rFonts w:ascii="Seravek" w:hAnsi="Seravek"/>
          <w:rtl w:val="0"/>
          <w:lang w:val="de-DE"/>
        </w:rPr>
        <w:t>aufgehen.</w:t>
      </w:r>
      <w:r>
        <w:rPr>
          <w:rStyle w:val="Hyperlink.0"/>
          <w:rFonts w:ascii="Seravek" w:hAnsi="Seravek"/>
          <w:rtl w:val="0"/>
          <w:lang w:val="de-DE"/>
        </w:rPr>
        <w:t xml:space="preserve"> </w:t>
      </w:r>
      <w:r>
        <w:rPr>
          <w:rStyle w:val="Ohne"/>
          <w:rFonts w:ascii="Seravek" w:hAnsi="Seravek"/>
          <w:color w:val="58595b"/>
          <w:spacing w:val="0"/>
          <w:u w:color="58595b"/>
          <w:rtl w:val="0"/>
          <w:lang w:val="de-DE"/>
        </w:rPr>
        <w:t>Dieses Traum Team wird von Elva H</w:t>
      </w:r>
      <w:r>
        <w:rPr>
          <w:rStyle w:val="Ohne"/>
          <w:rFonts w:ascii="Seravek" w:hAnsi="Seravek" w:hint="default"/>
          <w:color w:val="58595b"/>
          <w:spacing w:val="0"/>
          <w:u w:color="58595b"/>
          <w:rtl w:val="0"/>
          <w:lang w:val="de-DE"/>
        </w:rPr>
        <w:t>ö</w:t>
      </w:r>
      <w:r>
        <w:rPr>
          <w:rStyle w:val="Ohne"/>
          <w:rFonts w:ascii="Seravek" w:hAnsi="Seravek"/>
          <w:color w:val="58595b"/>
          <w:spacing w:val="0"/>
          <w:u w:color="58595b"/>
          <w:rtl w:val="0"/>
          <w:lang w:val="de-DE"/>
        </w:rPr>
        <w:t>ne geleitet.</w:t>
      </w:r>
    </w:p>
    <w:p>
      <w:pPr>
        <w:pStyle w:val="Normal.0"/>
        <w:widowControl w:val="0"/>
        <w:spacing w:before="5" w:after="0" w:line="240" w:lineRule="auto"/>
        <w:rPr>
          <w:rFonts w:ascii="Seravek" w:cs="Seravek" w:hAnsi="Seravek" w:eastAsia="Seravek"/>
          <w:sz w:val="31"/>
          <w:szCs w:val="31"/>
        </w:rPr>
      </w:pPr>
    </w:p>
    <w:p>
      <w:pPr>
        <w:pStyle w:val="Normal.0"/>
        <w:widowControl w:val="0"/>
        <w:spacing w:before="1" w:after="0" w:line="240" w:lineRule="auto"/>
        <w:ind w:left="155" w:firstLine="0"/>
        <w:outlineLvl w:val="3"/>
        <w:rPr>
          <w:rStyle w:val="Ohne"/>
          <w:rFonts w:ascii="Seravek" w:cs="Seravek" w:hAnsi="Seravek" w:eastAsia="Seravek"/>
          <w:b w:val="1"/>
          <w:bCs w:val="1"/>
          <w:color w:val="4684a4"/>
          <w:sz w:val="24"/>
          <w:szCs w:val="24"/>
          <w:u w:color="4684a4"/>
        </w:rPr>
      </w:pPr>
      <w:r>
        <w:rPr>
          <w:rStyle w:val="Ohne"/>
          <w:rFonts w:ascii="Seravek" w:hAnsi="Seravek"/>
          <w:b w:val="1"/>
          <w:bCs w:val="1"/>
          <w:color w:val="4684a4"/>
          <w:sz w:val="24"/>
          <w:szCs w:val="24"/>
          <w:u w:color="4684a4"/>
          <w:rtl w:val="0"/>
          <w:lang w:val="de-DE"/>
        </w:rPr>
        <w:t>CATERING TEAM</w:t>
      </w:r>
      <w:r>
        <w:rPr>
          <w:rStyle w:val="Ohne"/>
          <w:rFonts w:ascii="Seravek" w:hAnsi="Seravek"/>
          <w:b w:val="1"/>
          <w:bCs w:val="1"/>
          <w:color w:val="4684a4"/>
          <w:sz w:val="24"/>
          <w:szCs w:val="24"/>
          <w:u w:color="4684a4"/>
          <w:rtl w:val="0"/>
          <w:lang w:val="de-DE"/>
        </w:rPr>
        <w:t xml:space="preserve"> (IM AUFBAU)*</w:t>
      </w:r>
    </w:p>
    <w:p>
      <w:pPr>
        <w:pStyle w:val="Normal.0"/>
        <w:widowControl w:val="0"/>
        <w:spacing w:before="181" w:after="0" w:line="254" w:lineRule="auto"/>
        <w:ind w:left="153" w:right="113" w:firstLine="0"/>
        <w:rPr>
          <w:rStyle w:val="Ohne"/>
          <w:rFonts w:ascii="Seravek" w:cs="Seravek" w:hAnsi="Seravek" w:eastAsia="Seravek"/>
          <w:color w:val="58595b"/>
          <w:spacing w:val="0"/>
          <w:u w:color="58595b"/>
        </w:rPr>
      </w:pPr>
      <w:r>
        <w:rPr>
          <w:rStyle w:val="Hyperlink.0"/>
          <w:rFonts w:ascii="Seravek" w:hAnsi="Seravek"/>
          <w:rtl w:val="0"/>
          <w:lang w:val="de-DE"/>
        </w:rPr>
        <w:t>Dieses f</w:t>
      </w:r>
      <w:r>
        <w:rPr>
          <w:rStyle w:val="Hyperlink.0"/>
          <w:rFonts w:ascii="Seravek" w:hAnsi="Seravek" w:hint="default"/>
          <w:rtl w:val="0"/>
          <w:lang w:val="de-DE"/>
        </w:rPr>
        <w:t>ü</w:t>
      </w:r>
      <w:r>
        <w:rPr>
          <w:rStyle w:val="Hyperlink.0"/>
          <w:rFonts w:ascii="Seravek" w:hAnsi="Seravek"/>
          <w:rtl w:val="0"/>
          <w:lang w:val="de-DE"/>
        </w:rPr>
        <w:t xml:space="preserve">rsorgliche </w:t>
      </w:r>
      <w:r>
        <w:rPr>
          <w:rStyle w:val="Ohne"/>
          <w:rFonts w:ascii="Seravek" w:hAnsi="Seravek"/>
          <w:color w:val="58595b"/>
          <w:spacing w:val="0"/>
          <w:u w:color="58595b"/>
          <w:rtl w:val="0"/>
          <w:lang w:val="de-DE"/>
        </w:rPr>
        <w:t xml:space="preserve">Team </w:t>
      </w:r>
      <w:r>
        <w:rPr>
          <w:rStyle w:val="Ohne"/>
          <w:rFonts w:ascii="Seravek" w:hAnsi="Seravek"/>
          <w:color w:val="58595b"/>
          <w:spacing w:val="0"/>
          <w:u w:color="58595b"/>
          <w:rtl w:val="0"/>
          <w:lang w:val="de-DE"/>
        </w:rPr>
        <w:t xml:space="preserve">wird </w:t>
      </w:r>
      <w:r>
        <w:rPr>
          <w:rStyle w:val="Hyperlink.0"/>
          <w:rFonts w:ascii="Seravek" w:hAnsi="Seravek"/>
          <w:rtl w:val="0"/>
          <w:lang w:val="de-DE"/>
        </w:rPr>
        <w:t xml:space="preserve">in unserer Gemeinde von </w:t>
      </w:r>
      <w:r>
        <w:rPr>
          <w:rStyle w:val="Ohne"/>
          <w:rFonts w:ascii="Seravek" w:hAnsi="Seravek"/>
          <w:color w:val="58595b"/>
          <w:spacing w:val="0"/>
          <w:u w:color="58595b"/>
          <w:rtl w:val="0"/>
          <w:lang w:val="de-DE"/>
        </w:rPr>
        <w:t xml:space="preserve">allen </w:t>
      </w:r>
      <w:r>
        <w:rPr>
          <w:rStyle w:val="Hyperlink.0"/>
          <w:rFonts w:ascii="Seravek" w:hAnsi="Seravek"/>
          <w:rtl w:val="0"/>
          <w:lang w:val="de-DE"/>
        </w:rPr>
        <w:t xml:space="preserve">geliebt. Denn sie sorgen </w:t>
      </w:r>
      <w:r>
        <w:rPr>
          <w:rStyle w:val="Ohne"/>
          <w:rFonts w:ascii="Seravek" w:hAnsi="Seravek"/>
          <w:color w:val="58595b"/>
          <w:spacing w:val="0"/>
          <w:u w:color="58595b"/>
          <w:rtl w:val="0"/>
          <w:lang w:val="de-DE"/>
        </w:rPr>
        <w:t>f</w:t>
      </w:r>
      <w:r>
        <w:rPr>
          <w:rStyle w:val="Ohne"/>
          <w:rFonts w:ascii="Seravek" w:hAnsi="Seravek" w:hint="default"/>
          <w:color w:val="58595b"/>
          <w:spacing w:val="0"/>
          <w:u w:color="58595b"/>
          <w:rtl w:val="0"/>
          <w:lang w:val="de-DE"/>
        </w:rPr>
        <w:t>ü</w:t>
      </w:r>
      <w:r>
        <w:rPr>
          <w:rStyle w:val="Ohne"/>
          <w:rFonts w:ascii="Seravek" w:hAnsi="Seravek"/>
          <w:color w:val="58595b"/>
          <w:spacing w:val="0"/>
          <w:u w:color="58595b"/>
          <w:rtl w:val="0"/>
          <w:lang w:val="de-DE"/>
        </w:rPr>
        <w:t xml:space="preserve">r </w:t>
      </w:r>
      <w:r>
        <w:rPr>
          <w:rStyle w:val="Hyperlink.0"/>
          <w:rFonts w:ascii="Seravek" w:hAnsi="Seravek"/>
          <w:rtl w:val="0"/>
          <w:lang w:val="de-DE"/>
        </w:rPr>
        <w:t xml:space="preserve">das </w:t>
      </w:r>
      <w:r>
        <w:rPr>
          <w:rStyle w:val="Ohne"/>
          <w:rFonts w:ascii="Seravek" w:hAnsi="Seravek"/>
          <w:color w:val="58595b"/>
          <w:spacing w:val="0"/>
          <w:u w:color="58595b"/>
          <w:rtl w:val="0"/>
          <w:lang w:val="de-DE"/>
        </w:rPr>
        <w:t>leibliche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Wohl</w:t>
      </w:r>
      <w:r>
        <w:rPr>
          <w:rStyle w:val="Ohne"/>
          <w:rFonts w:ascii="Seravek" w:hAnsi="Seravek"/>
          <w:color w:val="58595b"/>
          <w:spacing w:val="0"/>
          <w:u w:color="58595b"/>
          <w:rtl w:val="0"/>
          <w:lang w:val="de-DE"/>
        </w:rPr>
        <w:t xml:space="preserve"> </w:t>
      </w:r>
      <w:r>
        <w:rPr>
          <w:rStyle w:val="Hyperlink.0"/>
          <w:rFonts w:ascii="Seravek" w:hAnsi="Seravek"/>
          <w:rtl w:val="0"/>
          <w:lang w:val="de-DE"/>
        </w:rPr>
        <w:t>der</w:t>
      </w:r>
      <w:r>
        <w:rPr>
          <w:rStyle w:val="Ohne"/>
          <w:rFonts w:ascii="Seravek" w:hAnsi="Seravek"/>
          <w:color w:val="58595b"/>
          <w:spacing w:val="0"/>
          <w:u w:color="58595b"/>
          <w:rtl w:val="0"/>
          <w:lang w:val="de-DE"/>
        </w:rPr>
        <w:t xml:space="preserve"> </w:t>
      </w:r>
      <w:r>
        <w:rPr>
          <w:rStyle w:val="Hyperlink.0"/>
          <w:rFonts w:ascii="Seravek" w:hAnsi="Seravek"/>
          <w:rtl w:val="0"/>
          <w:lang w:val="de-DE"/>
        </w:rPr>
        <w:t>G</w:t>
      </w:r>
      <w:r>
        <w:rPr>
          <w:rStyle w:val="Hyperlink.0"/>
          <w:rFonts w:ascii="Seravek" w:hAnsi="Seravek" w:hint="default"/>
          <w:rtl w:val="0"/>
          <w:lang w:val="de-DE"/>
        </w:rPr>
        <w:t>ä</w:t>
      </w:r>
      <w:r>
        <w:rPr>
          <w:rStyle w:val="Hyperlink.0"/>
          <w:rFonts w:ascii="Seravek" w:hAnsi="Seravek"/>
          <w:rtl w:val="0"/>
          <w:lang w:val="de-DE"/>
        </w:rPr>
        <w:t>ste</w:t>
      </w:r>
      <w:r>
        <w:rPr>
          <w:rStyle w:val="Ohne"/>
          <w:rFonts w:ascii="Seravek" w:hAnsi="Seravek"/>
          <w:color w:val="58595b"/>
          <w:spacing w:val="0"/>
          <w:u w:color="58595b"/>
          <w:rtl w:val="0"/>
          <w:lang w:val="de-DE"/>
        </w:rPr>
        <w:t xml:space="preserve"> </w:t>
      </w:r>
      <w:r>
        <w:rPr>
          <w:rStyle w:val="Hyperlink.0"/>
          <w:rFonts w:ascii="Seravek" w:hAnsi="Seravek"/>
          <w:rtl w:val="0"/>
          <w:lang w:val="de-DE"/>
        </w:rPr>
        <w:t>und</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bereiten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f</w:t>
      </w:r>
      <w:r>
        <w:rPr>
          <w:rStyle w:val="Ohne"/>
          <w:rFonts w:ascii="Seravek" w:hAnsi="Seravek" w:hint="default"/>
          <w:color w:val="58595b"/>
          <w:spacing w:val="0"/>
          <w:u w:color="58595b"/>
          <w:rtl w:val="0"/>
          <w:lang w:val="de-DE"/>
        </w:rPr>
        <w:t>ü</w:t>
      </w:r>
      <w:r>
        <w:rPr>
          <w:rStyle w:val="Ohne"/>
          <w:rFonts w:ascii="Seravek" w:hAnsi="Seravek"/>
          <w:color w:val="58595b"/>
          <w:spacing w:val="0"/>
          <w:u w:color="58595b"/>
          <w:rtl w:val="0"/>
          <w:lang w:val="de-DE"/>
        </w:rPr>
        <w:t>r</w:t>
      </w:r>
      <w:r>
        <w:rPr>
          <w:rStyle w:val="Ohne"/>
          <w:rFonts w:ascii="Seravek" w:hAnsi="Seravek"/>
          <w:color w:val="58595b"/>
          <w:spacing w:val="0"/>
          <w:u w:color="58595b"/>
          <w:rtl w:val="0"/>
          <w:lang w:val="de-DE"/>
        </w:rPr>
        <w:t xml:space="preserve"> </w:t>
      </w:r>
      <w:r>
        <w:rPr>
          <w:rStyle w:val="Ohne"/>
          <w:rFonts w:ascii="Seravek" w:hAnsi="Seravek"/>
          <w:i w:val="1"/>
          <w:iCs w:val="1"/>
          <w:color w:val="58595b"/>
          <w:u w:color="58595b"/>
          <w:rtl w:val="0"/>
          <w:lang w:val="de-DE"/>
        </w:rPr>
        <w:t>N</w:t>
      </w:r>
      <w:r>
        <w:rPr>
          <w:rStyle w:val="Ohne"/>
          <w:rFonts w:ascii="Seravek" w:hAnsi="Seravek" w:hint="default"/>
          <w:i w:val="1"/>
          <w:iCs w:val="1"/>
          <w:color w:val="58595b"/>
          <w:u w:color="58595b"/>
          <w:rtl w:val="0"/>
          <w:lang w:val="de-DE"/>
        </w:rPr>
        <w:t>Ä</w:t>
      </w:r>
      <w:r>
        <w:rPr>
          <w:rStyle w:val="Ohne"/>
          <w:rFonts w:ascii="Seravek" w:hAnsi="Seravek"/>
          <w:i w:val="1"/>
          <w:iCs w:val="1"/>
          <w:color w:val="58595b"/>
          <w:u w:color="58595b"/>
          <w:rtl w:val="0"/>
          <w:lang w:val="de-DE"/>
        </w:rPr>
        <w:t>CHSTE SCHRITTE</w:t>
      </w:r>
      <w:r>
        <w:rPr>
          <w:rStyle w:val="Ohne"/>
          <w:rFonts w:ascii="Seravek" w:hAnsi="Seravek"/>
          <w:i w:val="1"/>
          <w:iCs w:val="1"/>
          <w:color w:val="58595b"/>
          <w:spacing w:val="0"/>
          <w:u w:color="58595b"/>
          <w:rtl w:val="0"/>
          <w:lang w:val="de-DE"/>
        </w:rPr>
        <w:t xml:space="preserve"> </w:t>
      </w:r>
      <w:r>
        <w:rPr>
          <w:rStyle w:val="Hyperlink.0"/>
          <w:rFonts w:ascii="Seravek" w:hAnsi="Seravek"/>
          <w:rtl w:val="0"/>
          <w:lang w:val="de-DE"/>
        </w:rPr>
        <w:t>oder</w:t>
      </w:r>
      <w:r>
        <w:rPr>
          <w:rStyle w:val="Ohne"/>
          <w:rFonts w:ascii="Seravek" w:hAnsi="Seravek"/>
          <w:color w:val="58595b"/>
          <w:spacing w:val="0"/>
          <w:u w:color="58595b"/>
          <w:rtl w:val="0"/>
          <w:lang w:val="de-DE"/>
        </w:rPr>
        <w:t xml:space="preserve"> </w:t>
      </w:r>
      <w:r>
        <w:rPr>
          <w:rStyle w:val="Hyperlink.0"/>
          <w:rFonts w:ascii="Seravek" w:hAnsi="Seravek"/>
          <w:rtl w:val="0"/>
          <w:lang w:val="de-DE"/>
        </w:rPr>
        <w:t>auch</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f</w:t>
      </w:r>
      <w:r>
        <w:rPr>
          <w:rStyle w:val="Ohne"/>
          <w:rFonts w:ascii="Seravek" w:hAnsi="Seravek" w:hint="default"/>
          <w:color w:val="58595b"/>
          <w:spacing w:val="0"/>
          <w:u w:color="58595b"/>
          <w:rtl w:val="0"/>
          <w:lang w:val="de-DE"/>
        </w:rPr>
        <w:t>ü</w:t>
      </w:r>
      <w:r>
        <w:rPr>
          <w:rStyle w:val="Ohne"/>
          <w:rFonts w:ascii="Seravek" w:hAnsi="Seravek"/>
          <w:color w:val="58595b"/>
          <w:spacing w:val="0"/>
          <w:u w:color="58595b"/>
          <w:rtl w:val="0"/>
          <w:lang w:val="de-DE"/>
        </w:rPr>
        <w:t>r</w:t>
      </w:r>
      <w:r>
        <w:rPr>
          <w:rStyle w:val="Ohne"/>
          <w:rFonts w:ascii="Seravek" w:hAnsi="Seravek"/>
          <w:color w:val="58595b"/>
          <w:spacing w:val="0"/>
          <w:u w:color="58595b"/>
          <w:rtl w:val="0"/>
          <w:lang w:val="de-DE"/>
        </w:rPr>
        <w:t xml:space="preserve"> </w:t>
      </w:r>
      <w:r>
        <w:rPr>
          <w:rStyle w:val="Hyperlink.0"/>
          <w:rFonts w:ascii="Seravek" w:hAnsi="Seravek"/>
          <w:rtl w:val="0"/>
          <w:lang w:val="de-DE"/>
        </w:rPr>
        <w:t>viele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Events</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leckeres</w:t>
      </w:r>
      <w:r>
        <w:rPr>
          <w:rStyle w:val="Ohne"/>
          <w:rFonts w:ascii="Seravek" w:hAnsi="Seravek"/>
          <w:color w:val="58595b"/>
          <w:spacing w:val="0"/>
          <w:u w:color="58595b"/>
          <w:rtl w:val="0"/>
          <w:lang w:val="de-DE"/>
        </w:rPr>
        <w:t xml:space="preserve"> </w:t>
      </w:r>
      <w:r>
        <w:rPr>
          <w:rStyle w:val="Hyperlink.0"/>
          <w:rFonts w:ascii="Seravek" w:hAnsi="Seravek"/>
          <w:rtl w:val="0"/>
          <w:lang w:val="de-DE"/>
        </w:rPr>
        <w:t>Essen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 xml:space="preserve">vor. </w:t>
      </w:r>
      <w:r>
        <w:rPr>
          <w:rStyle w:val="Ohne"/>
          <w:rFonts w:ascii="Seravek" w:hAnsi="Seravek"/>
          <w:color w:val="58595b"/>
          <w:spacing w:val="0"/>
          <w:u w:color="58595b"/>
          <w:rtl w:val="0"/>
          <w:lang w:val="de-DE"/>
        </w:rPr>
        <w:t xml:space="preserve">Wenn </w:t>
      </w:r>
      <w:r>
        <w:rPr>
          <w:rStyle w:val="Hyperlink.0"/>
          <w:rFonts w:ascii="Seravek" w:hAnsi="Seravek"/>
          <w:rtl w:val="0"/>
          <w:lang w:val="de-DE"/>
        </w:rPr>
        <w:t>du es liebst, zu kochen oder zu backen und du deine kulinarische Begabung ausleben m</w:t>
      </w:r>
      <w:r>
        <w:rPr>
          <w:rStyle w:val="Hyperlink.0"/>
          <w:rFonts w:ascii="Seravek" w:hAnsi="Seravek" w:hint="default"/>
          <w:rtl w:val="0"/>
          <w:lang w:val="de-DE"/>
        </w:rPr>
        <w:t>ö</w:t>
      </w:r>
      <w:r>
        <w:rPr>
          <w:rStyle w:val="Hyperlink.0"/>
          <w:rFonts w:ascii="Seravek" w:hAnsi="Seravek"/>
          <w:rtl w:val="0"/>
          <w:lang w:val="de-DE"/>
        </w:rPr>
        <w:t xml:space="preserve">chtest, </w:t>
      </w:r>
      <w:r>
        <w:rPr>
          <w:rStyle w:val="Ohne"/>
          <w:rFonts w:ascii="Seravek" w:hAnsi="Seravek"/>
          <w:color w:val="58595b"/>
          <w:spacing w:val="0"/>
          <w:u w:color="58595b"/>
          <w:rtl w:val="0"/>
          <w:lang w:val="de-DE"/>
        </w:rPr>
        <w:t xml:space="preserve">solltest </w:t>
      </w:r>
      <w:r>
        <w:rPr>
          <w:rStyle w:val="Hyperlink.0"/>
          <w:rFonts w:ascii="Seravek" w:hAnsi="Seravek"/>
          <w:rtl w:val="0"/>
          <w:lang w:val="de-DE"/>
        </w:rPr>
        <w:t xml:space="preserve">du </w:t>
      </w:r>
      <w:r>
        <w:rPr>
          <w:rStyle w:val="Ohne"/>
          <w:rFonts w:ascii="Seravek" w:hAnsi="Seravek"/>
          <w:color w:val="58595b"/>
          <w:spacing w:val="0"/>
          <w:u w:color="58595b"/>
          <w:rtl w:val="0"/>
          <w:lang w:val="de-DE"/>
        </w:rPr>
        <w:t xml:space="preserve">genau </w:t>
      </w:r>
      <w:r>
        <w:rPr>
          <w:rStyle w:val="Hyperlink.0"/>
          <w:rFonts w:ascii="Seravek" w:hAnsi="Seravek"/>
          <w:rtl w:val="0"/>
          <w:lang w:val="de-DE"/>
        </w:rPr>
        <w:t xml:space="preserve">dieses </w:t>
      </w:r>
      <w:r>
        <w:rPr>
          <w:rStyle w:val="Ohne"/>
          <w:rFonts w:ascii="Seravek" w:hAnsi="Seravek"/>
          <w:color w:val="58595b"/>
          <w:spacing w:val="0"/>
          <w:u w:color="58595b"/>
          <w:rtl w:val="0"/>
          <w:lang w:val="de-DE"/>
        </w:rPr>
        <w:t>Team</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w</w:t>
      </w:r>
      <w:r>
        <w:rPr>
          <w:rStyle w:val="Ohne"/>
          <w:rFonts w:ascii="Seravek" w:hAnsi="Seravek" w:hint="default"/>
          <w:color w:val="58595b"/>
          <w:spacing w:val="0"/>
          <w:u w:color="58595b"/>
          <w:rtl w:val="0"/>
          <w:lang w:val="de-DE"/>
        </w:rPr>
        <w:t>ä</w:t>
      </w:r>
      <w:r>
        <w:rPr>
          <w:rStyle w:val="Ohne"/>
          <w:rFonts w:ascii="Seravek" w:hAnsi="Seravek"/>
          <w:color w:val="58595b"/>
          <w:spacing w:val="0"/>
          <w:u w:color="58595b"/>
          <w:rtl w:val="0"/>
          <w:lang w:val="de-DE"/>
        </w:rPr>
        <w:t>hlen.</w:t>
      </w:r>
    </w:p>
    <w:p>
      <w:pPr>
        <w:pStyle w:val="Normal.0"/>
        <w:widowControl w:val="0"/>
        <w:spacing w:before="181" w:after="0" w:line="254" w:lineRule="auto"/>
        <w:ind w:left="153" w:right="113" w:firstLine="0"/>
        <w:rPr>
          <w:rFonts w:ascii="Seravek" w:cs="Seravek" w:hAnsi="Seravek" w:eastAsia="Seravek"/>
        </w:rPr>
      </w:pPr>
    </w:p>
    <w:p>
      <w:pPr>
        <w:pStyle w:val="Normal.0"/>
        <w:widowControl w:val="0"/>
        <w:spacing w:after="0" w:line="240" w:lineRule="auto"/>
        <w:ind w:left="153" w:firstLine="0"/>
        <w:outlineLvl w:val="3"/>
        <w:rPr>
          <w:rStyle w:val="Ohne"/>
          <w:rFonts w:ascii="Seravek" w:cs="Seravek" w:hAnsi="Seravek" w:eastAsia="Seravek"/>
          <w:b w:val="1"/>
          <w:bCs w:val="1"/>
          <w:color w:val="4684a4"/>
          <w:sz w:val="24"/>
          <w:szCs w:val="24"/>
          <w:u w:color="4684a4"/>
        </w:rPr>
      </w:pPr>
      <w:r>
        <w:rPr>
          <w:rStyle w:val="Ohne"/>
          <w:rFonts w:ascii="Seravek" w:hAnsi="Seravek"/>
          <w:b w:val="1"/>
          <w:bCs w:val="1"/>
          <w:color w:val="4684a4"/>
          <w:sz w:val="24"/>
          <w:szCs w:val="24"/>
          <w:u w:color="4684a4"/>
          <w:rtl w:val="0"/>
          <w:lang w:val="de-DE"/>
        </w:rPr>
        <w:t>DEKO TEAM</w:t>
      </w:r>
      <w:r>
        <w:rPr>
          <w:rStyle w:val="Ohne"/>
          <w:rFonts w:ascii="Seravek" w:hAnsi="Seravek"/>
          <w:b w:val="1"/>
          <w:bCs w:val="1"/>
          <w:color w:val="4684a4"/>
          <w:sz w:val="24"/>
          <w:szCs w:val="24"/>
          <w:u w:color="4684a4"/>
          <w:rtl w:val="0"/>
          <w:lang w:val="de-DE"/>
        </w:rPr>
        <w:t xml:space="preserve"> (IM AUFBAU)*</w:t>
      </w:r>
    </w:p>
    <w:p>
      <w:pPr>
        <w:pStyle w:val="Normal.0"/>
        <w:widowControl w:val="0"/>
        <w:spacing w:before="191" w:after="0" w:line="254" w:lineRule="auto"/>
        <w:ind w:left="153" w:right="114" w:firstLine="0"/>
        <w:rPr>
          <w:rFonts w:ascii="Seravek" w:cs="Seravek" w:hAnsi="Seravek" w:eastAsia="Seravek"/>
        </w:rPr>
      </w:pPr>
      <w:r>
        <w:rPr>
          <w:rStyle w:val="Hyperlink.0"/>
          <w:rFonts w:ascii="Seravek" w:hAnsi="Seravek"/>
          <w:rtl w:val="0"/>
          <w:lang w:val="de-DE"/>
        </w:rPr>
        <w:t xml:space="preserve">Dieses </w:t>
      </w:r>
      <w:r>
        <w:rPr>
          <w:rStyle w:val="Ohne"/>
          <w:rFonts w:ascii="Seravek" w:hAnsi="Seravek"/>
          <w:color w:val="58595b"/>
          <w:spacing w:val="0"/>
          <w:u w:color="58595b"/>
          <w:rtl w:val="0"/>
          <w:lang w:val="de-DE"/>
        </w:rPr>
        <w:t xml:space="preserve">kreative </w:t>
      </w:r>
      <w:r>
        <w:rPr>
          <w:rStyle w:val="Ohne"/>
          <w:rFonts w:ascii="Seravek" w:hAnsi="Seravek"/>
          <w:color w:val="58595b"/>
          <w:spacing w:val="0"/>
          <w:u w:color="58595b"/>
          <w:rtl w:val="0"/>
          <w:lang w:val="de-DE"/>
        </w:rPr>
        <w:t xml:space="preserve">Team </w:t>
      </w:r>
      <w:r>
        <w:rPr>
          <w:rStyle w:val="Hyperlink.0"/>
          <w:rFonts w:ascii="Seravek" w:hAnsi="Seravek"/>
          <w:rtl w:val="0"/>
          <w:lang w:val="de-DE"/>
        </w:rPr>
        <w:t xml:space="preserve">ist </w:t>
      </w:r>
      <w:r>
        <w:rPr>
          <w:rStyle w:val="Ohne"/>
          <w:rFonts w:ascii="Seravek" w:hAnsi="Seravek"/>
          <w:color w:val="58595b"/>
          <w:spacing w:val="0"/>
          <w:u w:color="58595b"/>
          <w:rtl w:val="0"/>
          <w:lang w:val="de-DE"/>
        </w:rPr>
        <w:t>f</w:t>
      </w:r>
      <w:r>
        <w:rPr>
          <w:rStyle w:val="Ohne"/>
          <w:rFonts w:ascii="Seravek" w:hAnsi="Seravek" w:hint="default"/>
          <w:color w:val="58595b"/>
          <w:spacing w:val="0"/>
          <w:u w:color="58595b"/>
          <w:rtl w:val="0"/>
          <w:lang w:val="de-DE"/>
        </w:rPr>
        <w:t>ü</w:t>
      </w:r>
      <w:r>
        <w:rPr>
          <w:rStyle w:val="Ohne"/>
          <w:rFonts w:ascii="Seravek" w:hAnsi="Seravek"/>
          <w:color w:val="58595b"/>
          <w:spacing w:val="0"/>
          <w:u w:color="58595b"/>
          <w:rtl w:val="0"/>
          <w:lang w:val="de-DE"/>
        </w:rPr>
        <w:t xml:space="preserve">r </w:t>
      </w:r>
      <w:r>
        <w:rPr>
          <w:rStyle w:val="Hyperlink.0"/>
          <w:rFonts w:ascii="Seravek" w:hAnsi="Seravek"/>
          <w:rtl w:val="0"/>
          <w:lang w:val="de-DE"/>
        </w:rPr>
        <w:t xml:space="preserve">den Aufbau, </w:t>
      </w:r>
      <w:r>
        <w:rPr>
          <w:rStyle w:val="Ohne"/>
          <w:rFonts w:ascii="Seravek" w:hAnsi="Seravek"/>
          <w:color w:val="58595b"/>
          <w:spacing w:val="0"/>
          <w:u w:color="58595b"/>
          <w:rtl w:val="0"/>
          <w:lang w:val="de-DE"/>
        </w:rPr>
        <w:t xml:space="preserve">die </w:t>
      </w:r>
      <w:r>
        <w:rPr>
          <w:rStyle w:val="Ohne"/>
          <w:rFonts w:ascii="Seravek" w:hAnsi="Seravek"/>
          <w:color w:val="58595b"/>
          <w:spacing w:val="0"/>
          <w:u w:color="58595b"/>
          <w:rtl w:val="0"/>
          <w:lang w:val="de-DE"/>
        </w:rPr>
        <w:t xml:space="preserve">Gestaltung </w:t>
      </w:r>
      <w:r>
        <w:rPr>
          <w:rStyle w:val="Hyperlink.0"/>
          <w:rFonts w:ascii="Seravek" w:hAnsi="Seravek"/>
          <w:rtl w:val="0"/>
          <w:lang w:val="de-DE"/>
        </w:rPr>
        <w:t xml:space="preserve">und das Setting </w:t>
      </w:r>
      <w:r>
        <w:rPr>
          <w:rStyle w:val="Ohne"/>
          <w:rFonts w:ascii="Seravek" w:hAnsi="Seravek"/>
          <w:color w:val="58595b"/>
          <w:spacing w:val="0"/>
          <w:u w:color="58595b"/>
          <w:rtl w:val="0"/>
          <w:lang w:val="de-DE"/>
        </w:rPr>
        <w:t xml:space="preserve">unserer </w:t>
      </w:r>
      <w:r>
        <w:rPr>
          <w:rStyle w:val="Ohne"/>
          <w:rFonts w:ascii="Seravek" w:hAnsi="Seravek"/>
          <w:color w:val="58595b"/>
          <w:spacing w:val="0"/>
          <w:u w:color="58595b"/>
          <w:rtl w:val="0"/>
          <w:lang w:val="de-DE"/>
        </w:rPr>
        <w:t>R</w:t>
      </w:r>
      <w:r>
        <w:rPr>
          <w:rStyle w:val="Ohne"/>
          <w:rFonts w:ascii="Seravek" w:hAnsi="Seravek" w:hint="default"/>
          <w:color w:val="58595b"/>
          <w:spacing w:val="0"/>
          <w:u w:color="58595b"/>
          <w:rtl w:val="0"/>
          <w:lang w:val="de-DE"/>
        </w:rPr>
        <w:t>ä</w:t>
      </w:r>
      <w:r>
        <w:rPr>
          <w:rStyle w:val="Ohne"/>
          <w:rFonts w:ascii="Seravek" w:hAnsi="Seravek"/>
          <w:color w:val="58595b"/>
          <w:spacing w:val="0"/>
          <w:u w:color="58595b"/>
          <w:rtl w:val="0"/>
          <w:lang w:val="de-DE"/>
        </w:rPr>
        <w:t xml:space="preserve">umlichkeiten </w:t>
      </w:r>
      <w:r>
        <w:rPr>
          <w:rStyle w:val="Ohne"/>
          <w:rFonts w:ascii="Seravek" w:hAnsi="Seravek"/>
          <w:color w:val="58595b"/>
          <w:spacing w:val="0"/>
          <w:u w:color="58595b"/>
          <w:rtl w:val="0"/>
          <w:lang w:val="de-DE"/>
        </w:rPr>
        <w:t>verantwortlich.</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Wenn</w:t>
      </w:r>
      <w:r>
        <w:rPr>
          <w:rStyle w:val="Ohne"/>
          <w:rFonts w:ascii="Seravek" w:hAnsi="Seravek"/>
          <w:color w:val="58595b"/>
          <w:spacing w:val="0"/>
          <w:u w:color="58595b"/>
          <w:rtl w:val="0"/>
          <w:lang w:val="de-DE"/>
        </w:rPr>
        <w:t xml:space="preserve"> </w:t>
      </w:r>
      <w:r>
        <w:rPr>
          <w:rStyle w:val="Hyperlink.0"/>
          <w:rFonts w:ascii="Seravek" w:hAnsi="Seravek"/>
          <w:rtl w:val="0"/>
          <w:lang w:val="de-DE"/>
        </w:rPr>
        <w:t>Du</w:t>
      </w:r>
      <w:r>
        <w:rPr>
          <w:rStyle w:val="Ohne"/>
          <w:rFonts w:ascii="Seravek" w:hAnsi="Seravek"/>
          <w:color w:val="58595b"/>
          <w:spacing w:val="0"/>
          <w:u w:color="58595b"/>
          <w:rtl w:val="0"/>
          <w:lang w:val="de-DE"/>
        </w:rPr>
        <w:t xml:space="preserve"> </w:t>
      </w:r>
      <w:r>
        <w:rPr>
          <w:rStyle w:val="Hyperlink.0"/>
          <w:rFonts w:ascii="Seravek" w:hAnsi="Seravek"/>
          <w:rtl w:val="0"/>
          <w:lang w:val="de-DE"/>
        </w:rPr>
        <w:t>es</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liebst</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eine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Wohlf</w:t>
      </w:r>
      <w:r>
        <w:rPr>
          <w:rStyle w:val="Ohne"/>
          <w:rFonts w:ascii="Seravek" w:hAnsi="Seravek" w:hint="default"/>
          <w:color w:val="58595b"/>
          <w:spacing w:val="0"/>
          <w:u w:color="58595b"/>
          <w:rtl w:val="0"/>
          <w:lang w:val="de-DE"/>
        </w:rPr>
        <w:t>ü</w:t>
      </w:r>
      <w:r>
        <w:rPr>
          <w:rStyle w:val="Ohne"/>
          <w:rFonts w:ascii="Seravek" w:hAnsi="Seravek"/>
          <w:color w:val="58595b"/>
          <w:spacing w:val="0"/>
          <w:u w:color="58595b"/>
          <w:rtl w:val="0"/>
          <w:lang w:val="de-DE"/>
        </w:rPr>
        <w:t>hlatmosph</w:t>
      </w:r>
      <w:r>
        <w:rPr>
          <w:rStyle w:val="Ohne"/>
          <w:rFonts w:ascii="Seravek" w:hAnsi="Seravek" w:hint="default"/>
          <w:color w:val="58595b"/>
          <w:spacing w:val="0"/>
          <w:u w:color="58595b"/>
          <w:rtl w:val="0"/>
          <w:lang w:val="de-DE"/>
        </w:rPr>
        <w:t>ä</w:t>
      </w:r>
      <w:r>
        <w:rPr>
          <w:rStyle w:val="Ohne"/>
          <w:rFonts w:ascii="Seravek" w:hAnsi="Seravek"/>
          <w:color w:val="58595b"/>
          <w:spacing w:val="0"/>
          <w:u w:color="58595b"/>
          <w:rtl w:val="0"/>
          <w:lang w:val="de-DE"/>
        </w:rPr>
        <w:t>re</w:t>
      </w:r>
      <w:r>
        <w:rPr>
          <w:rStyle w:val="Ohne"/>
          <w:rFonts w:ascii="Seravek" w:hAnsi="Seravek"/>
          <w:color w:val="58595b"/>
          <w:spacing w:val="0"/>
          <w:u w:color="58595b"/>
          <w:rtl w:val="0"/>
          <w:lang w:val="de-DE"/>
        </w:rPr>
        <w:t xml:space="preserve"> </w:t>
      </w:r>
      <w:r>
        <w:rPr>
          <w:rStyle w:val="Hyperlink.0"/>
          <w:rFonts w:ascii="Seravek" w:hAnsi="Seravek"/>
          <w:rtl w:val="0"/>
          <w:lang w:val="de-DE"/>
        </w:rPr>
        <w:t>zu</w:t>
      </w:r>
      <w:r>
        <w:rPr>
          <w:rStyle w:val="Ohne"/>
          <w:rFonts w:ascii="Seravek" w:hAnsi="Seravek"/>
          <w:color w:val="58595b"/>
          <w:spacing w:val="0"/>
          <w:u w:color="58595b"/>
          <w:rtl w:val="0"/>
          <w:lang w:val="de-DE"/>
        </w:rPr>
        <w:t xml:space="preserve"> </w:t>
      </w:r>
      <w:r>
        <w:rPr>
          <w:rStyle w:val="Hyperlink.0"/>
          <w:rFonts w:ascii="Seravek" w:hAnsi="Seravek"/>
          <w:rtl w:val="0"/>
          <w:lang w:val="de-DE"/>
        </w:rPr>
        <w:t>schaffen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und</w:t>
      </w:r>
      <w:r>
        <w:rPr>
          <w:rStyle w:val="Ohne"/>
          <w:rFonts w:ascii="Seravek" w:hAnsi="Seravek"/>
          <w:color w:val="58595b"/>
          <w:spacing w:val="0"/>
          <w:u w:color="58595b"/>
          <w:rtl w:val="0"/>
          <w:lang w:val="de-DE"/>
        </w:rPr>
        <w:t xml:space="preserve"> </w:t>
      </w:r>
      <w:r>
        <w:rPr>
          <w:rStyle w:val="Hyperlink.0"/>
          <w:rFonts w:ascii="Seravek" w:hAnsi="Seravek"/>
          <w:rtl w:val="0"/>
          <w:lang w:val="de-DE"/>
        </w:rPr>
        <w:t>Du</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ein</w:t>
      </w:r>
      <w:r>
        <w:rPr>
          <w:rStyle w:val="Ohne"/>
          <w:rFonts w:ascii="Seravek" w:hAnsi="Seravek"/>
          <w:color w:val="58595b"/>
          <w:spacing w:val="0"/>
          <w:u w:color="58595b"/>
          <w:rtl w:val="0"/>
          <w:lang w:val="de-DE"/>
        </w:rPr>
        <w:t xml:space="preserve"> </w:t>
      </w:r>
      <w:r>
        <w:rPr>
          <w:rStyle w:val="Hyperlink.0"/>
          <w:rFonts w:ascii="Seravek" w:hAnsi="Seravek"/>
          <w:rtl w:val="0"/>
          <w:lang w:val="de-DE"/>
        </w:rPr>
        <w:t>Auge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f</w:t>
      </w:r>
      <w:r>
        <w:rPr>
          <w:rStyle w:val="Ohne"/>
          <w:rFonts w:ascii="Seravek" w:hAnsi="Seravek" w:hint="default"/>
          <w:color w:val="58595b"/>
          <w:spacing w:val="0"/>
          <w:u w:color="58595b"/>
          <w:rtl w:val="0"/>
          <w:lang w:val="de-DE"/>
        </w:rPr>
        <w:t>ü</w:t>
      </w:r>
      <w:r>
        <w:rPr>
          <w:rStyle w:val="Ohne"/>
          <w:rFonts w:ascii="Seravek" w:hAnsi="Seravek"/>
          <w:color w:val="58595b"/>
          <w:spacing w:val="0"/>
          <w:u w:color="58595b"/>
          <w:rtl w:val="0"/>
          <w:lang w:val="de-DE"/>
        </w:rPr>
        <w:t>r</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 xml:space="preserve">Details </w:t>
      </w:r>
      <w:r>
        <w:rPr>
          <w:rStyle w:val="Hyperlink.0"/>
          <w:rFonts w:ascii="Seravek" w:hAnsi="Seravek"/>
          <w:rtl w:val="0"/>
          <w:lang w:val="de-DE"/>
        </w:rPr>
        <w:t xml:space="preserve">hast, wirst Du in diesem </w:t>
      </w:r>
      <w:r>
        <w:rPr>
          <w:rStyle w:val="Ohne"/>
          <w:rFonts w:ascii="Seravek" w:hAnsi="Seravek"/>
          <w:color w:val="58595b"/>
          <w:spacing w:val="0"/>
          <w:u w:color="58595b"/>
          <w:rtl w:val="0"/>
          <w:lang w:val="de-DE"/>
        </w:rPr>
        <w:t xml:space="preserve">Team </w:t>
      </w:r>
      <w:r>
        <w:rPr>
          <w:rStyle w:val="Ohne"/>
          <w:rFonts w:ascii="Seravek" w:hAnsi="Seravek"/>
          <w:color w:val="58595b"/>
          <w:spacing w:val="0"/>
          <w:u w:color="58595b"/>
          <w:rtl w:val="0"/>
          <w:lang w:val="de-DE"/>
        </w:rPr>
        <w:t>richtig</w:t>
      </w:r>
      <w:r>
        <w:rPr>
          <w:rStyle w:val="Ohne"/>
          <w:rFonts w:ascii="Seravek" w:hAnsi="Seravek"/>
          <w:color w:val="58595b"/>
          <w:spacing w:val="0"/>
          <w:u w:color="58595b"/>
          <w:rtl w:val="0"/>
          <w:lang w:val="de-DE"/>
        </w:rPr>
        <w:t xml:space="preserve"> </w:t>
      </w:r>
      <w:r>
        <w:rPr>
          <w:rStyle w:val="Hyperlink.0"/>
          <w:rFonts w:ascii="Seravek" w:hAnsi="Seravek"/>
          <w:rtl w:val="0"/>
          <w:lang w:val="de-DE"/>
        </w:rPr>
        <w:t>sein.</w:t>
      </w:r>
      <w:r>
        <w:rPr>
          <w:rStyle w:val="Hyperlink.0"/>
          <w:rFonts w:ascii="Seravek" w:hAnsi="Seravek"/>
          <w:rtl w:val="0"/>
          <w:lang w:val="de-DE"/>
        </w:rPr>
        <w:t xml:space="preserve"> </w:t>
      </w:r>
    </w:p>
    <w:p>
      <w:pPr>
        <w:pStyle w:val="Normal.0"/>
        <w:widowControl w:val="0"/>
        <w:spacing w:before="8" w:after="0" w:line="240" w:lineRule="auto"/>
        <w:jc w:val="both"/>
        <w:rPr>
          <w:rFonts w:ascii="Seravek" w:cs="Seravek" w:hAnsi="Seravek" w:eastAsia="Seravek"/>
          <w:sz w:val="26"/>
          <w:szCs w:val="26"/>
        </w:rPr>
      </w:pPr>
    </w:p>
    <w:p>
      <w:pPr>
        <w:pStyle w:val="Normal.0"/>
        <w:widowControl w:val="0"/>
        <w:spacing w:after="0" w:line="240" w:lineRule="auto"/>
        <w:ind w:left="118" w:firstLine="0"/>
        <w:outlineLvl w:val="3"/>
        <w:rPr>
          <w:rStyle w:val="Ohne"/>
          <w:rFonts w:ascii="Seravek" w:cs="Seravek" w:hAnsi="Seravek" w:eastAsia="Seravek"/>
          <w:b w:val="1"/>
          <w:bCs w:val="1"/>
          <w:color w:val="4684a4"/>
          <w:sz w:val="24"/>
          <w:szCs w:val="24"/>
          <w:u w:color="4684a4"/>
        </w:rPr>
      </w:pPr>
      <w:r>
        <w:rPr>
          <w:rStyle w:val="Ohne"/>
          <w:rFonts w:ascii="Seravek" w:hAnsi="Seravek"/>
          <w:b w:val="1"/>
          <w:bCs w:val="1"/>
          <w:color w:val="4684a4"/>
          <w:sz w:val="24"/>
          <w:szCs w:val="24"/>
          <w:u w:color="4684a4"/>
          <w:rtl w:val="0"/>
          <w:lang w:val="de-DE"/>
        </w:rPr>
        <w:t>GEBETS TEAM</w:t>
      </w:r>
      <w:r>
        <w:rPr>
          <w:rStyle w:val="Ohne"/>
          <w:rFonts w:ascii="Seravek" w:hAnsi="Seravek"/>
          <w:b w:val="1"/>
          <w:bCs w:val="1"/>
          <w:color w:val="4684a4"/>
          <w:sz w:val="24"/>
          <w:szCs w:val="24"/>
          <w:u w:color="4684a4"/>
          <w:rtl w:val="0"/>
          <w:lang w:val="de-DE"/>
        </w:rPr>
        <w:t xml:space="preserve"> (IM AUFBAU)*</w:t>
      </w:r>
    </w:p>
    <w:p>
      <w:pPr>
        <w:pStyle w:val="Normal.0"/>
        <w:widowControl w:val="0"/>
        <w:spacing w:before="181" w:after="0" w:line="254" w:lineRule="auto"/>
        <w:ind w:left="117" w:right="131" w:firstLine="0"/>
        <w:rPr>
          <w:rFonts w:ascii="Seravek" w:cs="Seravek" w:hAnsi="Seravek" w:eastAsia="Seravek"/>
        </w:rPr>
      </w:pPr>
      <w:r>
        <w:rPr>
          <w:rStyle w:val="Hyperlink.0"/>
          <w:rFonts w:ascii="Seravek" w:hAnsi="Seravek"/>
          <w:rtl w:val="0"/>
          <w:lang w:val="de-DE"/>
        </w:rPr>
        <w:t>Dieses</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Team</w:t>
      </w:r>
      <w:r>
        <w:rPr>
          <w:rStyle w:val="Ohne"/>
          <w:rFonts w:ascii="Seravek" w:hAnsi="Seravek"/>
          <w:color w:val="58595b"/>
          <w:spacing w:val="0"/>
          <w:u w:color="58595b"/>
          <w:rtl w:val="0"/>
          <w:lang w:val="de-DE"/>
        </w:rPr>
        <w:t xml:space="preserve"> </w:t>
      </w:r>
      <w:r>
        <w:rPr>
          <w:rStyle w:val="Hyperlink.0"/>
          <w:rFonts w:ascii="Seravek" w:hAnsi="Seravek"/>
          <w:rtl w:val="0"/>
          <w:lang w:val="de-DE"/>
        </w:rPr>
        <w:t>ist</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ein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wahrer</w:t>
      </w:r>
      <w:r>
        <w:rPr>
          <w:rStyle w:val="Ohne"/>
          <w:rFonts w:ascii="Seravek" w:hAnsi="Seravek"/>
          <w:color w:val="58595b"/>
          <w:spacing w:val="0"/>
          <w:u w:color="58595b"/>
          <w:rtl w:val="0"/>
          <w:lang w:val="de-DE"/>
        </w:rPr>
        <w:t xml:space="preserve"> </w:t>
      </w:r>
      <w:r>
        <w:rPr>
          <w:rStyle w:val="Hyperlink.0"/>
          <w:rFonts w:ascii="Seravek" w:hAnsi="Seravek"/>
          <w:rtl w:val="0"/>
          <w:lang w:val="de-DE"/>
        </w:rPr>
        <w:t>Segen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f</w:t>
      </w:r>
      <w:r>
        <w:rPr>
          <w:rStyle w:val="Ohne"/>
          <w:rFonts w:ascii="Seravek" w:hAnsi="Seravek" w:hint="default"/>
          <w:color w:val="58595b"/>
          <w:spacing w:val="0"/>
          <w:u w:color="58595b"/>
          <w:rtl w:val="0"/>
          <w:lang w:val="de-DE"/>
        </w:rPr>
        <w:t>ü</w:t>
      </w:r>
      <w:r>
        <w:rPr>
          <w:rStyle w:val="Ohne"/>
          <w:rFonts w:ascii="Seravek" w:hAnsi="Seravek"/>
          <w:color w:val="58595b"/>
          <w:spacing w:val="0"/>
          <w:u w:color="58595b"/>
          <w:rtl w:val="0"/>
          <w:lang w:val="de-DE"/>
        </w:rPr>
        <w:t>r</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die</w:t>
      </w:r>
      <w:r>
        <w:rPr>
          <w:rStyle w:val="Ohne"/>
          <w:rFonts w:ascii="Seravek" w:hAnsi="Seravek"/>
          <w:color w:val="58595b"/>
          <w:spacing w:val="0"/>
          <w:u w:color="58595b"/>
          <w:rtl w:val="0"/>
          <w:lang w:val="de-DE"/>
        </w:rPr>
        <w:t xml:space="preserve"> </w:t>
      </w:r>
      <w:r>
        <w:rPr>
          <w:rStyle w:val="Hyperlink.0"/>
          <w:rFonts w:ascii="Seravek" w:hAnsi="Seravek"/>
          <w:rtl w:val="0"/>
          <w:lang w:val="de-DE"/>
        </w:rPr>
        <w:t>Gemeinde.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W</w:t>
      </w:r>
      <w:r>
        <w:rPr>
          <w:rStyle w:val="Ohne"/>
          <w:rFonts w:ascii="Seravek" w:hAnsi="Seravek" w:hint="default"/>
          <w:color w:val="58595b"/>
          <w:spacing w:val="0"/>
          <w:u w:color="58595b"/>
          <w:rtl w:val="0"/>
          <w:lang w:val="de-DE"/>
        </w:rPr>
        <w:t>ä</w:t>
      </w:r>
      <w:r>
        <w:rPr>
          <w:rStyle w:val="Ohne"/>
          <w:rFonts w:ascii="Seravek" w:hAnsi="Seravek"/>
          <w:color w:val="58595b"/>
          <w:spacing w:val="0"/>
          <w:u w:color="58595b"/>
          <w:rtl w:val="0"/>
          <w:lang w:val="de-DE"/>
        </w:rPr>
        <w:t>hrend</w:t>
      </w:r>
      <w:r>
        <w:rPr>
          <w:rStyle w:val="Ohne"/>
          <w:rFonts w:ascii="Seravek" w:hAnsi="Seravek"/>
          <w:color w:val="58595b"/>
          <w:spacing w:val="0"/>
          <w:u w:color="58595b"/>
          <w:rtl w:val="0"/>
          <w:lang w:val="de-DE"/>
        </w:rPr>
        <w:t xml:space="preserve"> </w:t>
      </w:r>
      <w:r>
        <w:rPr>
          <w:rStyle w:val="Hyperlink.0"/>
          <w:rFonts w:ascii="Seravek" w:hAnsi="Seravek"/>
          <w:rtl w:val="0"/>
          <w:lang w:val="de-DE"/>
        </w:rPr>
        <w:t>der Gottesdienste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beten</w:t>
      </w:r>
      <w:r>
        <w:rPr>
          <w:rStyle w:val="Ohne"/>
          <w:rFonts w:ascii="Seravek" w:hAnsi="Seravek"/>
          <w:color w:val="58595b"/>
          <w:spacing w:val="0"/>
          <w:u w:color="58595b"/>
          <w:rtl w:val="0"/>
          <w:lang w:val="de-DE"/>
        </w:rPr>
        <w:t xml:space="preserve"> </w:t>
      </w:r>
      <w:r>
        <w:rPr>
          <w:rStyle w:val="Hyperlink.0"/>
          <w:rFonts w:ascii="Seravek" w:hAnsi="Seravek"/>
          <w:rtl w:val="0"/>
          <w:lang w:val="de-DE"/>
        </w:rPr>
        <w:t>sie,</w:t>
      </w:r>
      <w:r>
        <w:rPr>
          <w:rStyle w:val="Ohne"/>
          <w:rFonts w:ascii="Seravek" w:hAnsi="Seravek"/>
          <w:color w:val="58595b"/>
          <w:spacing w:val="0"/>
          <w:u w:color="58595b"/>
          <w:rtl w:val="0"/>
          <w:lang w:val="de-DE"/>
        </w:rPr>
        <w:t xml:space="preserve"> </w:t>
      </w:r>
      <w:r>
        <w:rPr>
          <w:rStyle w:val="Hyperlink.0"/>
          <w:rFonts w:ascii="Seravek" w:hAnsi="Seravek"/>
          <w:rtl w:val="0"/>
          <w:lang w:val="de-DE"/>
        </w:rPr>
        <w:t>dass G</w:t>
      </w:r>
      <w:r>
        <w:rPr>
          <w:rStyle w:val="Hyperlink.0"/>
          <w:rFonts w:ascii="Seravek" w:hAnsi="Seravek" w:hint="default"/>
          <w:rtl w:val="0"/>
          <w:lang w:val="de-DE"/>
        </w:rPr>
        <w:t>ä</w:t>
      </w:r>
      <w:r>
        <w:rPr>
          <w:rStyle w:val="Hyperlink.0"/>
          <w:rFonts w:ascii="Seravek" w:hAnsi="Seravek"/>
          <w:rtl w:val="0"/>
          <w:lang w:val="de-DE"/>
        </w:rPr>
        <w:t xml:space="preserve">ste Gott </w:t>
      </w:r>
      <w:r>
        <w:rPr>
          <w:rStyle w:val="Ohne"/>
          <w:rFonts w:ascii="Seravek" w:hAnsi="Seravek"/>
          <w:color w:val="58595b"/>
          <w:spacing w:val="0"/>
          <w:u w:color="58595b"/>
          <w:rtl w:val="0"/>
          <w:lang w:val="de-DE"/>
        </w:rPr>
        <w:t xml:space="preserve">kennen </w:t>
      </w:r>
      <w:r>
        <w:rPr>
          <w:rStyle w:val="Hyperlink.0"/>
          <w:rFonts w:ascii="Seravek" w:hAnsi="Seravek"/>
          <w:rtl w:val="0"/>
          <w:lang w:val="de-DE"/>
        </w:rPr>
        <w:t>lernen und dienen Menschen nach dem Gottesdien</w:t>
      </w:r>
      <w:r>
        <w:rPr>
          <w:rStyle w:val="Hyperlink.0"/>
          <w:rFonts w:ascii="Seravek" w:hAnsi="Seravek"/>
          <w:rtl w:val="0"/>
          <w:lang w:val="de-DE"/>
        </w:rPr>
        <w:t>s</w:t>
      </w:r>
      <w:r>
        <w:rPr>
          <w:rStyle w:val="Hyperlink.0"/>
          <w:rFonts w:ascii="Seravek" w:hAnsi="Seravek"/>
          <w:rtl w:val="0"/>
          <w:lang w:val="de-DE"/>
        </w:rPr>
        <w:t xml:space="preserve">t </w:t>
      </w:r>
      <w:r>
        <w:rPr>
          <w:rStyle w:val="Ohne"/>
          <w:rFonts w:ascii="Seravek" w:hAnsi="Seravek"/>
          <w:color w:val="58595b"/>
          <w:spacing w:val="0"/>
          <w:u w:color="58595b"/>
          <w:rtl w:val="0"/>
          <w:lang w:val="de-DE"/>
        </w:rPr>
        <w:t xml:space="preserve">durch </w:t>
      </w:r>
      <w:r>
        <w:rPr>
          <w:rStyle w:val="Hyperlink.0"/>
          <w:rFonts w:ascii="Seravek" w:hAnsi="Seravek"/>
          <w:rtl w:val="0"/>
          <w:lang w:val="de-DE"/>
        </w:rPr>
        <w:t xml:space="preserve">Gebet. </w:t>
      </w:r>
      <w:r>
        <w:rPr>
          <w:rStyle w:val="Ohne"/>
          <w:rFonts w:ascii="Seravek" w:hAnsi="Seravek"/>
          <w:color w:val="58595b"/>
          <w:spacing w:val="0"/>
          <w:u w:color="58595b"/>
          <w:rtl w:val="0"/>
          <w:lang w:val="de-DE"/>
        </w:rPr>
        <w:t xml:space="preserve">Wenn </w:t>
      </w:r>
      <w:r>
        <w:rPr>
          <w:rStyle w:val="Hyperlink.0"/>
          <w:rFonts w:ascii="Seravek" w:hAnsi="Seravek"/>
          <w:rtl w:val="0"/>
          <w:lang w:val="de-DE"/>
        </w:rPr>
        <w:t xml:space="preserve">du </w:t>
      </w:r>
      <w:r>
        <w:rPr>
          <w:rStyle w:val="Ohne"/>
          <w:rFonts w:ascii="Seravek" w:hAnsi="Seravek"/>
          <w:color w:val="58595b"/>
          <w:spacing w:val="0"/>
          <w:u w:color="58595b"/>
          <w:rtl w:val="0"/>
          <w:lang w:val="de-DE"/>
        </w:rPr>
        <w:t>ein</w:t>
      </w:r>
      <w:r>
        <w:rPr>
          <w:rStyle w:val="Ohne"/>
          <w:rFonts w:ascii="Seravek" w:hAnsi="Seravek"/>
          <w:color w:val="58595b"/>
          <w:spacing w:val="0"/>
          <w:u w:color="58595b"/>
          <w:rtl w:val="0"/>
          <w:lang w:val="de-DE"/>
        </w:rPr>
        <w:t xml:space="preserve"> </w:t>
      </w:r>
      <w:r>
        <w:rPr>
          <w:rStyle w:val="Hyperlink.0"/>
          <w:rFonts w:ascii="Seravek" w:hAnsi="Seravek"/>
          <w:rtl w:val="0"/>
          <w:lang w:val="de-DE"/>
        </w:rPr>
        <w:t>leidenschaftlicher</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Beter</w:t>
      </w:r>
      <w:r>
        <w:rPr>
          <w:rStyle w:val="Ohne"/>
          <w:rFonts w:ascii="Seravek" w:hAnsi="Seravek"/>
          <w:color w:val="58595b"/>
          <w:spacing w:val="0"/>
          <w:u w:color="58595b"/>
          <w:rtl w:val="0"/>
          <w:lang w:val="de-DE"/>
        </w:rPr>
        <w:t xml:space="preserve"> </w:t>
      </w:r>
      <w:r>
        <w:rPr>
          <w:rStyle w:val="Hyperlink.0"/>
          <w:rFonts w:ascii="Seravek" w:hAnsi="Seravek"/>
          <w:rtl w:val="0"/>
          <w:lang w:val="de-DE"/>
        </w:rPr>
        <w:t>bist</w:t>
      </w:r>
      <w:r>
        <w:rPr>
          <w:rStyle w:val="Ohne"/>
          <w:rFonts w:ascii="Seravek" w:hAnsi="Seravek"/>
          <w:color w:val="58595b"/>
          <w:spacing w:val="0"/>
          <w:u w:color="58595b"/>
          <w:rtl w:val="0"/>
          <w:lang w:val="de-DE"/>
        </w:rPr>
        <w:t xml:space="preserve"> </w:t>
      </w:r>
      <w:r>
        <w:rPr>
          <w:rStyle w:val="Hyperlink.0"/>
          <w:rFonts w:ascii="Seravek" w:hAnsi="Seravek"/>
          <w:rtl w:val="0"/>
          <w:lang w:val="de-DE"/>
        </w:rPr>
        <w:t>und</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dir</w:t>
      </w:r>
      <w:r>
        <w:rPr>
          <w:rStyle w:val="Ohne"/>
          <w:rFonts w:ascii="Seravek" w:hAnsi="Seravek"/>
          <w:color w:val="58595b"/>
          <w:spacing w:val="0"/>
          <w:u w:color="58595b"/>
          <w:rtl w:val="0"/>
          <w:lang w:val="de-DE"/>
        </w:rPr>
        <w:t xml:space="preserve"> </w:t>
      </w:r>
      <w:r>
        <w:rPr>
          <w:rStyle w:val="Hyperlink.0"/>
          <w:rFonts w:ascii="Seravek" w:hAnsi="Seravek"/>
          <w:rtl w:val="0"/>
          <w:lang w:val="de-DE"/>
        </w:rPr>
        <w:t>Gebet</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auf</w:t>
      </w:r>
      <w:r>
        <w:rPr>
          <w:rStyle w:val="Ohne"/>
          <w:rFonts w:ascii="Seravek" w:hAnsi="Seravek"/>
          <w:color w:val="58595b"/>
          <w:spacing w:val="0"/>
          <w:u w:color="58595b"/>
          <w:rtl w:val="0"/>
          <w:lang w:val="de-DE"/>
        </w:rPr>
        <w:t xml:space="preserve"> </w:t>
      </w:r>
      <w:r>
        <w:rPr>
          <w:rStyle w:val="Hyperlink.0"/>
          <w:rFonts w:ascii="Seravek" w:hAnsi="Seravek"/>
          <w:rtl w:val="0"/>
          <w:lang w:val="de-DE"/>
        </w:rPr>
        <w:t>dem</w:t>
      </w:r>
      <w:r>
        <w:rPr>
          <w:rStyle w:val="Ohne"/>
          <w:rFonts w:ascii="Seravek" w:hAnsi="Seravek"/>
          <w:color w:val="58595b"/>
          <w:spacing w:val="0"/>
          <w:u w:color="58595b"/>
          <w:rtl w:val="0"/>
          <w:lang w:val="de-DE"/>
        </w:rPr>
        <w:t xml:space="preserve"> </w:t>
      </w:r>
      <w:r>
        <w:rPr>
          <w:rStyle w:val="Hyperlink.0"/>
          <w:rFonts w:ascii="Seravek" w:hAnsi="Seravek"/>
          <w:rtl w:val="0"/>
          <w:lang w:val="de-DE"/>
        </w:rPr>
        <w:t>Herzen</w:t>
      </w:r>
      <w:r>
        <w:rPr>
          <w:rStyle w:val="Ohne"/>
          <w:rFonts w:ascii="Seravek" w:hAnsi="Seravek"/>
          <w:color w:val="58595b"/>
          <w:spacing w:val="0"/>
          <w:u w:color="58595b"/>
          <w:rtl w:val="0"/>
          <w:lang w:val="de-DE"/>
        </w:rPr>
        <w:t xml:space="preserve"> </w:t>
      </w:r>
      <w:r>
        <w:rPr>
          <w:rStyle w:val="Hyperlink.0"/>
          <w:rFonts w:ascii="Seravek" w:hAnsi="Seravek"/>
          <w:rtl w:val="0"/>
          <w:lang w:val="de-DE"/>
        </w:rPr>
        <w:t>liegt,</w:t>
      </w:r>
      <w:r>
        <w:rPr>
          <w:rStyle w:val="Ohne"/>
          <w:rFonts w:ascii="Seravek" w:hAnsi="Seravek"/>
          <w:color w:val="58595b"/>
          <w:spacing w:val="0"/>
          <w:u w:color="58595b"/>
          <w:rtl w:val="0"/>
          <w:lang w:val="de-DE"/>
        </w:rPr>
        <w:t xml:space="preserve"> </w:t>
      </w:r>
      <w:r>
        <w:rPr>
          <w:rStyle w:val="Hyperlink.0"/>
          <w:rFonts w:ascii="Seravek" w:hAnsi="Seravek"/>
          <w:rtl w:val="0"/>
          <w:lang w:val="de-DE"/>
        </w:rPr>
        <w:t>wirst</w:t>
      </w:r>
      <w:r>
        <w:rPr>
          <w:rStyle w:val="Ohne"/>
          <w:rFonts w:ascii="Seravek" w:hAnsi="Seravek"/>
          <w:color w:val="58595b"/>
          <w:spacing w:val="0"/>
          <w:u w:color="58595b"/>
          <w:rtl w:val="0"/>
          <w:lang w:val="de-DE"/>
        </w:rPr>
        <w:t xml:space="preserve"> </w:t>
      </w:r>
      <w:r>
        <w:rPr>
          <w:rStyle w:val="Hyperlink.0"/>
          <w:rFonts w:ascii="Seravek" w:hAnsi="Seravek"/>
          <w:rtl w:val="0"/>
          <w:lang w:val="de-DE"/>
        </w:rPr>
        <w:t>du</w:t>
      </w:r>
      <w:r>
        <w:rPr>
          <w:rStyle w:val="Ohne"/>
          <w:rFonts w:ascii="Seravek" w:hAnsi="Seravek"/>
          <w:color w:val="58595b"/>
          <w:spacing w:val="0"/>
          <w:u w:color="58595b"/>
          <w:rtl w:val="0"/>
          <w:lang w:val="de-DE"/>
        </w:rPr>
        <w:t xml:space="preserve"> </w:t>
      </w:r>
      <w:r>
        <w:rPr>
          <w:rStyle w:val="Hyperlink.0"/>
          <w:rFonts w:ascii="Seravek" w:hAnsi="Seravek"/>
          <w:rtl w:val="0"/>
          <w:lang w:val="de-DE"/>
        </w:rPr>
        <w:t>es</w:t>
      </w:r>
      <w:r>
        <w:rPr>
          <w:rStyle w:val="Ohne"/>
          <w:rFonts w:ascii="Seravek" w:hAnsi="Seravek"/>
          <w:color w:val="58595b"/>
          <w:spacing w:val="0"/>
          <w:u w:color="58595b"/>
          <w:rtl w:val="0"/>
          <w:lang w:val="de-DE"/>
        </w:rPr>
        <w:t xml:space="preserve"> </w:t>
      </w:r>
      <w:r>
        <w:rPr>
          <w:rStyle w:val="Hyperlink.0"/>
          <w:rFonts w:ascii="Seravek" w:hAnsi="Seravek"/>
          <w:rtl w:val="0"/>
          <w:lang w:val="de-DE"/>
        </w:rPr>
        <w:t>lieben,</w:t>
      </w:r>
      <w:r>
        <w:rPr>
          <w:rStyle w:val="Ohne"/>
          <w:rFonts w:ascii="Seravek" w:hAnsi="Seravek"/>
          <w:color w:val="58595b"/>
          <w:spacing w:val="0"/>
          <w:u w:color="58595b"/>
          <w:rtl w:val="0"/>
          <w:lang w:val="de-DE"/>
        </w:rPr>
        <w:t xml:space="preserve"> </w:t>
      </w:r>
      <w:r>
        <w:rPr>
          <w:rStyle w:val="Hyperlink.0"/>
          <w:rFonts w:ascii="Seravek" w:hAnsi="Seravek"/>
          <w:rtl w:val="0"/>
          <w:lang w:val="de-DE"/>
        </w:rPr>
        <w:t>in</w:t>
      </w:r>
      <w:r>
        <w:rPr>
          <w:rStyle w:val="Ohne"/>
          <w:rFonts w:ascii="Seravek" w:hAnsi="Seravek"/>
          <w:color w:val="58595b"/>
          <w:spacing w:val="0"/>
          <w:u w:color="58595b"/>
          <w:rtl w:val="0"/>
          <w:lang w:val="de-DE"/>
        </w:rPr>
        <w:t xml:space="preserve"> </w:t>
      </w:r>
      <w:r>
        <w:rPr>
          <w:rStyle w:val="Hyperlink.0"/>
          <w:rFonts w:ascii="Seravek" w:hAnsi="Seravek"/>
          <w:rtl w:val="0"/>
          <w:lang w:val="de-DE"/>
        </w:rPr>
        <w:t xml:space="preserve">diesem </w:t>
      </w:r>
      <w:r>
        <w:rPr>
          <w:rStyle w:val="Ohne"/>
          <w:rFonts w:ascii="Seravek" w:hAnsi="Seravek"/>
          <w:color w:val="58595b"/>
          <w:spacing w:val="0"/>
          <w:u w:color="58595b"/>
          <w:rtl w:val="0"/>
          <w:lang w:val="de-DE"/>
        </w:rPr>
        <w:t xml:space="preserve">Team </w:t>
      </w:r>
      <w:r>
        <w:rPr>
          <w:rStyle w:val="Hyperlink.0"/>
          <w:rFonts w:ascii="Seravek" w:hAnsi="Seravek"/>
          <w:rtl w:val="0"/>
          <w:lang w:val="de-DE"/>
        </w:rPr>
        <w:t>zu</w:t>
      </w:r>
      <w:r>
        <w:rPr>
          <w:rStyle w:val="Ohne"/>
          <w:rFonts w:ascii="Seravek" w:hAnsi="Seravek"/>
          <w:color w:val="58595b"/>
          <w:spacing w:val="0"/>
          <w:u w:color="58595b"/>
          <w:rtl w:val="0"/>
          <w:lang w:val="de-DE"/>
        </w:rPr>
        <w:t xml:space="preserve"> </w:t>
      </w:r>
      <w:r>
        <w:rPr>
          <w:rStyle w:val="Hyperlink.0"/>
          <w:rFonts w:ascii="Seravek" w:hAnsi="Seravek"/>
          <w:rtl w:val="0"/>
          <w:lang w:val="de-DE"/>
        </w:rPr>
        <w:t>dienen.</w:t>
      </w:r>
    </w:p>
    <w:p>
      <w:pPr>
        <w:pStyle w:val="Normal.0"/>
        <w:widowControl w:val="0"/>
        <w:spacing w:before="5" w:after="0" w:line="240" w:lineRule="auto"/>
        <w:rPr>
          <w:rFonts w:ascii="Seravek" w:cs="Seravek" w:hAnsi="Seravek" w:eastAsia="Seravek"/>
          <w:sz w:val="31"/>
          <w:szCs w:val="31"/>
        </w:rPr>
      </w:pPr>
    </w:p>
    <w:p>
      <w:pPr>
        <w:pStyle w:val="Normal.0"/>
        <w:widowControl w:val="0"/>
        <w:spacing w:after="0" w:line="240" w:lineRule="auto"/>
        <w:ind w:left="118" w:firstLine="0"/>
        <w:outlineLvl w:val="3"/>
        <w:rPr>
          <w:rStyle w:val="Ohne"/>
          <w:rFonts w:ascii="Seravek" w:cs="Seravek" w:hAnsi="Seravek" w:eastAsia="Seravek"/>
          <w:b w:val="1"/>
          <w:bCs w:val="1"/>
          <w:color w:val="4684a4"/>
          <w:sz w:val="24"/>
          <w:szCs w:val="24"/>
          <w:u w:color="4684a4"/>
        </w:rPr>
      </w:pPr>
      <w:r>
        <w:rPr>
          <w:rStyle w:val="Ohne"/>
          <w:rFonts w:ascii="Seravek" w:hAnsi="Seravek"/>
          <w:b w:val="1"/>
          <w:bCs w:val="1"/>
          <w:color w:val="4684a4"/>
          <w:sz w:val="24"/>
          <w:szCs w:val="24"/>
          <w:u w:color="4684a4"/>
          <w:rtl w:val="0"/>
          <w:lang w:val="de-DE"/>
        </w:rPr>
        <w:t>KR</w:t>
      </w:r>
      <w:r>
        <w:rPr>
          <w:rStyle w:val="Ohne"/>
          <w:rFonts w:ascii="Seravek" w:hAnsi="Seravek"/>
          <w:b w:val="1"/>
          <w:bCs w:val="1"/>
          <w:color w:val="4684a4"/>
          <w:sz w:val="24"/>
          <w:szCs w:val="24"/>
          <w:u w:color="4684a4"/>
          <w:rtl w:val="0"/>
          <w:lang w:val="de-DE"/>
        </w:rPr>
        <w:t>EATIV TEAM</w:t>
      </w:r>
      <w:r>
        <w:rPr>
          <w:rStyle w:val="Ohne"/>
          <w:rFonts w:ascii="Seravek" w:hAnsi="Seravek"/>
          <w:b w:val="1"/>
          <w:bCs w:val="1"/>
          <w:color w:val="4684a4"/>
          <w:sz w:val="24"/>
          <w:szCs w:val="24"/>
          <w:u w:color="4684a4"/>
          <w:rtl w:val="0"/>
          <w:lang w:val="de-DE"/>
        </w:rPr>
        <w:t xml:space="preserve"> (IM AUFBAU)*</w:t>
      </w:r>
    </w:p>
    <w:p>
      <w:pPr>
        <w:pStyle w:val="Normal.0"/>
        <w:widowControl w:val="0"/>
        <w:spacing w:before="181" w:after="0" w:line="254" w:lineRule="auto"/>
        <w:ind w:left="117" w:right="130" w:firstLine="0"/>
        <w:rPr>
          <w:rStyle w:val="Hyperlink.0"/>
          <w:rFonts w:ascii="Seravek" w:cs="Seravek" w:hAnsi="Seravek" w:eastAsia="Seravek"/>
        </w:rPr>
      </w:pPr>
      <w:r>
        <w:rPr>
          <w:rStyle w:val="Hyperlink.0"/>
          <w:rFonts w:ascii="Seravek" w:hAnsi="Seravek"/>
          <w:rtl w:val="0"/>
          <w:lang w:val="de-DE"/>
        </w:rPr>
        <w:t>Dieses</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innovative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und</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kreative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Team</w:t>
      </w:r>
      <w:r>
        <w:rPr>
          <w:rStyle w:val="Ohne"/>
          <w:rFonts w:ascii="Seravek" w:hAnsi="Seravek"/>
          <w:color w:val="58595b"/>
          <w:spacing w:val="0"/>
          <w:u w:color="58595b"/>
          <w:rtl w:val="0"/>
          <w:lang w:val="de-DE"/>
        </w:rPr>
        <w:t xml:space="preserve"> </w:t>
      </w:r>
      <w:r>
        <w:rPr>
          <w:rStyle w:val="Hyperlink.0"/>
          <w:rFonts w:ascii="Seravek" w:hAnsi="Seravek"/>
          <w:rtl w:val="0"/>
          <w:lang w:val="de-DE"/>
        </w:rPr>
        <w:t>kommuniziert die Vision der Oase auf gestalterische Weise, durch Gestaltung von</w:t>
      </w:r>
      <w:r>
        <w:rPr>
          <w:rStyle w:val="Ohne"/>
          <w:rFonts w:ascii="Seravek" w:hAnsi="Seravek"/>
          <w:color w:val="58595b"/>
          <w:spacing w:val="0"/>
          <w:u w:color="58595b"/>
          <w:rtl w:val="0"/>
          <w:lang w:val="de-DE"/>
        </w:rPr>
        <w:t xml:space="preserve"> </w:t>
      </w:r>
      <w:r>
        <w:rPr>
          <w:rStyle w:val="Hyperlink.0"/>
          <w:rFonts w:ascii="Seravek" w:hAnsi="Seravek"/>
          <w:rtl w:val="0"/>
          <w:lang w:val="de-DE"/>
        </w:rPr>
        <w:t>Printsachen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mit</w:t>
      </w:r>
      <w:r>
        <w:rPr>
          <w:rStyle w:val="Ohne"/>
          <w:rFonts w:ascii="Seravek" w:hAnsi="Seravek"/>
          <w:color w:val="58595b"/>
          <w:spacing w:val="0"/>
          <w:u w:color="58595b"/>
          <w:rtl w:val="0"/>
          <w:lang w:val="de-DE"/>
        </w:rPr>
        <w:t xml:space="preserve"> </w:t>
      </w:r>
      <w:r>
        <w:rPr>
          <w:rStyle w:val="Hyperlink.0"/>
          <w:rFonts w:ascii="Seravek" w:hAnsi="Seravek"/>
          <w:rtl w:val="0"/>
          <w:lang w:val="de-DE"/>
        </w:rPr>
        <w:t>Photoshop</w:t>
      </w:r>
      <w:r>
        <w:rPr>
          <w:rStyle w:val="Ohne"/>
          <w:rFonts w:ascii="Seravek" w:hAnsi="Seravek"/>
          <w:color w:val="58595b"/>
          <w:spacing w:val="0"/>
          <w:u w:color="58595b"/>
          <w:rtl w:val="0"/>
          <w:lang w:val="de-DE"/>
        </w:rPr>
        <w:t xml:space="preserve"> </w:t>
      </w:r>
      <w:r>
        <w:rPr>
          <w:rStyle w:val="Hyperlink.0"/>
          <w:rFonts w:ascii="Seravek" w:hAnsi="Seravek"/>
          <w:rtl w:val="0"/>
          <w:lang w:val="de-DE"/>
        </w:rPr>
        <w:t>&amp;</w:t>
      </w:r>
      <w:r>
        <w:rPr>
          <w:rStyle w:val="Ohne"/>
          <w:rFonts w:ascii="Seravek" w:hAnsi="Seravek"/>
          <w:color w:val="58595b"/>
          <w:spacing w:val="0"/>
          <w:u w:color="58595b"/>
          <w:rtl w:val="0"/>
          <w:lang w:val="de-DE"/>
        </w:rPr>
        <w:t xml:space="preserve"> </w:t>
      </w:r>
      <w:r>
        <w:rPr>
          <w:rStyle w:val="Hyperlink.0"/>
          <w:rFonts w:ascii="Seravek" w:hAnsi="Seravek"/>
          <w:rtl w:val="0"/>
          <w:lang w:val="de-DE"/>
        </w:rPr>
        <w:t xml:space="preserve">Co, Social Media, Stage Design, Video und Fotografie. </w:t>
      </w:r>
      <w:r>
        <w:rPr>
          <w:rStyle w:val="Ohne"/>
          <w:rFonts w:ascii="Seravek" w:hAnsi="Seravek"/>
          <w:color w:val="58595b"/>
          <w:spacing w:val="0"/>
          <w:u w:color="58595b"/>
          <w:rtl w:val="0"/>
          <w:lang w:val="de-DE"/>
        </w:rPr>
        <w:t>Wenn</w:t>
      </w:r>
      <w:r>
        <w:rPr>
          <w:rStyle w:val="Ohne"/>
          <w:rFonts w:ascii="Seravek" w:hAnsi="Seravek"/>
          <w:color w:val="58595b"/>
          <w:spacing w:val="0"/>
          <w:u w:color="58595b"/>
          <w:rtl w:val="0"/>
          <w:lang w:val="de-DE"/>
        </w:rPr>
        <w:t xml:space="preserve"> </w:t>
      </w:r>
      <w:r>
        <w:rPr>
          <w:rStyle w:val="Hyperlink.0"/>
          <w:rFonts w:ascii="Seravek" w:hAnsi="Seravek"/>
          <w:rtl w:val="0"/>
          <w:lang w:val="de-DE"/>
        </w:rPr>
        <w:t>du</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mit</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 xml:space="preserve">digitaler </w:t>
      </w:r>
      <w:r>
        <w:rPr>
          <w:rStyle w:val="Hyperlink.0"/>
          <w:rFonts w:ascii="Seravek" w:hAnsi="Seravek"/>
          <w:rtl w:val="0"/>
          <w:lang w:val="de-DE"/>
        </w:rPr>
        <w:t xml:space="preserve">Bild- und </w:t>
      </w:r>
      <w:r>
        <w:rPr>
          <w:rStyle w:val="Ohne"/>
          <w:rFonts w:ascii="Seravek" w:hAnsi="Seravek"/>
          <w:color w:val="58595b"/>
          <w:spacing w:val="0"/>
          <w:u w:color="58595b"/>
          <w:rtl w:val="0"/>
          <w:lang w:val="de-DE"/>
        </w:rPr>
        <w:t xml:space="preserve">Satzbearbeitung </w:t>
      </w:r>
      <w:r>
        <w:rPr>
          <w:rStyle w:val="Hyperlink.0"/>
          <w:rFonts w:ascii="Seravek" w:hAnsi="Seravek"/>
          <w:rtl w:val="0"/>
          <w:lang w:val="de-DE"/>
        </w:rPr>
        <w:t xml:space="preserve">oder einer </w:t>
      </w:r>
      <w:r>
        <w:rPr>
          <w:rStyle w:val="Ohne"/>
          <w:rFonts w:ascii="Seravek" w:hAnsi="Seravek"/>
          <w:color w:val="58595b"/>
          <w:spacing w:val="0"/>
          <w:u w:color="58595b"/>
          <w:rtl w:val="0"/>
          <w:lang w:val="de-DE"/>
        </w:rPr>
        <w:t xml:space="preserve">Kamera </w:t>
      </w:r>
      <w:r>
        <w:rPr>
          <w:rStyle w:val="Hyperlink.0"/>
          <w:rFonts w:ascii="Seravek" w:hAnsi="Seravek"/>
          <w:rtl w:val="0"/>
          <w:lang w:val="de-DE"/>
        </w:rPr>
        <w:t xml:space="preserve">umgehen kannst, </w:t>
      </w:r>
      <w:r>
        <w:rPr>
          <w:rStyle w:val="Ohne"/>
          <w:rFonts w:ascii="Seravek" w:hAnsi="Seravek"/>
          <w:color w:val="58595b"/>
          <w:spacing w:val="0"/>
          <w:u w:color="58595b"/>
          <w:rtl w:val="0"/>
          <w:lang w:val="de-DE"/>
        </w:rPr>
        <w:t>w</w:t>
      </w:r>
      <w:r>
        <w:rPr>
          <w:rStyle w:val="Ohne"/>
          <w:rFonts w:ascii="Seravek" w:hAnsi="Seravek" w:hint="default"/>
          <w:color w:val="58595b"/>
          <w:spacing w:val="0"/>
          <w:u w:color="58595b"/>
          <w:rtl w:val="0"/>
          <w:lang w:val="de-DE"/>
        </w:rPr>
        <w:t>ü</w:t>
      </w:r>
      <w:r>
        <w:rPr>
          <w:rStyle w:val="Ohne"/>
          <w:rFonts w:ascii="Seravek" w:hAnsi="Seravek"/>
          <w:color w:val="58595b"/>
          <w:spacing w:val="0"/>
          <w:u w:color="58595b"/>
          <w:rtl w:val="0"/>
          <w:lang w:val="de-DE"/>
        </w:rPr>
        <w:t xml:space="preserve">rden </w:t>
      </w:r>
      <w:r>
        <w:rPr>
          <w:rStyle w:val="Ohne"/>
          <w:rFonts w:ascii="Seravek" w:hAnsi="Seravek"/>
          <w:color w:val="58595b"/>
          <w:spacing w:val="0"/>
          <w:u w:color="58595b"/>
          <w:rtl w:val="0"/>
          <w:lang w:val="de-DE"/>
        </w:rPr>
        <w:t xml:space="preserve">wir uns </w:t>
      </w:r>
      <w:r>
        <w:rPr>
          <w:rStyle w:val="Hyperlink.0"/>
          <w:rFonts w:ascii="Seravek" w:hAnsi="Seravek"/>
          <w:rtl w:val="0"/>
          <w:lang w:val="de-DE"/>
        </w:rPr>
        <w:t xml:space="preserve">sehr freuen, dich in diesem </w:t>
      </w:r>
      <w:r>
        <w:rPr>
          <w:rStyle w:val="Ohne"/>
          <w:rFonts w:ascii="Seravek" w:hAnsi="Seravek"/>
          <w:color w:val="58595b"/>
          <w:spacing w:val="0"/>
          <w:u w:color="58595b"/>
          <w:rtl w:val="0"/>
          <w:lang w:val="de-DE"/>
        </w:rPr>
        <w:t xml:space="preserve">Team </w:t>
      </w:r>
      <w:r>
        <w:rPr>
          <w:rStyle w:val="Ohne"/>
          <w:rFonts w:ascii="Seravek" w:hAnsi="Seravek"/>
          <w:color w:val="58595b"/>
          <w:spacing w:val="0"/>
          <w:u w:color="58595b"/>
          <w:rtl w:val="0"/>
          <w:lang w:val="de-DE"/>
        </w:rPr>
        <w:t xml:space="preserve">willkommen </w:t>
      </w:r>
      <w:r>
        <w:rPr>
          <w:rStyle w:val="Hyperlink.0"/>
          <w:rFonts w:ascii="Seravek" w:hAnsi="Seravek"/>
          <w:rtl w:val="0"/>
          <w:lang w:val="de-DE"/>
        </w:rPr>
        <w:t>zu</w:t>
      </w:r>
      <w:r>
        <w:rPr>
          <w:rStyle w:val="Ohne"/>
          <w:rFonts w:ascii="Seravek" w:hAnsi="Seravek"/>
          <w:color w:val="58595b"/>
          <w:spacing w:val="0"/>
          <w:u w:color="58595b"/>
          <w:rtl w:val="0"/>
          <w:lang w:val="de-DE"/>
        </w:rPr>
        <w:t xml:space="preserve"> </w:t>
      </w:r>
      <w:r>
        <w:rPr>
          <w:rStyle w:val="Hyperlink.0"/>
          <w:rFonts w:ascii="Seravek" w:hAnsi="Seravek"/>
          <w:rtl w:val="0"/>
          <w:lang w:val="de-DE"/>
        </w:rPr>
        <w:t>hei</w:t>
      </w:r>
      <w:r>
        <w:rPr>
          <w:rStyle w:val="Hyperlink.0"/>
          <w:rFonts w:ascii="Seravek" w:hAnsi="Seravek" w:hint="default"/>
          <w:rtl w:val="0"/>
          <w:lang w:val="de-DE"/>
        </w:rPr>
        <w:t>ß</w:t>
      </w:r>
      <w:r>
        <w:rPr>
          <w:rStyle w:val="Hyperlink.0"/>
          <w:rFonts w:ascii="Seravek" w:hAnsi="Seravek"/>
          <w:rtl w:val="0"/>
          <w:lang w:val="de-DE"/>
        </w:rPr>
        <w:t>en.</w:t>
      </w:r>
    </w:p>
    <w:p>
      <w:pPr>
        <w:pStyle w:val="Normal.0"/>
        <w:widowControl w:val="0"/>
        <w:spacing w:before="5" w:after="0" w:line="240" w:lineRule="auto"/>
        <w:rPr>
          <w:rStyle w:val="Hyperlink.0"/>
          <w:rFonts w:ascii="Seravek" w:cs="Seravek" w:hAnsi="Seravek" w:eastAsia="Seravek"/>
          <w:sz w:val="31"/>
          <w:szCs w:val="31"/>
        </w:rPr>
      </w:pPr>
    </w:p>
    <w:p>
      <w:pPr>
        <w:pStyle w:val="Normal.0"/>
        <w:widowControl w:val="0"/>
        <w:spacing w:before="5" w:after="0" w:line="240" w:lineRule="auto"/>
        <w:rPr>
          <w:rFonts w:ascii="Seravek" w:cs="Seravek" w:hAnsi="Seravek" w:eastAsia="Seravek"/>
          <w:sz w:val="31"/>
          <w:szCs w:val="31"/>
        </w:rPr>
      </w:pPr>
    </w:p>
    <w:p>
      <w:pPr>
        <w:pStyle w:val="Normal.0"/>
        <w:widowControl w:val="0"/>
        <w:spacing w:after="0" w:line="240" w:lineRule="auto"/>
        <w:ind w:left="118" w:firstLine="0"/>
        <w:outlineLvl w:val="3"/>
        <w:rPr>
          <w:rStyle w:val="Ohne"/>
          <w:rFonts w:ascii="Seravek" w:cs="Seravek" w:hAnsi="Seravek" w:eastAsia="Seravek"/>
          <w:b w:val="1"/>
          <w:bCs w:val="1"/>
          <w:color w:val="4684a4"/>
          <w:sz w:val="24"/>
          <w:szCs w:val="24"/>
          <w:u w:color="4684a4"/>
        </w:rPr>
      </w:pPr>
      <w:r>
        <w:rPr>
          <w:rStyle w:val="Ohne"/>
          <w:rFonts w:ascii="Seravek" w:hAnsi="Seravek"/>
          <w:b w:val="1"/>
          <w:bCs w:val="1"/>
          <w:color w:val="4684a4"/>
          <w:sz w:val="24"/>
          <w:szCs w:val="24"/>
          <w:u w:color="4684a4"/>
          <w:rtl w:val="0"/>
          <w:lang w:val="de-DE"/>
        </w:rPr>
        <w:t>HANDWERKER TEAM</w:t>
      </w:r>
      <w:r>
        <w:rPr>
          <w:rStyle w:val="Ohne"/>
          <w:rFonts w:ascii="Seravek" w:hAnsi="Seravek"/>
          <w:b w:val="1"/>
          <w:bCs w:val="1"/>
          <w:color w:val="4684a4"/>
          <w:sz w:val="24"/>
          <w:szCs w:val="24"/>
          <w:u w:color="4684a4"/>
          <w:rtl w:val="0"/>
          <w:lang w:val="de-DE"/>
        </w:rPr>
        <w:t xml:space="preserve"> (IM AUFBAU)*</w:t>
      </w:r>
    </w:p>
    <w:p>
      <w:pPr>
        <w:pStyle w:val="Normal.0"/>
        <w:widowControl w:val="0"/>
        <w:spacing w:before="181" w:after="0" w:line="254" w:lineRule="auto"/>
        <w:ind w:left="117" w:right="131" w:firstLine="0"/>
        <w:rPr>
          <w:rFonts w:ascii="Seravek" w:cs="Seravek" w:hAnsi="Seravek" w:eastAsia="Seravek"/>
        </w:rPr>
      </w:pPr>
      <w:r>
        <w:rPr>
          <w:rStyle w:val="Hyperlink.0"/>
          <w:rFonts w:ascii="Seravek" w:hAnsi="Seravek"/>
          <w:rtl w:val="0"/>
          <w:lang w:val="de-DE"/>
        </w:rPr>
        <w:t xml:space="preserve">Ziel dieses begabten und geschickten </w:t>
      </w:r>
      <w:r>
        <w:rPr>
          <w:rStyle w:val="Ohne"/>
          <w:rFonts w:ascii="Seravek" w:hAnsi="Seravek"/>
          <w:color w:val="58595b"/>
          <w:spacing w:val="0"/>
          <w:u w:color="58595b"/>
          <w:rtl w:val="0"/>
          <w:lang w:val="de-DE"/>
        </w:rPr>
        <w:t xml:space="preserve">Teams </w:t>
      </w:r>
      <w:r>
        <w:rPr>
          <w:rStyle w:val="Hyperlink.0"/>
          <w:rFonts w:ascii="Seravek" w:hAnsi="Seravek"/>
          <w:rtl w:val="0"/>
          <w:lang w:val="de-DE"/>
        </w:rPr>
        <w:t xml:space="preserve">ist es, </w:t>
      </w:r>
      <w:r>
        <w:rPr>
          <w:rStyle w:val="Ohne"/>
          <w:rFonts w:ascii="Seravek" w:hAnsi="Seravek"/>
          <w:color w:val="58595b"/>
          <w:spacing w:val="0"/>
          <w:u w:color="58595b"/>
          <w:rtl w:val="0"/>
          <w:lang w:val="de-DE"/>
        </w:rPr>
        <w:t xml:space="preserve">unsere </w:t>
      </w:r>
      <w:r>
        <w:rPr>
          <w:rStyle w:val="Ohne"/>
          <w:rFonts w:ascii="Seravek" w:hAnsi="Seravek"/>
          <w:color w:val="58595b"/>
          <w:spacing w:val="0"/>
          <w:u w:color="58595b"/>
          <w:rtl w:val="0"/>
          <w:lang w:val="de-DE"/>
        </w:rPr>
        <w:t>R</w:t>
      </w:r>
      <w:r>
        <w:rPr>
          <w:rStyle w:val="Ohne"/>
          <w:rFonts w:ascii="Seravek" w:hAnsi="Seravek" w:hint="default"/>
          <w:color w:val="58595b"/>
          <w:spacing w:val="0"/>
          <w:u w:color="58595b"/>
          <w:rtl w:val="0"/>
          <w:lang w:val="de-DE"/>
        </w:rPr>
        <w:t>ä</w:t>
      </w:r>
      <w:r>
        <w:rPr>
          <w:rStyle w:val="Ohne"/>
          <w:rFonts w:ascii="Seravek" w:hAnsi="Seravek"/>
          <w:color w:val="58595b"/>
          <w:spacing w:val="0"/>
          <w:u w:color="58595b"/>
          <w:rtl w:val="0"/>
          <w:lang w:val="de-DE"/>
        </w:rPr>
        <w:t xml:space="preserve">umlichkeiten </w:t>
      </w:r>
      <w:r>
        <w:rPr>
          <w:rStyle w:val="Hyperlink.0"/>
          <w:rFonts w:ascii="Seravek" w:hAnsi="Seravek"/>
          <w:rtl w:val="0"/>
          <w:lang w:val="de-DE"/>
        </w:rPr>
        <w:t xml:space="preserve">in Stand zu </w:t>
      </w:r>
      <w:r>
        <w:rPr>
          <w:rStyle w:val="Ohne"/>
          <w:rFonts w:ascii="Seravek" w:hAnsi="Seravek"/>
          <w:color w:val="58595b"/>
          <w:spacing w:val="0"/>
          <w:u w:color="58595b"/>
          <w:rtl w:val="0"/>
          <w:lang w:val="de-DE"/>
        </w:rPr>
        <w:t>halten, umzubauen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und</w:t>
      </w:r>
      <w:r>
        <w:rPr>
          <w:rStyle w:val="Ohne"/>
          <w:rFonts w:ascii="Seravek" w:hAnsi="Seravek"/>
          <w:color w:val="58595b"/>
          <w:spacing w:val="0"/>
          <w:u w:color="58595b"/>
          <w:rtl w:val="0"/>
          <w:lang w:val="de-DE"/>
        </w:rPr>
        <w:t xml:space="preserve"> </w:t>
      </w:r>
      <w:r>
        <w:rPr>
          <w:rStyle w:val="Hyperlink.0"/>
          <w:rFonts w:ascii="Seravek" w:hAnsi="Seravek"/>
          <w:rtl w:val="0"/>
          <w:lang w:val="de-DE"/>
        </w:rPr>
        <w:t>neue</w:t>
      </w:r>
      <w:r>
        <w:rPr>
          <w:rStyle w:val="Ohne"/>
          <w:rFonts w:ascii="Seravek" w:hAnsi="Seravek"/>
          <w:color w:val="58595b"/>
          <w:spacing w:val="0"/>
          <w:u w:color="58595b"/>
          <w:rtl w:val="0"/>
          <w:lang w:val="de-DE"/>
        </w:rPr>
        <w:t xml:space="preserve"> </w:t>
      </w:r>
      <w:r>
        <w:rPr>
          <w:rStyle w:val="Hyperlink.0"/>
          <w:rFonts w:ascii="Seravek" w:hAnsi="Seravek"/>
          <w:rtl w:val="0"/>
          <w:lang w:val="de-DE"/>
        </w:rPr>
        <w:t>Ideen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f</w:t>
      </w:r>
      <w:r>
        <w:rPr>
          <w:rStyle w:val="Ohne"/>
          <w:rFonts w:ascii="Seravek" w:hAnsi="Seravek" w:hint="default"/>
          <w:color w:val="58595b"/>
          <w:spacing w:val="0"/>
          <w:u w:color="58595b"/>
          <w:rtl w:val="0"/>
          <w:lang w:val="de-DE"/>
        </w:rPr>
        <w:t>ü</w:t>
      </w:r>
      <w:r>
        <w:rPr>
          <w:rStyle w:val="Ohne"/>
          <w:rFonts w:ascii="Seravek" w:hAnsi="Seravek"/>
          <w:color w:val="58595b"/>
          <w:spacing w:val="0"/>
          <w:u w:color="58595b"/>
          <w:rtl w:val="0"/>
          <w:lang w:val="de-DE"/>
        </w:rPr>
        <w:t>r</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die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Gestaltung</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umzusetzen.</w:t>
      </w:r>
      <w:r>
        <w:rPr>
          <w:rStyle w:val="Ohne"/>
          <w:rFonts w:ascii="Seravek" w:hAnsi="Seravek"/>
          <w:color w:val="58595b"/>
          <w:spacing w:val="0"/>
          <w:u w:color="58595b"/>
          <w:rtl w:val="0"/>
          <w:lang w:val="de-DE"/>
        </w:rPr>
        <w:t xml:space="preserve"> </w:t>
      </w:r>
      <w:r>
        <w:rPr>
          <w:rStyle w:val="Hyperlink.0"/>
          <w:rFonts w:ascii="Seravek" w:hAnsi="Seravek"/>
          <w:rtl w:val="0"/>
          <w:lang w:val="de-DE"/>
        </w:rPr>
        <w:t>In</w:t>
      </w:r>
      <w:r>
        <w:rPr>
          <w:rStyle w:val="Ohne"/>
          <w:rFonts w:ascii="Seravek" w:hAnsi="Seravek"/>
          <w:color w:val="58595b"/>
          <w:spacing w:val="0"/>
          <w:u w:color="58595b"/>
          <w:rtl w:val="0"/>
          <w:lang w:val="de-DE"/>
        </w:rPr>
        <w:t xml:space="preserve"> </w:t>
      </w:r>
      <w:r>
        <w:rPr>
          <w:rStyle w:val="Hyperlink.0"/>
          <w:rFonts w:ascii="Seravek" w:hAnsi="Seravek"/>
          <w:rtl w:val="0"/>
          <w:lang w:val="de-DE"/>
        </w:rPr>
        <w:t>diesem</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Team</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kannst</w:t>
      </w:r>
      <w:r>
        <w:rPr>
          <w:rStyle w:val="Ohne"/>
          <w:rFonts w:ascii="Seravek" w:hAnsi="Seravek"/>
          <w:color w:val="58595b"/>
          <w:spacing w:val="0"/>
          <w:u w:color="58595b"/>
          <w:rtl w:val="0"/>
          <w:lang w:val="de-DE"/>
        </w:rPr>
        <w:t xml:space="preserve"> </w:t>
      </w:r>
      <w:r>
        <w:rPr>
          <w:rStyle w:val="Hyperlink.0"/>
          <w:rFonts w:ascii="Seravek" w:hAnsi="Seravek"/>
          <w:rtl w:val="0"/>
          <w:lang w:val="de-DE"/>
        </w:rPr>
        <w:t>du</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dein</w:t>
      </w:r>
      <w:r>
        <w:rPr>
          <w:rStyle w:val="Ohne"/>
          <w:rFonts w:ascii="Seravek" w:hAnsi="Seravek"/>
          <w:color w:val="58595b"/>
          <w:spacing w:val="0"/>
          <w:u w:color="58595b"/>
          <w:rtl w:val="0"/>
          <w:lang w:val="de-DE"/>
        </w:rPr>
        <w:t xml:space="preserve"> </w:t>
      </w:r>
      <w:r>
        <w:rPr>
          <w:rStyle w:val="Hyperlink.0"/>
          <w:rFonts w:ascii="Seravek" w:hAnsi="Seravek"/>
          <w:rtl w:val="0"/>
          <w:lang w:val="de-DE"/>
        </w:rPr>
        <w:t>hand</w:t>
      </w:r>
      <w:r>
        <w:rPr>
          <w:rStyle w:val="Ohne"/>
          <w:rFonts w:ascii="Seravek" w:hAnsi="Seravek"/>
          <w:color w:val="58595b"/>
          <w:spacing w:val="0"/>
          <w:u w:color="58595b"/>
          <w:rtl w:val="0"/>
          <w:lang w:val="de-DE"/>
        </w:rPr>
        <w:t>werkliches</w:t>
      </w:r>
      <w:r>
        <w:rPr>
          <w:rStyle w:val="Ohne"/>
          <w:rFonts w:ascii="Seravek" w:hAnsi="Seravek"/>
          <w:color w:val="58595b"/>
          <w:spacing w:val="0"/>
          <w:u w:color="58595b"/>
          <w:rtl w:val="0"/>
          <w:lang w:val="de-DE"/>
        </w:rPr>
        <w:t xml:space="preserve"> </w:t>
      </w:r>
      <w:r>
        <w:rPr>
          <w:rStyle w:val="Hyperlink.0"/>
          <w:rFonts w:ascii="Seravek" w:hAnsi="Seravek"/>
          <w:rtl w:val="0"/>
          <w:lang w:val="de-DE"/>
        </w:rPr>
        <w:t>Geschick</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einsetzen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und</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gro</w:t>
      </w:r>
      <w:r>
        <w:rPr>
          <w:rStyle w:val="Ohne"/>
          <w:rFonts w:ascii="Seravek" w:hAnsi="Seravek" w:hint="default"/>
          <w:color w:val="58595b"/>
          <w:spacing w:val="0"/>
          <w:u w:color="58595b"/>
          <w:rtl w:val="0"/>
          <w:lang w:val="de-DE"/>
        </w:rPr>
        <w:t>ß</w:t>
      </w:r>
      <w:r>
        <w:rPr>
          <w:rStyle w:val="Ohne"/>
          <w:rFonts w:ascii="Seravek" w:hAnsi="Seravek"/>
          <w:color w:val="58595b"/>
          <w:spacing w:val="0"/>
          <w:u w:color="58595b"/>
          <w:rtl w:val="0"/>
          <w:lang w:val="de-DE"/>
        </w:rPr>
        <w:t>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Teil</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dazu</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beitragen,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die</w:t>
      </w:r>
      <w:r>
        <w:rPr>
          <w:rStyle w:val="Ohne"/>
          <w:rFonts w:ascii="Seravek" w:hAnsi="Seravek"/>
          <w:color w:val="58595b"/>
          <w:spacing w:val="0"/>
          <w:u w:color="58595b"/>
          <w:rtl w:val="0"/>
          <w:lang w:val="de-DE"/>
        </w:rPr>
        <w:t xml:space="preserve"> </w:t>
      </w:r>
      <w:r>
        <w:rPr>
          <w:rStyle w:val="Hyperlink.0"/>
          <w:rFonts w:ascii="Seravek" w:hAnsi="Seravek"/>
          <w:rtl w:val="0"/>
          <w:lang w:val="de-DE"/>
        </w:rPr>
        <w:t xml:space="preserve">Oase </w:t>
      </w:r>
      <w:r>
        <w:rPr>
          <w:rStyle w:val="Ohne"/>
          <w:rFonts w:ascii="Seravek" w:hAnsi="Seravek"/>
          <w:color w:val="58595b"/>
          <w:spacing w:val="0"/>
          <w:u w:color="58595b"/>
          <w:rtl w:val="0"/>
          <w:lang w:val="de-DE"/>
        </w:rPr>
        <w:t>f</w:t>
      </w:r>
      <w:r>
        <w:rPr>
          <w:rStyle w:val="Ohne"/>
          <w:rFonts w:ascii="Seravek" w:hAnsi="Seravek" w:hint="default"/>
          <w:color w:val="58595b"/>
          <w:spacing w:val="0"/>
          <w:u w:color="58595b"/>
          <w:rtl w:val="0"/>
          <w:lang w:val="de-DE"/>
        </w:rPr>
        <w:t>ü</w:t>
      </w:r>
      <w:r>
        <w:rPr>
          <w:rStyle w:val="Ohne"/>
          <w:rFonts w:ascii="Seravek" w:hAnsi="Seravek"/>
          <w:color w:val="58595b"/>
          <w:spacing w:val="0"/>
          <w:u w:color="58595b"/>
          <w:rtl w:val="0"/>
          <w:lang w:val="de-DE"/>
        </w:rPr>
        <w:t>r</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 xml:space="preserve">unsere </w:t>
      </w:r>
      <w:r>
        <w:rPr>
          <w:rStyle w:val="Hyperlink.0"/>
          <w:rFonts w:ascii="Seravek" w:hAnsi="Seravek"/>
          <w:rtl w:val="0"/>
          <w:lang w:val="de-DE"/>
        </w:rPr>
        <w:t>G</w:t>
      </w:r>
      <w:r>
        <w:rPr>
          <w:rStyle w:val="Hyperlink.0"/>
          <w:rFonts w:ascii="Seravek" w:hAnsi="Seravek" w:hint="default"/>
          <w:rtl w:val="0"/>
          <w:lang w:val="de-DE"/>
        </w:rPr>
        <w:t>ä</w:t>
      </w:r>
      <w:r>
        <w:rPr>
          <w:rStyle w:val="Hyperlink.0"/>
          <w:rFonts w:ascii="Seravek" w:hAnsi="Seravek"/>
          <w:rtl w:val="0"/>
          <w:lang w:val="de-DE"/>
        </w:rPr>
        <w:t xml:space="preserve">ste </w:t>
      </w:r>
      <w:r>
        <w:rPr>
          <w:rStyle w:val="Ohne"/>
          <w:rFonts w:ascii="Seravek" w:hAnsi="Seravek"/>
          <w:color w:val="58595b"/>
          <w:spacing w:val="0"/>
          <w:u w:color="58595b"/>
          <w:rtl w:val="0"/>
          <w:lang w:val="de-DE"/>
        </w:rPr>
        <w:t xml:space="preserve">attraktiv </w:t>
      </w:r>
      <w:r>
        <w:rPr>
          <w:rStyle w:val="Hyperlink.0"/>
          <w:rFonts w:ascii="Seravek" w:hAnsi="Seravek"/>
          <w:rtl w:val="0"/>
          <w:lang w:val="de-DE"/>
        </w:rPr>
        <w:t xml:space="preserve">zu </w:t>
      </w:r>
      <w:r>
        <w:rPr>
          <w:rStyle w:val="Ohne"/>
          <w:rFonts w:ascii="Seravek" w:hAnsi="Seravek"/>
          <w:color w:val="58595b"/>
          <w:spacing w:val="0"/>
          <w:u w:color="58595b"/>
          <w:rtl w:val="0"/>
          <w:lang w:val="de-DE"/>
        </w:rPr>
        <w:t xml:space="preserve">gestalten. </w:t>
      </w:r>
      <w:r>
        <w:rPr>
          <w:rStyle w:val="Hyperlink.0"/>
          <w:rFonts w:ascii="Seravek" w:hAnsi="Seravek"/>
          <w:rtl w:val="0"/>
          <w:lang w:val="de-DE"/>
        </w:rPr>
        <w:t xml:space="preserve">Wir </w:t>
      </w:r>
      <w:r>
        <w:rPr>
          <w:rStyle w:val="Ohne"/>
          <w:rFonts w:ascii="Seravek" w:hAnsi="Seravek"/>
          <w:color w:val="58595b"/>
          <w:spacing w:val="0"/>
          <w:u w:color="58595b"/>
          <w:rtl w:val="0"/>
          <w:lang w:val="de-DE"/>
        </w:rPr>
        <w:t xml:space="preserve">freuen </w:t>
      </w:r>
      <w:r>
        <w:rPr>
          <w:rStyle w:val="Ohne"/>
          <w:rFonts w:ascii="Seravek" w:hAnsi="Seravek"/>
          <w:color w:val="58595b"/>
          <w:spacing w:val="0"/>
          <w:u w:color="58595b"/>
          <w:rtl w:val="0"/>
          <w:lang w:val="de-DE"/>
        </w:rPr>
        <w:t>uns auf</w:t>
      </w:r>
      <w:r>
        <w:rPr>
          <w:rStyle w:val="Ohne"/>
          <w:rFonts w:ascii="Seravek" w:hAnsi="Seravek"/>
          <w:color w:val="58595b"/>
          <w:spacing w:val="0"/>
          <w:u w:color="58595b"/>
          <w:rtl w:val="0"/>
          <w:lang w:val="de-DE"/>
        </w:rPr>
        <w:t xml:space="preserve"> </w:t>
      </w:r>
      <w:r>
        <w:rPr>
          <w:rStyle w:val="Hyperlink.0"/>
          <w:rFonts w:ascii="Seravek" w:hAnsi="Seravek"/>
          <w:rtl w:val="0"/>
          <w:lang w:val="de-DE"/>
        </w:rPr>
        <w:t>dich!</w:t>
      </w:r>
    </w:p>
    <w:p>
      <w:pPr>
        <w:pStyle w:val="Normal.0"/>
        <w:widowControl w:val="0"/>
        <w:spacing w:before="5" w:after="0" w:line="240" w:lineRule="auto"/>
        <w:rPr>
          <w:rFonts w:ascii="Seravek" w:cs="Seravek" w:hAnsi="Seravek" w:eastAsia="Seravek"/>
          <w:sz w:val="31"/>
          <w:szCs w:val="31"/>
        </w:rPr>
      </w:pPr>
    </w:p>
    <w:p>
      <w:pPr>
        <w:pStyle w:val="Normal.0"/>
        <w:widowControl w:val="0"/>
        <w:spacing w:after="0" w:line="240" w:lineRule="auto"/>
        <w:ind w:left="118" w:firstLine="0"/>
        <w:outlineLvl w:val="3"/>
        <w:rPr>
          <w:rStyle w:val="Ohne"/>
          <w:rFonts w:ascii="Seravek" w:cs="Seravek" w:hAnsi="Seravek" w:eastAsia="Seravek"/>
          <w:b w:val="1"/>
          <w:bCs w:val="1"/>
          <w:color w:val="4684a4"/>
          <w:sz w:val="24"/>
          <w:szCs w:val="24"/>
          <w:u w:color="4684a4"/>
        </w:rPr>
      </w:pPr>
      <w:r>
        <w:rPr>
          <w:rStyle w:val="Ohne"/>
          <w:rFonts w:ascii="Seravek" w:hAnsi="Seravek"/>
          <w:b w:val="1"/>
          <w:bCs w:val="1"/>
          <w:color w:val="4684a4"/>
          <w:sz w:val="24"/>
          <w:szCs w:val="24"/>
          <w:u w:color="4684a4"/>
          <w:rtl w:val="0"/>
          <w:lang w:val="de-DE"/>
        </w:rPr>
        <w:t>HOME TEAM</w:t>
      </w:r>
      <w:r>
        <w:rPr>
          <w:rStyle w:val="Ohne"/>
          <w:rFonts w:ascii="Seravek" w:hAnsi="Seravek"/>
          <w:b w:val="1"/>
          <w:bCs w:val="1"/>
          <w:color w:val="4684a4"/>
          <w:sz w:val="24"/>
          <w:szCs w:val="24"/>
          <w:u w:color="4684a4"/>
          <w:rtl w:val="0"/>
          <w:lang w:val="de-DE"/>
        </w:rPr>
        <w:t xml:space="preserve"> (IM AUFBAU)*</w:t>
      </w:r>
    </w:p>
    <w:p>
      <w:pPr>
        <w:pStyle w:val="Normal.0"/>
        <w:widowControl w:val="0"/>
        <w:spacing w:before="180" w:after="0" w:line="254" w:lineRule="auto"/>
        <w:ind w:left="117" w:right="131" w:firstLine="0"/>
        <w:rPr>
          <w:rFonts w:ascii="Seravek" w:cs="Seravek" w:hAnsi="Seravek" w:eastAsia="Seravek"/>
        </w:rPr>
      </w:pPr>
      <w:r>
        <w:rPr>
          <w:rStyle w:val="Hyperlink.0"/>
          <w:rFonts w:ascii="Seravek" w:hAnsi="Seravek"/>
          <w:rtl w:val="0"/>
          <w:lang w:val="de-DE"/>
        </w:rPr>
        <w:t xml:space="preserve">Dieses dienende </w:t>
      </w:r>
      <w:r>
        <w:rPr>
          <w:rStyle w:val="Ohne"/>
          <w:rFonts w:ascii="Seravek" w:hAnsi="Seravek"/>
          <w:color w:val="58595b"/>
          <w:spacing w:val="0"/>
          <w:u w:color="58595b"/>
          <w:rtl w:val="0"/>
          <w:lang w:val="de-DE"/>
        </w:rPr>
        <w:t xml:space="preserve">Team </w:t>
      </w:r>
      <w:r>
        <w:rPr>
          <w:rStyle w:val="Ohne"/>
          <w:rFonts w:ascii="Seravek" w:hAnsi="Seravek"/>
          <w:color w:val="58595b"/>
          <w:spacing w:val="0"/>
          <w:u w:color="58595b"/>
          <w:rtl w:val="0"/>
          <w:lang w:val="de-DE"/>
        </w:rPr>
        <w:t xml:space="preserve">sorgt </w:t>
      </w:r>
      <w:r>
        <w:rPr>
          <w:rStyle w:val="Ohne"/>
          <w:rFonts w:ascii="Seravek" w:hAnsi="Seravek"/>
          <w:color w:val="58595b"/>
          <w:spacing w:val="0"/>
          <w:u w:color="58595b"/>
          <w:rtl w:val="0"/>
          <w:lang w:val="de-DE"/>
        </w:rPr>
        <w:t>f</w:t>
      </w:r>
      <w:r>
        <w:rPr>
          <w:rStyle w:val="Ohne"/>
          <w:rFonts w:ascii="Seravek" w:hAnsi="Seravek" w:hint="default"/>
          <w:color w:val="58595b"/>
          <w:spacing w:val="0"/>
          <w:u w:color="58595b"/>
          <w:rtl w:val="0"/>
          <w:lang w:val="de-DE"/>
        </w:rPr>
        <w:t>ü</w:t>
      </w:r>
      <w:r>
        <w:rPr>
          <w:rStyle w:val="Ohne"/>
          <w:rFonts w:ascii="Seravek" w:hAnsi="Seravek"/>
          <w:color w:val="58595b"/>
          <w:spacing w:val="0"/>
          <w:u w:color="58595b"/>
          <w:rtl w:val="0"/>
          <w:lang w:val="de-DE"/>
        </w:rPr>
        <w:t xml:space="preserve">r </w:t>
      </w:r>
      <w:r>
        <w:rPr>
          <w:rStyle w:val="Ohne"/>
          <w:rFonts w:ascii="Seravek" w:hAnsi="Seravek"/>
          <w:color w:val="58595b"/>
          <w:spacing w:val="0"/>
          <w:u w:color="58595b"/>
          <w:rtl w:val="0"/>
          <w:lang w:val="de-DE"/>
        </w:rPr>
        <w:t>Wohlf</w:t>
      </w:r>
      <w:r>
        <w:rPr>
          <w:rStyle w:val="Ohne"/>
          <w:rFonts w:ascii="Seravek" w:hAnsi="Seravek" w:hint="default"/>
          <w:color w:val="58595b"/>
          <w:spacing w:val="0"/>
          <w:u w:color="58595b"/>
          <w:rtl w:val="0"/>
          <w:lang w:val="de-DE"/>
        </w:rPr>
        <w:t>ü</w:t>
      </w:r>
      <w:r>
        <w:rPr>
          <w:rStyle w:val="Ohne"/>
          <w:rFonts w:ascii="Seravek" w:hAnsi="Seravek"/>
          <w:color w:val="58595b"/>
          <w:spacing w:val="0"/>
          <w:u w:color="58595b"/>
          <w:rtl w:val="0"/>
          <w:lang w:val="de-DE"/>
        </w:rPr>
        <w:t>hlatmosph</w:t>
      </w:r>
      <w:r>
        <w:rPr>
          <w:rStyle w:val="Ohne"/>
          <w:rFonts w:ascii="Seravek" w:hAnsi="Seravek" w:hint="default"/>
          <w:color w:val="58595b"/>
          <w:spacing w:val="0"/>
          <w:u w:color="58595b"/>
          <w:rtl w:val="0"/>
          <w:lang w:val="de-DE"/>
        </w:rPr>
        <w:t>ä</w:t>
      </w:r>
      <w:r>
        <w:rPr>
          <w:rStyle w:val="Ohne"/>
          <w:rFonts w:ascii="Seravek" w:hAnsi="Seravek"/>
          <w:color w:val="58595b"/>
          <w:spacing w:val="0"/>
          <w:u w:color="58595b"/>
          <w:rtl w:val="0"/>
          <w:lang w:val="de-DE"/>
        </w:rPr>
        <w:t xml:space="preserve">re </w:t>
      </w:r>
      <w:r>
        <w:rPr>
          <w:rStyle w:val="Hyperlink.0"/>
          <w:rFonts w:ascii="Seravek" w:hAnsi="Seravek"/>
          <w:rtl w:val="0"/>
          <w:lang w:val="de-DE"/>
        </w:rPr>
        <w:t xml:space="preserve">und </w:t>
      </w:r>
      <w:r>
        <w:rPr>
          <w:rStyle w:val="Ohne"/>
          <w:rFonts w:ascii="Seravek" w:hAnsi="Seravek"/>
          <w:color w:val="58595b"/>
          <w:spacing w:val="0"/>
          <w:u w:color="58595b"/>
          <w:rtl w:val="0"/>
          <w:lang w:val="de-DE"/>
        </w:rPr>
        <w:t xml:space="preserve">Sauberkeit </w:t>
      </w:r>
      <w:r>
        <w:rPr>
          <w:rStyle w:val="Hyperlink.0"/>
          <w:rFonts w:ascii="Seravek" w:hAnsi="Seravek"/>
          <w:rtl w:val="0"/>
          <w:lang w:val="de-DE"/>
        </w:rPr>
        <w:t xml:space="preserve">in </w:t>
      </w:r>
      <w:r>
        <w:rPr>
          <w:rStyle w:val="Ohne"/>
          <w:rFonts w:ascii="Seravek" w:hAnsi="Seravek"/>
          <w:color w:val="58595b"/>
          <w:spacing w:val="0"/>
          <w:u w:color="58595b"/>
          <w:rtl w:val="0"/>
          <w:lang w:val="de-DE"/>
        </w:rPr>
        <w:t>unseren R</w:t>
      </w:r>
      <w:r>
        <w:rPr>
          <w:rStyle w:val="Ohne"/>
          <w:rFonts w:ascii="Seravek" w:hAnsi="Seravek" w:hint="default"/>
          <w:color w:val="58595b"/>
          <w:spacing w:val="0"/>
          <w:u w:color="58595b"/>
          <w:rtl w:val="0"/>
          <w:lang w:val="de-DE"/>
        </w:rPr>
        <w:t>ä</w:t>
      </w:r>
      <w:r>
        <w:rPr>
          <w:rStyle w:val="Ohne"/>
          <w:rFonts w:ascii="Seravek" w:hAnsi="Seravek"/>
          <w:color w:val="58595b"/>
          <w:spacing w:val="0"/>
          <w:u w:color="58595b"/>
          <w:rtl w:val="0"/>
          <w:lang w:val="de-DE"/>
        </w:rPr>
        <w:t xml:space="preserve">umlichkeiten, damit </w:t>
      </w:r>
      <w:r>
        <w:rPr>
          <w:rStyle w:val="Hyperlink.0"/>
          <w:rFonts w:ascii="Seravek" w:hAnsi="Seravek"/>
          <w:rtl w:val="0"/>
          <w:lang w:val="de-DE"/>
        </w:rPr>
        <w:t>G</w:t>
      </w:r>
      <w:r>
        <w:rPr>
          <w:rStyle w:val="Hyperlink.0"/>
          <w:rFonts w:ascii="Seravek" w:hAnsi="Seravek" w:hint="default"/>
          <w:rtl w:val="0"/>
          <w:lang w:val="de-DE"/>
        </w:rPr>
        <w:t>ä</w:t>
      </w:r>
      <w:r>
        <w:rPr>
          <w:rStyle w:val="Hyperlink.0"/>
          <w:rFonts w:ascii="Seravek" w:hAnsi="Seravek"/>
          <w:rtl w:val="0"/>
          <w:lang w:val="de-DE"/>
        </w:rPr>
        <w:t xml:space="preserve">ste sich </w:t>
      </w:r>
      <w:r>
        <w:rPr>
          <w:rStyle w:val="Ohne"/>
          <w:rFonts w:ascii="Seravek" w:hAnsi="Seravek"/>
          <w:color w:val="58595b"/>
          <w:spacing w:val="0"/>
          <w:u w:color="58595b"/>
          <w:rtl w:val="0"/>
          <w:lang w:val="de-DE"/>
        </w:rPr>
        <w:t xml:space="preserve">vor, </w:t>
      </w:r>
      <w:r>
        <w:rPr>
          <w:rStyle w:val="Ohne"/>
          <w:rFonts w:ascii="Seravek" w:hAnsi="Seravek"/>
          <w:color w:val="58595b"/>
          <w:spacing w:val="0"/>
          <w:u w:color="58595b"/>
          <w:rtl w:val="0"/>
          <w:lang w:val="de-DE"/>
        </w:rPr>
        <w:t>w</w:t>
      </w:r>
      <w:r>
        <w:rPr>
          <w:rStyle w:val="Ohne"/>
          <w:rFonts w:ascii="Seravek" w:hAnsi="Seravek" w:hint="default"/>
          <w:color w:val="58595b"/>
          <w:spacing w:val="0"/>
          <w:u w:color="58595b"/>
          <w:rtl w:val="0"/>
          <w:lang w:val="de-DE"/>
        </w:rPr>
        <w:t>ä</w:t>
      </w:r>
      <w:r>
        <w:rPr>
          <w:rStyle w:val="Ohne"/>
          <w:rFonts w:ascii="Seravek" w:hAnsi="Seravek"/>
          <w:color w:val="58595b"/>
          <w:spacing w:val="0"/>
          <w:u w:color="58595b"/>
          <w:rtl w:val="0"/>
          <w:lang w:val="de-DE"/>
        </w:rPr>
        <w:t xml:space="preserve">hrend </w:t>
      </w:r>
      <w:r>
        <w:rPr>
          <w:rStyle w:val="Hyperlink.0"/>
          <w:rFonts w:ascii="Seravek" w:hAnsi="Seravek"/>
          <w:rtl w:val="0"/>
          <w:lang w:val="de-DE"/>
        </w:rPr>
        <w:t xml:space="preserve">und nach den Gottesdiensten wie </w:t>
      </w:r>
      <w:r>
        <w:rPr>
          <w:rStyle w:val="Hyperlink.0"/>
          <w:rFonts w:ascii="Seravek" w:hAnsi="Seravek"/>
          <w:rtl w:val="0"/>
          <w:lang w:val="de-DE"/>
        </w:rPr>
        <w:t>Daheim</w:t>
      </w:r>
      <w:r>
        <w:rPr>
          <w:rStyle w:val="Hyperlink.0"/>
          <w:rFonts w:ascii="Seravek" w:hAnsi="Seravek"/>
          <w:rtl w:val="0"/>
          <w:lang w:val="de-DE"/>
        </w:rPr>
        <w:t xml:space="preserve"> f</w:t>
      </w:r>
      <w:r>
        <w:rPr>
          <w:rStyle w:val="Hyperlink.0"/>
          <w:rFonts w:ascii="Seravek" w:hAnsi="Seravek" w:hint="default"/>
          <w:rtl w:val="0"/>
          <w:lang w:val="de-DE"/>
        </w:rPr>
        <w:t>ü</w:t>
      </w:r>
      <w:r>
        <w:rPr>
          <w:rStyle w:val="Hyperlink.0"/>
          <w:rFonts w:ascii="Seravek" w:hAnsi="Seravek"/>
          <w:rtl w:val="0"/>
          <w:lang w:val="de-DE"/>
        </w:rPr>
        <w:t xml:space="preserve">hlen. </w:t>
      </w:r>
      <w:r>
        <w:rPr>
          <w:rStyle w:val="Ohne"/>
          <w:rFonts w:ascii="Seravek" w:hAnsi="Seravek"/>
          <w:color w:val="58595b"/>
          <w:spacing w:val="0"/>
          <w:u w:color="58595b"/>
          <w:rtl w:val="0"/>
          <w:lang w:val="de-DE"/>
        </w:rPr>
        <w:t>Au</w:t>
      </w:r>
      <w:r>
        <w:rPr>
          <w:rStyle w:val="Ohne"/>
          <w:rFonts w:ascii="Seravek" w:hAnsi="Seravek" w:hint="default"/>
          <w:color w:val="58595b"/>
          <w:spacing w:val="0"/>
          <w:u w:color="58595b"/>
          <w:rtl w:val="0"/>
          <w:lang w:val="de-DE"/>
        </w:rPr>
        <w:t>ß</w:t>
      </w:r>
      <w:r>
        <w:rPr>
          <w:rStyle w:val="Ohne"/>
          <w:rFonts w:ascii="Seravek" w:hAnsi="Seravek"/>
          <w:color w:val="58595b"/>
          <w:spacing w:val="0"/>
          <w:u w:color="58595b"/>
          <w:rtl w:val="0"/>
          <w:lang w:val="de-DE"/>
        </w:rPr>
        <w:t xml:space="preserve">erdem </w:t>
      </w:r>
      <w:r>
        <w:rPr>
          <w:rStyle w:val="Hyperlink.0"/>
          <w:rFonts w:ascii="Seravek" w:hAnsi="Seravek"/>
          <w:rtl w:val="0"/>
          <w:lang w:val="de-DE"/>
        </w:rPr>
        <w:t>k</w:t>
      </w:r>
      <w:r>
        <w:rPr>
          <w:rStyle w:val="Hyperlink.0"/>
          <w:rFonts w:ascii="Seravek" w:hAnsi="Seravek" w:hint="default"/>
          <w:rtl w:val="0"/>
          <w:lang w:val="de-DE"/>
        </w:rPr>
        <w:t>ü</w:t>
      </w:r>
      <w:r>
        <w:rPr>
          <w:rStyle w:val="Hyperlink.0"/>
          <w:rFonts w:ascii="Seravek" w:hAnsi="Seravek"/>
          <w:rtl w:val="0"/>
          <w:lang w:val="de-DE"/>
        </w:rPr>
        <w:t xml:space="preserve">mmert es sich um </w:t>
      </w:r>
      <w:r>
        <w:rPr>
          <w:rStyle w:val="Ohne"/>
          <w:rFonts w:ascii="Seravek" w:hAnsi="Seravek"/>
          <w:color w:val="58595b"/>
          <w:spacing w:val="0"/>
          <w:u w:color="58595b"/>
          <w:rtl w:val="0"/>
          <w:lang w:val="de-DE"/>
        </w:rPr>
        <w:t xml:space="preserve">unsere Traum </w:t>
      </w:r>
      <w:r>
        <w:rPr>
          <w:rStyle w:val="Ohne"/>
          <w:rFonts w:ascii="Seravek" w:hAnsi="Seravek"/>
          <w:color w:val="58595b"/>
          <w:spacing w:val="0"/>
          <w:u w:color="58595b"/>
          <w:rtl w:val="0"/>
          <w:lang w:val="de-DE"/>
        </w:rPr>
        <w:t xml:space="preserve">Teamler </w:t>
      </w:r>
      <w:r>
        <w:rPr>
          <w:rStyle w:val="Hyperlink.0"/>
          <w:rFonts w:ascii="Seravek" w:hAnsi="Seravek"/>
          <w:rtl w:val="0"/>
          <w:lang w:val="de-DE"/>
        </w:rPr>
        <w:t xml:space="preserve">und </w:t>
      </w:r>
      <w:r>
        <w:rPr>
          <w:rStyle w:val="Ohne"/>
          <w:rFonts w:ascii="Seravek" w:hAnsi="Seravek"/>
          <w:color w:val="58595b"/>
          <w:spacing w:val="0"/>
          <w:u w:color="58595b"/>
          <w:rtl w:val="0"/>
          <w:lang w:val="de-DE"/>
        </w:rPr>
        <w:t xml:space="preserve">versorgt </w:t>
      </w:r>
      <w:r>
        <w:rPr>
          <w:rStyle w:val="Hyperlink.0"/>
          <w:rFonts w:ascii="Seravek" w:hAnsi="Seravek"/>
          <w:rtl w:val="0"/>
          <w:lang w:val="de-DE"/>
        </w:rPr>
        <w:t xml:space="preserve">sie </w:t>
      </w:r>
      <w:r>
        <w:rPr>
          <w:rStyle w:val="Ohne"/>
          <w:rFonts w:ascii="Seravek" w:hAnsi="Seravek"/>
          <w:color w:val="58595b"/>
          <w:spacing w:val="0"/>
          <w:u w:color="58595b"/>
          <w:rtl w:val="0"/>
          <w:lang w:val="de-DE"/>
        </w:rPr>
        <w:t xml:space="preserve">mit </w:t>
      </w:r>
      <w:r>
        <w:rPr>
          <w:rStyle w:val="Hyperlink.0"/>
          <w:rFonts w:ascii="Seravek" w:hAnsi="Seravek"/>
          <w:rtl w:val="0"/>
          <w:lang w:val="de-DE"/>
        </w:rPr>
        <w:t xml:space="preserve">Snacks und </w:t>
      </w:r>
      <w:r>
        <w:rPr>
          <w:rStyle w:val="Ohne"/>
          <w:rFonts w:ascii="Seravek" w:hAnsi="Seravek"/>
          <w:color w:val="58595b"/>
          <w:spacing w:val="0"/>
          <w:u w:color="58595b"/>
          <w:rtl w:val="0"/>
          <w:lang w:val="de-DE"/>
        </w:rPr>
        <w:t>Getr</w:t>
      </w:r>
      <w:r>
        <w:rPr>
          <w:rStyle w:val="Ohne"/>
          <w:rFonts w:ascii="Seravek" w:hAnsi="Seravek" w:hint="default"/>
          <w:color w:val="58595b"/>
          <w:spacing w:val="0"/>
          <w:u w:color="58595b"/>
          <w:rtl w:val="0"/>
          <w:lang w:val="de-DE"/>
        </w:rPr>
        <w:t>ä</w:t>
      </w:r>
      <w:r>
        <w:rPr>
          <w:rStyle w:val="Ohne"/>
          <w:rFonts w:ascii="Seravek" w:hAnsi="Seravek"/>
          <w:color w:val="58595b"/>
          <w:spacing w:val="0"/>
          <w:u w:color="58595b"/>
          <w:rtl w:val="0"/>
          <w:lang w:val="de-DE"/>
        </w:rPr>
        <w:t xml:space="preserve">nken. Wenn </w:t>
      </w:r>
      <w:r>
        <w:rPr>
          <w:rStyle w:val="Hyperlink.0"/>
          <w:rFonts w:ascii="Seravek" w:hAnsi="Seravek"/>
          <w:rtl w:val="0"/>
          <w:lang w:val="de-DE"/>
        </w:rPr>
        <w:t>du Menschen</w:t>
      </w:r>
      <w:r>
        <w:rPr>
          <w:rStyle w:val="Ohne"/>
          <w:rFonts w:ascii="Seravek" w:hAnsi="Seravek"/>
          <w:color w:val="58595b"/>
          <w:spacing w:val="0"/>
          <w:u w:color="58595b"/>
          <w:rtl w:val="0"/>
          <w:lang w:val="de-DE"/>
        </w:rPr>
        <w:t xml:space="preserve"> </w:t>
      </w:r>
      <w:r>
        <w:rPr>
          <w:rStyle w:val="Hyperlink.0"/>
          <w:rFonts w:ascii="Seravek" w:hAnsi="Seravek"/>
          <w:rtl w:val="0"/>
          <w:lang w:val="de-DE"/>
        </w:rPr>
        <w:t>liebst,</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kreativ</w:t>
      </w:r>
      <w:r>
        <w:rPr>
          <w:rStyle w:val="Ohne"/>
          <w:rFonts w:ascii="Seravek" w:hAnsi="Seravek"/>
          <w:color w:val="58595b"/>
          <w:spacing w:val="0"/>
          <w:u w:color="58595b"/>
          <w:rtl w:val="0"/>
          <w:lang w:val="de-DE"/>
        </w:rPr>
        <w:t xml:space="preserve"> </w:t>
      </w:r>
      <w:r>
        <w:rPr>
          <w:rStyle w:val="Hyperlink.0"/>
          <w:rFonts w:ascii="Seravek" w:hAnsi="Seravek"/>
          <w:rtl w:val="0"/>
          <w:lang w:val="de-DE"/>
        </w:rPr>
        <w:t>und</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gastfreundlich</w:t>
      </w:r>
      <w:r>
        <w:rPr>
          <w:rStyle w:val="Ohne"/>
          <w:rFonts w:ascii="Seravek" w:hAnsi="Seravek"/>
          <w:color w:val="58595b"/>
          <w:spacing w:val="0"/>
          <w:u w:color="58595b"/>
          <w:rtl w:val="0"/>
          <w:lang w:val="de-DE"/>
        </w:rPr>
        <w:t xml:space="preserve"> </w:t>
      </w:r>
      <w:r>
        <w:rPr>
          <w:rStyle w:val="Hyperlink.0"/>
          <w:rFonts w:ascii="Seravek" w:hAnsi="Seravek"/>
          <w:rtl w:val="0"/>
          <w:lang w:val="de-DE"/>
        </w:rPr>
        <w:t>bist,</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kannst</w:t>
      </w:r>
      <w:r>
        <w:rPr>
          <w:rStyle w:val="Ohne"/>
          <w:rFonts w:ascii="Seravek" w:hAnsi="Seravek"/>
          <w:color w:val="58595b"/>
          <w:spacing w:val="0"/>
          <w:u w:color="58595b"/>
          <w:rtl w:val="0"/>
          <w:lang w:val="de-DE"/>
        </w:rPr>
        <w:t xml:space="preserve"> </w:t>
      </w:r>
      <w:r>
        <w:rPr>
          <w:rStyle w:val="Hyperlink.0"/>
          <w:rFonts w:ascii="Seravek" w:hAnsi="Seravek"/>
          <w:rtl w:val="0"/>
          <w:lang w:val="de-DE"/>
        </w:rPr>
        <w:t>Du</w:t>
      </w:r>
      <w:r>
        <w:rPr>
          <w:rStyle w:val="Ohne"/>
          <w:rFonts w:ascii="Seravek" w:hAnsi="Seravek"/>
          <w:color w:val="58595b"/>
          <w:spacing w:val="0"/>
          <w:u w:color="58595b"/>
          <w:rtl w:val="0"/>
          <w:lang w:val="de-DE"/>
        </w:rPr>
        <w:t xml:space="preserve"> </w:t>
      </w:r>
      <w:r>
        <w:rPr>
          <w:rStyle w:val="Hyperlink.0"/>
          <w:rFonts w:ascii="Seravek" w:hAnsi="Seravek"/>
          <w:rtl w:val="0"/>
          <w:lang w:val="de-DE"/>
        </w:rPr>
        <w:t>als</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Teil</w:t>
      </w:r>
      <w:r>
        <w:rPr>
          <w:rStyle w:val="Ohne"/>
          <w:rFonts w:ascii="Seravek" w:hAnsi="Seravek"/>
          <w:color w:val="58595b"/>
          <w:spacing w:val="0"/>
          <w:u w:color="58595b"/>
          <w:rtl w:val="0"/>
          <w:lang w:val="de-DE"/>
        </w:rPr>
        <w:t xml:space="preserve"> </w:t>
      </w:r>
      <w:r>
        <w:rPr>
          <w:rStyle w:val="Hyperlink.0"/>
          <w:rFonts w:ascii="Seravek" w:hAnsi="Seravek"/>
          <w:rtl w:val="0"/>
          <w:lang w:val="de-DE"/>
        </w:rPr>
        <w:t>dieses</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Teams</w:t>
      </w:r>
      <w:r>
        <w:rPr>
          <w:rStyle w:val="Ohne"/>
          <w:rFonts w:ascii="Seravek" w:hAnsi="Seravek"/>
          <w:color w:val="58595b"/>
          <w:spacing w:val="0"/>
          <w:u w:color="58595b"/>
          <w:rtl w:val="0"/>
          <w:lang w:val="de-DE"/>
        </w:rPr>
        <w:t xml:space="preserve"> </w:t>
      </w:r>
      <w:r>
        <w:rPr>
          <w:rStyle w:val="Hyperlink.0"/>
          <w:rFonts w:ascii="Seravek" w:hAnsi="Seravek"/>
          <w:rtl w:val="0"/>
          <w:lang w:val="de-DE"/>
        </w:rPr>
        <w:t>helfen,</w:t>
      </w:r>
      <w:r>
        <w:rPr>
          <w:rStyle w:val="Ohne"/>
          <w:rFonts w:ascii="Seravek" w:hAnsi="Seravek"/>
          <w:color w:val="58595b"/>
          <w:spacing w:val="0"/>
          <w:u w:color="58595b"/>
          <w:rtl w:val="0"/>
          <w:lang w:val="de-DE"/>
        </w:rPr>
        <w:t xml:space="preserve"> </w:t>
      </w:r>
      <w:r>
        <w:rPr>
          <w:rStyle w:val="Hyperlink.0"/>
          <w:rFonts w:ascii="Seravek" w:hAnsi="Seravek"/>
          <w:rtl w:val="0"/>
          <w:lang w:val="de-DE"/>
        </w:rPr>
        <w:t>dass</w:t>
      </w:r>
      <w:r>
        <w:rPr>
          <w:rStyle w:val="Ohne"/>
          <w:rFonts w:ascii="Seravek" w:hAnsi="Seravek"/>
          <w:color w:val="58595b"/>
          <w:spacing w:val="0"/>
          <w:u w:color="58595b"/>
          <w:rtl w:val="0"/>
          <w:lang w:val="de-DE"/>
        </w:rPr>
        <w:t xml:space="preserve"> </w:t>
      </w:r>
      <w:r>
        <w:rPr>
          <w:rStyle w:val="Hyperlink.0"/>
          <w:rFonts w:ascii="Seravek" w:hAnsi="Seravek"/>
          <w:rtl w:val="0"/>
          <w:lang w:val="de-DE"/>
        </w:rPr>
        <w:t>sich G</w:t>
      </w:r>
      <w:r>
        <w:rPr>
          <w:rStyle w:val="Hyperlink.0"/>
          <w:rFonts w:ascii="Seravek" w:hAnsi="Seravek" w:hint="default"/>
          <w:rtl w:val="0"/>
          <w:lang w:val="de-DE"/>
        </w:rPr>
        <w:t>ä</w:t>
      </w:r>
      <w:r>
        <w:rPr>
          <w:rStyle w:val="Hyperlink.0"/>
          <w:rFonts w:ascii="Seravek" w:hAnsi="Seravek"/>
          <w:rtl w:val="0"/>
          <w:lang w:val="de-DE"/>
        </w:rPr>
        <w:t xml:space="preserve">ste </w:t>
      </w:r>
      <w:r>
        <w:rPr>
          <w:rStyle w:val="Ohne"/>
          <w:rFonts w:ascii="Seravek" w:hAnsi="Seravek"/>
          <w:color w:val="58595b"/>
          <w:spacing w:val="0"/>
          <w:u w:color="58595b"/>
          <w:rtl w:val="0"/>
          <w:lang w:val="de-DE"/>
        </w:rPr>
        <w:t xml:space="preserve">und </w:t>
      </w:r>
      <w:r>
        <w:rPr>
          <w:rStyle w:val="Ohne"/>
          <w:rFonts w:ascii="Seravek" w:hAnsi="Seravek"/>
          <w:color w:val="58595b"/>
          <w:spacing w:val="0"/>
          <w:u w:color="58595b"/>
          <w:rtl w:val="0"/>
          <w:lang w:val="de-DE"/>
        </w:rPr>
        <w:t xml:space="preserve">Traum </w:t>
      </w:r>
      <w:r>
        <w:rPr>
          <w:rStyle w:val="Ohne"/>
          <w:rFonts w:ascii="Seravek" w:hAnsi="Seravek"/>
          <w:color w:val="58595b"/>
          <w:spacing w:val="0"/>
          <w:u w:color="58595b"/>
          <w:rtl w:val="0"/>
          <w:lang w:val="de-DE"/>
        </w:rPr>
        <w:t xml:space="preserve">Teams </w:t>
      </w:r>
      <w:r>
        <w:rPr>
          <w:rStyle w:val="Hyperlink.0"/>
          <w:rFonts w:ascii="Seravek" w:hAnsi="Seravek"/>
          <w:rtl w:val="0"/>
          <w:lang w:val="de-DE"/>
        </w:rPr>
        <w:t xml:space="preserve">wie </w:t>
      </w:r>
      <w:r>
        <w:rPr>
          <w:rStyle w:val="Ohne"/>
          <w:rFonts w:ascii="Seravek" w:hAnsi="Seravek"/>
          <w:color w:val="58595b"/>
          <w:spacing w:val="0"/>
          <w:u w:color="58595b"/>
          <w:rtl w:val="0"/>
          <w:lang w:val="de-DE"/>
        </w:rPr>
        <w:t>zuhause</w:t>
      </w:r>
      <w:r>
        <w:rPr>
          <w:rStyle w:val="Ohne"/>
          <w:rFonts w:ascii="Seravek" w:hAnsi="Seravek"/>
          <w:color w:val="58595b"/>
          <w:spacing w:val="0"/>
          <w:u w:color="58595b"/>
          <w:rtl w:val="0"/>
          <w:lang w:val="de-DE"/>
        </w:rPr>
        <w:t xml:space="preserve"> </w:t>
      </w:r>
      <w:r>
        <w:rPr>
          <w:rStyle w:val="Hyperlink.0"/>
          <w:rFonts w:ascii="Seravek" w:hAnsi="Seravek"/>
          <w:rtl w:val="0"/>
          <w:lang w:val="de-DE"/>
        </w:rPr>
        <w:t>f</w:t>
      </w:r>
      <w:r>
        <w:rPr>
          <w:rStyle w:val="Hyperlink.0"/>
          <w:rFonts w:ascii="Seravek" w:hAnsi="Seravek" w:hint="default"/>
          <w:rtl w:val="0"/>
          <w:lang w:val="de-DE"/>
        </w:rPr>
        <w:t>ü</w:t>
      </w:r>
      <w:r>
        <w:rPr>
          <w:rStyle w:val="Hyperlink.0"/>
          <w:rFonts w:ascii="Seravek" w:hAnsi="Seravek"/>
          <w:rtl w:val="0"/>
          <w:lang w:val="de-DE"/>
        </w:rPr>
        <w:t>hlen.</w:t>
      </w:r>
    </w:p>
    <w:p>
      <w:pPr>
        <w:pStyle w:val="Normal.0"/>
        <w:widowControl w:val="0"/>
        <w:spacing w:before="4" w:after="0" w:line="240" w:lineRule="auto"/>
        <w:rPr>
          <w:rFonts w:ascii="Seravek" w:cs="Seravek" w:hAnsi="Seravek" w:eastAsia="Seravek"/>
          <w:sz w:val="31"/>
          <w:szCs w:val="31"/>
        </w:rPr>
      </w:pPr>
    </w:p>
    <w:p>
      <w:pPr>
        <w:pStyle w:val="Normal.0"/>
        <w:widowControl w:val="0"/>
        <w:spacing w:before="1" w:after="0" w:line="240" w:lineRule="auto"/>
        <w:ind w:left="135" w:firstLine="0"/>
        <w:outlineLvl w:val="3"/>
        <w:rPr>
          <w:rStyle w:val="Ohne"/>
          <w:rFonts w:ascii="Seravek" w:cs="Seravek" w:hAnsi="Seravek" w:eastAsia="Seravek"/>
          <w:b w:val="1"/>
          <w:bCs w:val="1"/>
          <w:color w:val="4684a4"/>
          <w:sz w:val="24"/>
          <w:szCs w:val="24"/>
          <w:u w:color="4684a4"/>
        </w:rPr>
      </w:pPr>
      <w:r>
        <w:rPr>
          <w:rStyle w:val="Ohne"/>
          <w:rFonts w:ascii="Seravek" w:hAnsi="Seravek"/>
          <w:b w:val="1"/>
          <w:bCs w:val="1"/>
          <w:color w:val="4684a4"/>
          <w:sz w:val="24"/>
          <w:szCs w:val="24"/>
          <w:u w:color="4684a4"/>
          <w:rtl w:val="0"/>
          <w:lang w:val="de-DE"/>
        </w:rPr>
        <w:t>KIDS TEAM</w:t>
      </w:r>
    </w:p>
    <w:p>
      <w:pPr>
        <w:pStyle w:val="Normal.0"/>
        <w:widowControl w:val="0"/>
        <w:spacing w:before="181" w:after="0" w:line="254" w:lineRule="auto"/>
        <w:ind w:left="133" w:right="114" w:firstLine="0"/>
        <w:rPr>
          <w:rFonts w:ascii="Seravek" w:cs="Seravek" w:hAnsi="Seravek" w:eastAsia="Seravek"/>
        </w:rPr>
      </w:pPr>
      <w:r>
        <w:rPr>
          <w:rStyle w:val="Hyperlink.0"/>
          <w:rFonts w:ascii="Seravek" w:hAnsi="Seravek"/>
          <w:rtl w:val="0"/>
          <w:lang w:val="de-DE"/>
        </w:rPr>
        <w:t xml:space="preserve">Dieses </w:t>
      </w:r>
      <w:r>
        <w:rPr>
          <w:rStyle w:val="Ohne"/>
          <w:rFonts w:ascii="Seravek" w:hAnsi="Seravek"/>
          <w:color w:val="58595b"/>
          <w:spacing w:val="0"/>
          <w:u w:color="58595b"/>
          <w:rtl w:val="0"/>
          <w:lang w:val="de-DE"/>
        </w:rPr>
        <w:t xml:space="preserve">enthusiastische </w:t>
      </w:r>
      <w:r>
        <w:rPr>
          <w:rStyle w:val="Ohne"/>
          <w:rFonts w:ascii="Seravek" w:hAnsi="Seravek"/>
          <w:color w:val="58595b"/>
          <w:spacing w:val="0"/>
          <w:u w:color="58595b"/>
          <w:rtl w:val="0"/>
          <w:lang w:val="de-DE"/>
        </w:rPr>
        <w:t xml:space="preserve">Team </w:t>
      </w:r>
      <w:r>
        <w:rPr>
          <w:rStyle w:val="Ohne"/>
          <w:rFonts w:ascii="Seravek" w:hAnsi="Seravek"/>
          <w:color w:val="58595b"/>
          <w:spacing w:val="0"/>
          <w:u w:color="58595b"/>
          <w:rtl w:val="0"/>
          <w:lang w:val="de-DE"/>
        </w:rPr>
        <w:t xml:space="preserve">liebt </w:t>
      </w:r>
      <w:r>
        <w:rPr>
          <w:rStyle w:val="Hyperlink.0"/>
          <w:rFonts w:ascii="Seravek" w:hAnsi="Seravek"/>
          <w:rtl w:val="0"/>
          <w:lang w:val="de-DE"/>
        </w:rPr>
        <w:t>es</w:t>
      </w:r>
      <w:r>
        <w:rPr>
          <w:rStyle w:val="Hyperlink.0"/>
          <w:rFonts w:ascii="Seravek" w:hAnsi="Seravek"/>
          <w:rtl w:val="0"/>
          <w:lang w:val="de-DE"/>
        </w:rPr>
        <w:t>,</w:t>
      </w:r>
      <w:r>
        <w:rPr>
          <w:rStyle w:val="Hyperlink.0"/>
          <w:rFonts w:ascii="Seravek" w:hAnsi="Seravek"/>
          <w:rtl w:val="0"/>
          <w:lang w:val="de-DE"/>
        </w:rPr>
        <w:t xml:space="preserve"> Kindern </w:t>
      </w:r>
      <w:r>
        <w:rPr>
          <w:rStyle w:val="Ohne"/>
          <w:rFonts w:ascii="Seravek" w:hAnsi="Seravek"/>
          <w:color w:val="58595b"/>
          <w:spacing w:val="0"/>
          <w:u w:color="58595b"/>
          <w:rtl w:val="0"/>
          <w:lang w:val="de-DE"/>
        </w:rPr>
        <w:t>f</w:t>
      </w:r>
      <w:r>
        <w:rPr>
          <w:rStyle w:val="Ohne"/>
          <w:rFonts w:ascii="Seravek" w:hAnsi="Seravek" w:hint="default"/>
          <w:color w:val="58595b"/>
          <w:spacing w:val="0"/>
          <w:u w:color="58595b"/>
          <w:rtl w:val="0"/>
          <w:lang w:val="de-DE"/>
        </w:rPr>
        <w:t>ü</w:t>
      </w:r>
      <w:r>
        <w:rPr>
          <w:rStyle w:val="Ohne"/>
          <w:rFonts w:ascii="Seravek" w:hAnsi="Seravek"/>
          <w:color w:val="58595b"/>
          <w:spacing w:val="0"/>
          <w:u w:color="58595b"/>
          <w:rtl w:val="0"/>
          <w:lang w:val="de-DE"/>
        </w:rPr>
        <w:t xml:space="preserve">r </w:t>
      </w:r>
      <w:r>
        <w:rPr>
          <w:rStyle w:val="Hyperlink.0"/>
          <w:rFonts w:ascii="Seravek" w:hAnsi="Seravek"/>
          <w:rtl w:val="0"/>
          <w:lang w:val="de-DE"/>
        </w:rPr>
        <w:t>Jesus zu begeistern. In verschiedenen Altersgruppen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lernen</w:t>
      </w:r>
      <w:r>
        <w:rPr>
          <w:rStyle w:val="Ohne"/>
          <w:rFonts w:ascii="Seravek" w:hAnsi="Seravek"/>
          <w:color w:val="58595b"/>
          <w:spacing w:val="0"/>
          <w:u w:color="58595b"/>
          <w:rtl w:val="0"/>
          <w:lang w:val="de-DE"/>
        </w:rPr>
        <w:t xml:space="preserve"> </w:t>
      </w:r>
      <w:r>
        <w:rPr>
          <w:rStyle w:val="Hyperlink.0"/>
          <w:rFonts w:ascii="Seravek" w:hAnsi="Seravek"/>
          <w:rtl w:val="0"/>
          <w:lang w:val="de-DE"/>
        </w:rPr>
        <w:t>sie</w:t>
      </w:r>
      <w:r>
        <w:rPr>
          <w:rStyle w:val="Ohne"/>
          <w:rFonts w:ascii="Seravek" w:hAnsi="Seravek"/>
          <w:color w:val="58595b"/>
          <w:spacing w:val="0"/>
          <w:u w:color="58595b"/>
          <w:rtl w:val="0"/>
          <w:lang w:val="de-DE"/>
        </w:rPr>
        <w:t xml:space="preserve"> </w:t>
      </w:r>
      <w:r>
        <w:rPr>
          <w:rStyle w:val="Hyperlink.0"/>
          <w:rFonts w:ascii="Seravek" w:hAnsi="Seravek"/>
          <w:rtl w:val="0"/>
          <w:lang w:val="de-DE"/>
        </w:rPr>
        <w:t>Gott</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durch</w:t>
      </w:r>
      <w:r>
        <w:rPr>
          <w:rStyle w:val="Ohne"/>
          <w:rFonts w:ascii="Seravek" w:hAnsi="Seravek"/>
          <w:color w:val="58595b"/>
          <w:spacing w:val="0"/>
          <w:u w:color="58595b"/>
          <w:rtl w:val="0"/>
          <w:lang w:val="de-DE"/>
        </w:rPr>
        <w:t xml:space="preserve"> </w:t>
      </w:r>
      <w:r>
        <w:rPr>
          <w:rStyle w:val="Hyperlink.0"/>
          <w:rFonts w:ascii="Seravek" w:hAnsi="Seravek"/>
          <w:rtl w:val="0"/>
          <w:lang w:val="de-DE"/>
        </w:rPr>
        <w:t>Lobpreis,</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Theater</w:t>
      </w:r>
      <w:r>
        <w:rPr>
          <w:rStyle w:val="Ohne"/>
          <w:rFonts w:ascii="Seravek" w:hAnsi="Seravek"/>
          <w:color w:val="58595b"/>
          <w:spacing w:val="0"/>
          <w:u w:color="58595b"/>
          <w:rtl w:val="0"/>
          <w:lang w:val="de-DE"/>
        </w:rPr>
        <w:t xml:space="preserve"> </w:t>
      </w:r>
      <w:r>
        <w:rPr>
          <w:rStyle w:val="Hyperlink.0"/>
          <w:rFonts w:ascii="Seravek" w:hAnsi="Seravek"/>
          <w:rtl w:val="0"/>
          <w:lang w:val="de-DE"/>
        </w:rPr>
        <w:t>und</w:t>
      </w:r>
      <w:r>
        <w:rPr>
          <w:rStyle w:val="Ohne"/>
          <w:rFonts w:ascii="Seravek" w:hAnsi="Seravek"/>
          <w:color w:val="58595b"/>
          <w:spacing w:val="0"/>
          <w:u w:color="58595b"/>
          <w:rtl w:val="0"/>
          <w:lang w:val="de-DE"/>
        </w:rPr>
        <w:t xml:space="preserve"> </w:t>
      </w:r>
      <w:r>
        <w:rPr>
          <w:rStyle w:val="Hyperlink.0"/>
          <w:rFonts w:ascii="Seravek" w:hAnsi="Seravek"/>
          <w:rtl w:val="0"/>
          <w:lang w:val="de-DE"/>
        </w:rPr>
        <w:t>Spiele</w:t>
      </w:r>
      <w:r>
        <w:rPr>
          <w:rStyle w:val="Ohne"/>
          <w:rFonts w:ascii="Seravek" w:hAnsi="Seravek"/>
          <w:color w:val="58595b"/>
          <w:spacing w:val="0"/>
          <w:u w:color="58595b"/>
          <w:rtl w:val="0"/>
          <w:lang w:val="de-DE"/>
        </w:rPr>
        <w:t xml:space="preserve"> </w:t>
      </w:r>
      <w:r>
        <w:rPr>
          <w:rStyle w:val="Hyperlink.0"/>
          <w:rFonts w:ascii="Seravek" w:hAnsi="Seravek"/>
          <w:rtl w:val="0"/>
          <w:lang w:val="de-DE"/>
        </w:rPr>
        <w:t>besser</w:t>
      </w:r>
      <w:r>
        <w:rPr>
          <w:rStyle w:val="Ohne"/>
          <w:rFonts w:ascii="Seravek" w:hAnsi="Seravek"/>
          <w:color w:val="58595b"/>
          <w:spacing w:val="0"/>
          <w:u w:color="58595b"/>
          <w:rtl w:val="0"/>
          <w:lang w:val="de-DE"/>
        </w:rPr>
        <w:t xml:space="preserve"> </w:t>
      </w:r>
      <w:r>
        <w:rPr>
          <w:rStyle w:val="Hyperlink.0"/>
          <w:rFonts w:ascii="Seravek" w:hAnsi="Seravek"/>
          <w:rtl w:val="0"/>
          <w:lang w:val="de-DE"/>
        </w:rPr>
        <w:t>kennen.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Wenn</w:t>
      </w:r>
      <w:r>
        <w:rPr>
          <w:rStyle w:val="Ohne"/>
          <w:rFonts w:ascii="Seravek" w:hAnsi="Seravek"/>
          <w:color w:val="58595b"/>
          <w:spacing w:val="0"/>
          <w:u w:color="58595b"/>
          <w:rtl w:val="0"/>
          <w:lang w:val="de-DE"/>
        </w:rPr>
        <w:t xml:space="preserve"> </w:t>
      </w:r>
      <w:r>
        <w:rPr>
          <w:rStyle w:val="Hyperlink.0"/>
          <w:rFonts w:ascii="Seravek" w:hAnsi="Seravek"/>
          <w:rtl w:val="0"/>
          <w:lang w:val="de-DE"/>
        </w:rPr>
        <w:t>du</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ein</w:t>
      </w:r>
      <w:r>
        <w:rPr>
          <w:rStyle w:val="Ohne"/>
          <w:rFonts w:ascii="Seravek" w:hAnsi="Seravek"/>
          <w:color w:val="58595b"/>
          <w:spacing w:val="0"/>
          <w:u w:color="58595b"/>
          <w:rtl w:val="0"/>
          <w:lang w:val="de-DE"/>
        </w:rPr>
        <w:t xml:space="preserve"> </w:t>
      </w:r>
      <w:r>
        <w:rPr>
          <w:rStyle w:val="Hyperlink.0"/>
          <w:rFonts w:ascii="Seravek" w:hAnsi="Seravek"/>
          <w:rtl w:val="0"/>
          <w:lang w:val="de-DE"/>
        </w:rPr>
        <w:t>Herz</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f</w:t>
      </w:r>
      <w:r>
        <w:rPr>
          <w:rStyle w:val="Ohne"/>
          <w:rFonts w:ascii="Seravek" w:hAnsi="Seravek" w:hint="default"/>
          <w:color w:val="58595b"/>
          <w:spacing w:val="0"/>
          <w:u w:color="58595b"/>
          <w:rtl w:val="0"/>
          <w:lang w:val="de-DE"/>
        </w:rPr>
        <w:t>ü</w:t>
      </w:r>
      <w:r>
        <w:rPr>
          <w:rStyle w:val="Ohne"/>
          <w:rFonts w:ascii="Seravek" w:hAnsi="Seravek"/>
          <w:color w:val="58595b"/>
          <w:spacing w:val="0"/>
          <w:u w:color="58595b"/>
          <w:rtl w:val="0"/>
          <w:lang w:val="de-DE"/>
        </w:rPr>
        <w:t xml:space="preserve">r die </w:t>
      </w:r>
      <w:r>
        <w:rPr>
          <w:rStyle w:val="Ohne"/>
          <w:rFonts w:ascii="Seravek" w:hAnsi="Seravek"/>
          <w:color w:val="58595b"/>
          <w:spacing w:val="0"/>
          <w:u w:color="58595b"/>
          <w:rtl w:val="0"/>
          <w:lang w:val="de-DE"/>
        </w:rPr>
        <w:t xml:space="preserve">junge Generation </w:t>
      </w:r>
      <w:r>
        <w:rPr>
          <w:rStyle w:val="Hyperlink.0"/>
          <w:rFonts w:ascii="Seravek" w:hAnsi="Seravek"/>
          <w:rtl w:val="0"/>
          <w:lang w:val="de-DE"/>
        </w:rPr>
        <w:t xml:space="preserve">hast, wirst du in diesem </w:t>
      </w:r>
      <w:r>
        <w:rPr>
          <w:rStyle w:val="Ohne"/>
          <w:rFonts w:ascii="Seravek" w:hAnsi="Seravek"/>
          <w:color w:val="58595b"/>
          <w:spacing w:val="0"/>
          <w:u w:color="58595b"/>
          <w:rtl w:val="0"/>
          <w:lang w:val="de-DE"/>
        </w:rPr>
        <w:t xml:space="preserve">Team </w:t>
      </w:r>
      <w:r>
        <w:rPr>
          <w:rStyle w:val="Hyperlink.0"/>
          <w:rFonts w:ascii="Seravek" w:hAnsi="Seravek"/>
          <w:rtl w:val="0"/>
          <w:lang w:val="de-DE"/>
        </w:rPr>
        <w:t xml:space="preserve">den </w:t>
      </w:r>
      <w:r>
        <w:rPr>
          <w:rStyle w:val="Ohne"/>
          <w:rFonts w:ascii="Seravek" w:hAnsi="Seravek"/>
          <w:color w:val="58595b"/>
          <w:spacing w:val="0"/>
          <w:u w:color="58595b"/>
          <w:rtl w:val="0"/>
          <w:lang w:val="de-DE"/>
        </w:rPr>
        <w:t>Unterschied</w:t>
      </w:r>
      <w:r>
        <w:rPr>
          <w:rStyle w:val="Ohne"/>
          <w:rFonts w:ascii="Seravek" w:hAnsi="Seravek"/>
          <w:color w:val="58595b"/>
          <w:spacing w:val="0"/>
          <w:u w:color="58595b"/>
          <w:rtl w:val="0"/>
          <w:lang w:val="de-DE"/>
        </w:rPr>
        <w:t xml:space="preserve"> </w:t>
      </w:r>
      <w:r>
        <w:rPr>
          <w:rStyle w:val="Hyperlink.0"/>
          <w:rFonts w:ascii="Seravek" w:hAnsi="Seravek"/>
          <w:rtl w:val="0"/>
          <w:lang w:val="de-DE"/>
        </w:rPr>
        <w:t>machen.</w:t>
      </w:r>
      <w:r>
        <w:rPr>
          <w:rStyle w:val="Hyperlink.0"/>
          <w:rFonts w:ascii="Seravek" w:hAnsi="Seravek"/>
          <w:rtl w:val="0"/>
          <w:lang w:val="de-DE"/>
        </w:rPr>
        <w:t xml:space="preserve"> </w:t>
      </w:r>
      <w:r>
        <w:rPr>
          <w:rStyle w:val="Ohne"/>
          <w:rFonts w:ascii="Seravek" w:hAnsi="Seravek"/>
          <w:color w:val="58595b"/>
          <w:spacing w:val="0"/>
          <w:u w:color="58595b"/>
          <w:rtl w:val="0"/>
          <w:lang w:val="de-DE"/>
        </w:rPr>
        <w:t>Dieses Traum Team wird von Carmen Emmel geleitet.</w:t>
      </w:r>
    </w:p>
    <w:p>
      <w:pPr>
        <w:pStyle w:val="Normal.0"/>
        <w:widowControl w:val="0"/>
        <w:spacing w:before="5" w:after="0" w:line="240" w:lineRule="auto"/>
        <w:rPr>
          <w:rFonts w:ascii="Seravek" w:cs="Seravek" w:hAnsi="Seravek" w:eastAsia="Seravek"/>
          <w:sz w:val="31"/>
          <w:szCs w:val="31"/>
        </w:rPr>
      </w:pPr>
    </w:p>
    <w:p>
      <w:pPr>
        <w:pStyle w:val="Normal.0"/>
        <w:widowControl w:val="0"/>
        <w:spacing w:after="0" w:line="240" w:lineRule="auto"/>
        <w:ind w:left="135" w:firstLine="0"/>
        <w:outlineLvl w:val="3"/>
        <w:rPr>
          <w:rStyle w:val="Ohne"/>
          <w:rFonts w:ascii="Seravek" w:cs="Seravek" w:hAnsi="Seravek" w:eastAsia="Seravek"/>
          <w:b w:val="1"/>
          <w:bCs w:val="1"/>
          <w:color w:val="4684a4"/>
          <w:sz w:val="24"/>
          <w:szCs w:val="24"/>
          <w:u w:color="4684a4"/>
        </w:rPr>
      </w:pPr>
      <w:r>
        <w:rPr>
          <w:rStyle w:val="Ohne"/>
          <w:rFonts w:ascii="Seravek" w:hAnsi="Seravek"/>
          <w:b w:val="1"/>
          <w:bCs w:val="1"/>
          <w:color w:val="4684a4"/>
          <w:sz w:val="24"/>
          <w:szCs w:val="24"/>
          <w:u w:color="4684a4"/>
          <w:rtl w:val="0"/>
          <w:lang w:val="de-DE"/>
        </w:rPr>
        <w:t>LOBPREIS TEAM</w:t>
      </w:r>
    </w:p>
    <w:p>
      <w:pPr>
        <w:pStyle w:val="Normal.0"/>
        <w:widowControl w:val="0"/>
        <w:spacing w:before="181" w:after="0" w:line="254" w:lineRule="auto"/>
        <w:ind w:left="133" w:right="114" w:firstLine="0"/>
        <w:rPr>
          <w:rFonts w:ascii="Seravek" w:cs="Seravek" w:hAnsi="Seravek" w:eastAsia="Seravek"/>
        </w:rPr>
      </w:pPr>
      <w:r>
        <w:rPr>
          <w:rStyle w:val="Hyperlink.0"/>
          <w:rFonts w:ascii="Seravek" w:hAnsi="Seravek"/>
          <w:rtl w:val="0"/>
          <w:lang w:val="de-DE"/>
        </w:rPr>
        <w:t>Dieses</w:t>
      </w:r>
      <w:r>
        <w:rPr>
          <w:rStyle w:val="Ohne"/>
          <w:rFonts w:ascii="Seravek" w:hAnsi="Seravek"/>
          <w:color w:val="58595b"/>
          <w:spacing w:val="0"/>
          <w:u w:color="58595b"/>
          <w:rtl w:val="0"/>
          <w:lang w:val="de-DE"/>
        </w:rPr>
        <w:t xml:space="preserve"> </w:t>
      </w:r>
      <w:r>
        <w:rPr>
          <w:rStyle w:val="Hyperlink.0"/>
          <w:rFonts w:ascii="Seravek" w:hAnsi="Seravek"/>
          <w:rtl w:val="0"/>
          <w:lang w:val="de-DE"/>
        </w:rPr>
        <w:t>leidenschaftliche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Team</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dient</w:t>
      </w:r>
      <w:r>
        <w:rPr>
          <w:rStyle w:val="Ohne"/>
          <w:rFonts w:ascii="Seravek" w:hAnsi="Seravek"/>
          <w:color w:val="58595b"/>
          <w:spacing w:val="0"/>
          <w:u w:color="58595b"/>
          <w:rtl w:val="0"/>
          <w:lang w:val="de-DE"/>
        </w:rPr>
        <w:t xml:space="preserve"> </w:t>
      </w:r>
      <w:r>
        <w:rPr>
          <w:rStyle w:val="Hyperlink.0"/>
          <w:rFonts w:ascii="Seravek" w:hAnsi="Seravek"/>
          <w:rtl w:val="0"/>
          <w:lang w:val="de-DE"/>
        </w:rPr>
        <w:t>den</w:t>
      </w:r>
      <w:r>
        <w:rPr>
          <w:rStyle w:val="Ohne"/>
          <w:rFonts w:ascii="Seravek" w:hAnsi="Seravek"/>
          <w:color w:val="58595b"/>
          <w:spacing w:val="0"/>
          <w:u w:color="58595b"/>
          <w:rtl w:val="0"/>
          <w:lang w:val="de-DE"/>
        </w:rPr>
        <w:t xml:space="preserve"> </w:t>
      </w:r>
      <w:r>
        <w:rPr>
          <w:rStyle w:val="Hyperlink.0"/>
          <w:rFonts w:ascii="Seravek" w:hAnsi="Seravek"/>
          <w:rtl w:val="0"/>
          <w:lang w:val="de-DE"/>
        </w:rPr>
        <w:t>G</w:t>
      </w:r>
      <w:r>
        <w:rPr>
          <w:rStyle w:val="Hyperlink.0"/>
          <w:rFonts w:ascii="Seravek" w:hAnsi="Seravek" w:hint="default"/>
          <w:rtl w:val="0"/>
          <w:lang w:val="de-DE"/>
        </w:rPr>
        <w:t>ä</w:t>
      </w:r>
      <w:r>
        <w:rPr>
          <w:rStyle w:val="Hyperlink.0"/>
          <w:rFonts w:ascii="Seravek" w:hAnsi="Seravek"/>
          <w:rtl w:val="0"/>
          <w:lang w:val="de-DE"/>
        </w:rPr>
        <w:t>sten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w</w:t>
      </w:r>
      <w:r>
        <w:rPr>
          <w:rStyle w:val="Ohne"/>
          <w:rFonts w:ascii="Seravek" w:hAnsi="Seravek" w:hint="default"/>
          <w:color w:val="58595b"/>
          <w:spacing w:val="0"/>
          <w:u w:color="58595b"/>
          <w:rtl w:val="0"/>
          <w:lang w:val="de-DE"/>
        </w:rPr>
        <w:t>ä</w:t>
      </w:r>
      <w:r>
        <w:rPr>
          <w:rStyle w:val="Ohne"/>
          <w:rFonts w:ascii="Seravek" w:hAnsi="Seravek"/>
          <w:color w:val="58595b"/>
          <w:spacing w:val="0"/>
          <w:u w:color="58595b"/>
          <w:rtl w:val="0"/>
          <w:lang w:val="de-DE"/>
        </w:rPr>
        <w:t>hrend</w:t>
      </w:r>
      <w:r>
        <w:rPr>
          <w:rStyle w:val="Ohne"/>
          <w:rFonts w:ascii="Seravek" w:hAnsi="Seravek"/>
          <w:color w:val="58595b"/>
          <w:spacing w:val="0"/>
          <w:u w:color="58595b"/>
          <w:rtl w:val="0"/>
          <w:lang w:val="de-DE"/>
        </w:rPr>
        <w:t xml:space="preserve"> </w:t>
      </w:r>
      <w:r>
        <w:rPr>
          <w:rStyle w:val="Hyperlink.0"/>
          <w:rFonts w:ascii="Seravek" w:hAnsi="Seravek"/>
          <w:rtl w:val="0"/>
          <w:lang w:val="de-DE"/>
        </w:rPr>
        <w:t>der</w:t>
      </w:r>
      <w:r>
        <w:rPr>
          <w:rStyle w:val="Ohne"/>
          <w:rFonts w:ascii="Seravek" w:hAnsi="Seravek"/>
          <w:color w:val="58595b"/>
          <w:spacing w:val="0"/>
          <w:u w:color="58595b"/>
          <w:rtl w:val="0"/>
          <w:lang w:val="de-DE"/>
        </w:rPr>
        <w:t xml:space="preserve"> </w:t>
      </w:r>
      <w:r>
        <w:rPr>
          <w:rStyle w:val="Hyperlink.0"/>
          <w:rFonts w:ascii="Seravek" w:hAnsi="Seravek"/>
          <w:rtl w:val="0"/>
          <w:lang w:val="de-DE"/>
        </w:rPr>
        <w:t>Gottesdienste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durch</w:t>
      </w:r>
      <w:r>
        <w:rPr>
          <w:rStyle w:val="Ohne"/>
          <w:rFonts w:ascii="Seravek" w:hAnsi="Seravek"/>
          <w:color w:val="58595b"/>
          <w:spacing w:val="0"/>
          <w:u w:color="58595b"/>
          <w:rtl w:val="0"/>
          <w:lang w:val="de-DE"/>
        </w:rPr>
        <w:t xml:space="preserve"> </w:t>
      </w:r>
      <w:r>
        <w:rPr>
          <w:rStyle w:val="Hyperlink.0"/>
          <w:rFonts w:ascii="Seravek" w:hAnsi="Seravek"/>
          <w:rtl w:val="0"/>
          <w:lang w:val="de-DE"/>
        </w:rPr>
        <w:t>Musik.</w:t>
      </w:r>
      <w:r>
        <w:rPr>
          <w:rStyle w:val="Ohne"/>
          <w:rFonts w:ascii="Seravek" w:hAnsi="Seravek"/>
          <w:color w:val="58595b"/>
          <w:spacing w:val="0"/>
          <w:u w:color="58595b"/>
          <w:rtl w:val="0"/>
          <w:lang w:val="de-DE"/>
        </w:rPr>
        <w:t xml:space="preserve"> </w:t>
      </w:r>
      <w:r>
        <w:rPr>
          <w:rStyle w:val="Hyperlink.0"/>
          <w:rFonts w:ascii="Seravek" w:hAnsi="Seravek"/>
          <w:rtl w:val="0"/>
          <w:lang w:val="de-DE"/>
        </w:rPr>
        <w:t>Ob</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mit deiner</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Stimme</w:t>
      </w:r>
      <w:r>
        <w:rPr>
          <w:rStyle w:val="Ohne"/>
          <w:rFonts w:ascii="Seravek" w:hAnsi="Seravek"/>
          <w:color w:val="58595b"/>
          <w:spacing w:val="0"/>
          <w:u w:color="58595b"/>
          <w:rtl w:val="0"/>
          <w:lang w:val="de-DE"/>
        </w:rPr>
        <w:t xml:space="preserve"> </w:t>
      </w:r>
      <w:r>
        <w:rPr>
          <w:rStyle w:val="Hyperlink.0"/>
          <w:rFonts w:ascii="Seravek" w:hAnsi="Seravek"/>
          <w:rtl w:val="0"/>
          <w:lang w:val="de-DE"/>
        </w:rPr>
        <w:t>oder</w:t>
      </w:r>
      <w:r>
        <w:rPr>
          <w:rStyle w:val="Ohne"/>
          <w:rFonts w:ascii="Seravek" w:hAnsi="Seravek"/>
          <w:color w:val="58595b"/>
          <w:spacing w:val="0"/>
          <w:u w:color="58595b"/>
          <w:rtl w:val="0"/>
          <w:lang w:val="de-DE"/>
        </w:rPr>
        <w:t xml:space="preserve"> </w:t>
      </w:r>
      <w:r>
        <w:rPr>
          <w:rStyle w:val="Hyperlink.0"/>
          <w:rFonts w:ascii="Seravek" w:hAnsi="Seravek"/>
          <w:rtl w:val="0"/>
          <w:lang w:val="de-DE"/>
        </w:rPr>
        <w:t>am</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Instrument</w:t>
      </w:r>
      <w:r>
        <w:rPr>
          <w:rStyle w:val="Ohne"/>
          <w:rFonts w:ascii="Seravek" w:hAnsi="Seravek"/>
          <w:color w:val="58595b"/>
          <w:spacing w:val="0"/>
          <w:u w:color="58595b"/>
          <w:rtl w:val="0"/>
          <w:lang w:val="de-DE"/>
        </w:rPr>
        <w:t xml:space="preserve"> </w:t>
      </w:r>
      <w:r>
        <w:rPr>
          <w:rStyle w:val="Hyperlink.0"/>
          <w:rFonts w:ascii="Seravek" w:hAnsi="Seravek" w:hint="default"/>
          <w:rtl w:val="0"/>
          <w:lang w:val="de-DE"/>
        </w:rPr>
        <w:t>–</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wenn</w:t>
      </w:r>
      <w:r>
        <w:rPr>
          <w:rStyle w:val="Ohne"/>
          <w:rFonts w:ascii="Seravek" w:hAnsi="Seravek"/>
          <w:color w:val="58595b"/>
          <w:spacing w:val="0"/>
          <w:u w:color="58595b"/>
          <w:rtl w:val="0"/>
          <w:lang w:val="de-DE"/>
        </w:rPr>
        <w:t xml:space="preserve"> </w:t>
      </w:r>
      <w:r>
        <w:rPr>
          <w:rStyle w:val="Hyperlink.0"/>
          <w:rFonts w:ascii="Seravek" w:hAnsi="Seravek"/>
          <w:rtl w:val="0"/>
          <w:lang w:val="de-DE"/>
        </w:rPr>
        <w:t>es</w:t>
      </w:r>
      <w:r>
        <w:rPr>
          <w:rStyle w:val="Ohne"/>
          <w:rFonts w:ascii="Seravek" w:hAnsi="Seravek"/>
          <w:color w:val="58595b"/>
          <w:spacing w:val="0"/>
          <w:u w:color="58595b"/>
          <w:rtl w:val="0"/>
          <w:lang w:val="de-DE"/>
        </w:rPr>
        <w:t xml:space="preserve"> </w:t>
      </w:r>
      <w:r>
        <w:rPr>
          <w:rStyle w:val="Hyperlink.0"/>
          <w:rFonts w:ascii="Seravek" w:hAnsi="Seravek"/>
          <w:rtl w:val="0"/>
          <w:lang w:val="de-DE"/>
        </w:rPr>
        <w:t>Dein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Herzensanliegen</w:t>
      </w:r>
      <w:r>
        <w:rPr>
          <w:rStyle w:val="Ohne"/>
          <w:rFonts w:ascii="Seravek" w:hAnsi="Seravek"/>
          <w:color w:val="58595b"/>
          <w:spacing w:val="0"/>
          <w:u w:color="58595b"/>
          <w:rtl w:val="0"/>
          <w:lang w:val="de-DE"/>
        </w:rPr>
        <w:t xml:space="preserve"> </w:t>
      </w:r>
      <w:r>
        <w:rPr>
          <w:rStyle w:val="Hyperlink.0"/>
          <w:rFonts w:ascii="Seravek" w:hAnsi="Seravek"/>
          <w:rtl w:val="0"/>
          <w:lang w:val="de-DE"/>
        </w:rPr>
        <w:t>ist,</w:t>
      </w:r>
      <w:r>
        <w:rPr>
          <w:rStyle w:val="Ohne"/>
          <w:rFonts w:ascii="Seravek" w:hAnsi="Seravek"/>
          <w:color w:val="58595b"/>
          <w:spacing w:val="0"/>
          <w:u w:color="58595b"/>
          <w:rtl w:val="0"/>
          <w:lang w:val="de-DE"/>
        </w:rPr>
        <w:t xml:space="preserve"> </w:t>
      </w:r>
      <w:r>
        <w:rPr>
          <w:rStyle w:val="Hyperlink.0"/>
          <w:rFonts w:ascii="Seravek" w:hAnsi="Seravek"/>
          <w:rtl w:val="0"/>
          <w:lang w:val="de-DE"/>
        </w:rPr>
        <w:t>Menschen</w:t>
      </w:r>
      <w:r>
        <w:rPr>
          <w:rStyle w:val="Ohne"/>
          <w:rFonts w:ascii="Seravek" w:hAnsi="Seravek"/>
          <w:color w:val="58595b"/>
          <w:spacing w:val="0"/>
          <w:u w:color="58595b"/>
          <w:rtl w:val="0"/>
          <w:lang w:val="de-DE"/>
        </w:rPr>
        <w:t xml:space="preserve"> </w:t>
      </w:r>
      <w:r>
        <w:rPr>
          <w:rStyle w:val="Hyperlink.0"/>
          <w:rFonts w:ascii="Seravek" w:hAnsi="Seravek"/>
          <w:rtl w:val="0"/>
          <w:lang w:val="de-DE"/>
        </w:rPr>
        <w:t>in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die</w:t>
      </w:r>
      <w:r>
        <w:rPr>
          <w:rStyle w:val="Ohne"/>
          <w:rFonts w:ascii="Seravek" w:hAnsi="Seravek"/>
          <w:color w:val="58595b"/>
          <w:spacing w:val="0"/>
          <w:u w:color="58595b"/>
          <w:rtl w:val="0"/>
          <w:lang w:val="de-DE"/>
        </w:rPr>
        <w:t xml:space="preserve"> </w:t>
      </w:r>
      <w:r>
        <w:rPr>
          <w:rStyle w:val="Hyperlink.0"/>
          <w:rFonts w:ascii="Seravek" w:hAnsi="Seravek"/>
          <w:rtl w:val="0"/>
          <w:lang w:val="de-DE"/>
        </w:rPr>
        <w:t>Gegenwart Gottes</w:t>
      </w:r>
      <w:r>
        <w:rPr>
          <w:rStyle w:val="Ohne"/>
          <w:rFonts w:ascii="Seravek" w:hAnsi="Seravek"/>
          <w:color w:val="58595b"/>
          <w:spacing w:val="0"/>
          <w:u w:color="58595b"/>
          <w:rtl w:val="0"/>
          <w:lang w:val="de-DE"/>
        </w:rPr>
        <w:t xml:space="preserve"> </w:t>
      </w:r>
      <w:r>
        <w:rPr>
          <w:rStyle w:val="Hyperlink.0"/>
          <w:rFonts w:ascii="Seravek" w:hAnsi="Seravek"/>
          <w:rtl w:val="0"/>
          <w:lang w:val="de-DE"/>
        </w:rPr>
        <w:t>zu</w:t>
      </w:r>
      <w:r>
        <w:rPr>
          <w:rStyle w:val="Ohne"/>
          <w:rFonts w:ascii="Seravek" w:hAnsi="Seravek"/>
          <w:color w:val="58595b"/>
          <w:spacing w:val="0"/>
          <w:u w:color="58595b"/>
          <w:rtl w:val="0"/>
          <w:lang w:val="de-DE"/>
        </w:rPr>
        <w:t xml:space="preserve"> </w:t>
      </w:r>
      <w:r>
        <w:rPr>
          <w:rStyle w:val="Hyperlink.0"/>
          <w:rFonts w:ascii="Seravek" w:hAnsi="Seravek"/>
          <w:rtl w:val="0"/>
          <w:lang w:val="de-DE"/>
        </w:rPr>
        <w:t>f</w:t>
      </w:r>
      <w:r>
        <w:rPr>
          <w:rStyle w:val="Hyperlink.0"/>
          <w:rFonts w:ascii="Seravek" w:hAnsi="Seravek" w:hint="default"/>
          <w:rtl w:val="0"/>
          <w:lang w:val="de-DE"/>
        </w:rPr>
        <w:t>ü</w:t>
      </w:r>
      <w:r>
        <w:rPr>
          <w:rStyle w:val="Hyperlink.0"/>
          <w:rFonts w:ascii="Seravek" w:hAnsi="Seravek"/>
          <w:rtl w:val="0"/>
          <w:lang w:val="de-DE"/>
        </w:rPr>
        <w:t>hren,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kannst</w:t>
      </w:r>
      <w:r>
        <w:rPr>
          <w:rStyle w:val="Ohne"/>
          <w:rFonts w:ascii="Seravek" w:hAnsi="Seravek"/>
          <w:color w:val="58595b"/>
          <w:spacing w:val="0"/>
          <w:u w:color="58595b"/>
          <w:rtl w:val="0"/>
          <w:lang w:val="de-DE"/>
        </w:rPr>
        <w:t xml:space="preserve"> </w:t>
      </w:r>
      <w:r>
        <w:rPr>
          <w:rStyle w:val="Hyperlink.0"/>
          <w:rFonts w:ascii="Seravek" w:hAnsi="Seravek"/>
          <w:rtl w:val="0"/>
          <w:lang w:val="de-DE"/>
        </w:rPr>
        <w:t>du</w:t>
      </w:r>
      <w:r>
        <w:rPr>
          <w:rStyle w:val="Ohne"/>
          <w:rFonts w:ascii="Seravek" w:hAnsi="Seravek"/>
          <w:color w:val="58595b"/>
          <w:spacing w:val="0"/>
          <w:u w:color="58595b"/>
          <w:rtl w:val="0"/>
          <w:lang w:val="de-DE"/>
        </w:rPr>
        <w:t xml:space="preserve"> </w:t>
      </w:r>
      <w:r>
        <w:rPr>
          <w:rStyle w:val="Hyperlink.0"/>
          <w:rFonts w:ascii="Seravek" w:hAnsi="Seravek"/>
          <w:rtl w:val="0"/>
          <w:lang w:val="de-DE"/>
        </w:rPr>
        <w:t>deine</w:t>
      </w:r>
      <w:r>
        <w:rPr>
          <w:rStyle w:val="Ohne"/>
          <w:rFonts w:ascii="Seravek" w:hAnsi="Seravek"/>
          <w:color w:val="58595b"/>
          <w:spacing w:val="0"/>
          <w:u w:color="58595b"/>
          <w:rtl w:val="0"/>
          <w:lang w:val="de-DE"/>
        </w:rPr>
        <w:t xml:space="preserve"> </w:t>
      </w:r>
      <w:r>
        <w:rPr>
          <w:rStyle w:val="Hyperlink.0"/>
          <w:rFonts w:ascii="Seravek" w:hAnsi="Seravek"/>
          <w:rtl w:val="0"/>
          <w:lang w:val="de-DE"/>
        </w:rPr>
        <w:t>Gaben</w:t>
      </w:r>
      <w:r>
        <w:rPr>
          <w:rStyle w:val="Ohne"/>
          <w:rFonts w:ascii="Seravek" w:hAnsi="Seravek"/>
          <w:color w:val="58595b"/>
          <w:spacing w:val="0"/>
          <w:u w:color="58595b"/>
          <w:rtl w:val="0"/>
          <w:lang w:val="de-DE"/>
        </w:rPr>
        <w:t xml:space="preserve"> </w:t>
      </w:r>
      <w:r>
        <w:rPr>
          <w:rStyle w:val="Hyperlink.0"/>
          <w:rFonts w:ascii="Seravek" w:hAnsi="Seravek"/>
          <w:rtl w:val="0"/>
          <w:lang w:val="de-DE"/>
        </w:rPr>
        <w:t>und</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Talente</w:t>
      </w:r>
      <w:r>
        <w:rPr>
          <w:rStyle w:val="Ohne"/>
          <w:rFonts w:ascii="Seravek" w:hAnsi="Seravek"/>
          <w:color w:val="58595b"/>
          <w:spacing w:val="0"/>
          <w:u w:color="58595b"/>
          <w:rtl w:val="0"/>
          <w:lang w:val="de-DE"/>
        </w:rPr>
        <w:t xml:space="preserve"> </w:t>
      </w:r>
      <w:r>
        <w:rPr>
          <w:rStyle w:val="Hyperlink.0"/>
          <w:rFonts w:ascii="Seravek" w:hAnsi="Seravek"/>
          <w:rtl w:val="0"/>
          <w:lang w:val="de-DE"/>
        </w:rPr>
        <w:t>in</w:t>
      </w:r>
      <w:r>
        <w:rPr>
          <w:rStyle w:val="Ohne"/>
          <w:rFonts w:ascii="Seravek" w:hAnsi="Seravek"/>
          <w:color w:val="58595b"/>
          <w:spacing w:val="0"/>
          <w:u w:color="58595b"/>
          <w:rtl w:val="0"/>
          <w:lang w:val="de-DE"/>
        </w:rPr>
        <w:t xml:space="preserve"> </w:t>
      </w:r>
      <w:r>
        <w:rPr>
          <w:rStyle w:val="Hyperlink.0"/>
          <w:rFonts w:ascii="Seravek" w:hAnsi="Seravek"/>
          <w:rtl w:val="0"/>
          <w:lang w:val="de-DE"/>
        </w:rPr>
        <w:t>diesem</w:t>
      </w:r>
      <w:r>
        <w:rPr>
          <w:rStyle w:val="Ohne"/>
          <w:rFonts w:ascii="Seravek" w:hAnsi="Seravek"/>
          <w:color w:val="58595b"/>
          <w:spacing w:val="0"/>
          <w:u w:color="58595b"/>
          <w:rtl w:val="0"/>
          <w:lang w:val="de-DE"/>
        </w:rPr>
        <w:t xml:space="preserve"> </w:t>
      </w:r>
      <w:r>
        <w:rPr>
          <w:rStyle w:val="Hyperlink.0"/>
          <w:rFonts w:ascii="Seravek" w:hAnsi="Seravek"/>
          <w:rtl w:val="0"/>
          <w:lang w:val="de-DE"/>
        </w:rPr>
        <w:t>Bereich</w:t>
      </w:r>
      <w:r>
        <w:rPr>
          <w:rStyle w:val="Ohne"/>
          <w:rFonts w:ascii="Seravek" w:hAnsi="Seravek"/>
          <w:color w:val="58595b"/>
          <w:spacing w:val="0"/>
          <w:u w:color="58595b"/>
          <w:rtl w:val="0"/>
          <w:lang w:val="de-DE"/>
        </w:rPr>
        <w:t xml:space="preserve"> </w:t>
      </w:r>
      <w:r>
        <w:rPr>
          <w:rStyle w:val="Hyperlink.0"/>
          <w:rFonts w:ascii="Seravek" w:hAnsi="Seravek"/>
          <w:rtl w:val="0"/>
          <w:lang w:val="de-DE"/>
        </w:rPr>
        <w:t>einsetzen.</w:t>
      </w:r>
      <w:r>
        <w:rPr>
          <w:rStyle w:val="Hyperlink.0"/>
          <w:rFonts w:ascii="Seravek" w:hAnsi="Seravek"/>
          <w:rtl w:val="0"/>
          <w:lang w:val="de-DE"/>
        </w:rPr>
        <w:t xml:space="preserve"> </w:t>
      </w:r>
      <w:r>
        <w:rPr>
          <w:rStyle w:val="Ohne"/>
          <w:rFonts w:ascii="Seravek" w:hAnsi="Seravek"/>
          <w:color w:val="58595b"/>
          <w:spacing w:val="0"/>
          <w:u w:color="58595b"/>
          <w:rtl w:val="0"/>
          <w:lang w:val="de-DE"/>
        </w:rPr>
        <w:t>Dieses Traum Team wird von Winston Tjong-Ayong geleitet.</w:t>
      </w:r>
    </w:p>
    <w:p>
      <w:pPr>
        <w:pStyle w:val="Normal.0"/>
        <w:widowControl w:val="0"/>
        <w:spacing w:before="5" w:after="0" w:line="240" w:lineRule="auto"/>
        <w:rPr>
          <w:rFonts w:ascii="Seravek" w:cs="Seravek" w:hAnsi="Seravek" w:eastAsia="Seravek"/>
          <w:sz w:val="31"/>
          <w:szCs w:val="31"/>
        </w:rPr>
      </w:pPr>
    </w:p>
    <w:p>
      <w:pPr>
        <w:pStyle w:val="Normal.0"/>
        <w:widowControl w:val="0"/>
        <w:spacing w:after="0" w:line="240" w:lineRule="auto"/>
        <w:ind w:left="135" w:firstLine="0"/>
        <w:outlineLvl w:val="3"/>
        <w:rPr>
          <w:rStyle w:val="Ohne"/>
          <w:rFonts w:ascii="Seravek" w:cs="Seravek" w:hAnsi="Seravek" w:eastAsia="Seravek"/>
          <w:b w:val="1"/>
          <w:bCs w:val="1"/>
          <w:color w:val="4684a4"/>
          <w:sz w:val="24"/>
          <w:szCs w:val="24"/>
          <w:u w:color="4684a4"/>
        </w:rPr>
      </w:pPr>
      <w:r>
        <w:rPr>
          <w:rStyle w:val="Ohne"/>
          <w:rFonts w:ascii="Seravek" w:hAnsi="Seravek"/>
          <w:b w:val="1"/>
          <w:bCs w:val="1"/>
          <w:color w:val="4684a4"/>
          <w:sz w:val="24"/>
          <w:szCs w:val="24"/>
          <w:u w:color="4684a4"/>
          <w:rtl w:val="0"/>
          <w:lang w:val="de-DE"/>
        </w:rPr>
        <w:t>NACHARBEITS TEAM</w:t>
      </w:r>
      <w:r>
        <w:rPr>
          <w:rStyle w:val="Ohne"/>
          <w:rFonts w:ascii="Seravek" w:hAnsi="Seravek"/>
          <w:b w:val="1"/>
          <w:bCs w:val="1"/>
          <w:color w:val="4684a4"/>
          <w:sz w:val="24"/>
          <w:szCs w:val="24"/>
          <w:u w:color="4684a4"/>
          <w:rtl w:val="0"/>
          <w:lang w:val="de-DE"/>
        </w:rPr>
        <w:t xml:space="preserve"> (IM AUFBAU)*</w:t>
      </w:r>
    </w:p>
    <w:p>
      <w:pPr>
        <w:pStyle w:val="Normal.0"/>
        <w:widowControl w:val="0"/>
        <w:spacing w:before="181" w:after="0" w:line="254" w:lineRule="auto"/>
        <w:ind w:left="133" w:right="115" w:firstLine="0"/>
        <w:rPr>
          <w:rFonts w:ascii="Seravek" w:cs="Seravek" w:hAnsi="Seravek" w:eastAsia="Seravek"/>
        </w:rPr>
      </w:pPr>
      <w:r>
        <w:rPr>
          <w:rStyle w:val="Hyperlink.0"/>
          <w:rFonts w:ascii="Seravek" w:hAnsi="Seravek"/>
          <w:rtl w:val="0"/>
          <w:lang w:val="de-DE"/>
        </w:rPr>
        <w:t xml:space="preserve">Dieses </w:t>
      </w:r>
      <w:r>
        <w:rPr>
          <w:rStyle w:val="Ohne"/>
          <w:rFonts w:ascii="Seravek" w:hAnsi="Seravek"/>
          <w:color w:val="58595b"/>
          <w:spacing w:val="0"/>
          <w:u w:color="58595b"/>
          <w:rtl w:val="0"/>
          <w:lang w:val="de-DE"/>
        </w:rPr>
        <w:t xml:space="preserve">administrative </w:t>
      </w:r>
      <w:r>
        <w:rPr>
          <w:rStyle w:val="Hyperlink.0"/>
          <w:rFonts w:ascii="Seravek" w:hAnsi="Seravek"/>
          <w:rtl w:val="0"/>
          <w:lang w:val="de-DE"/>
        </w:rPr>
        <w:t xml:space="preserve">und menschenorientierte </w:t>
      </w:r>
      <w:r>
        <w:rPr>
          <w:rStyle w:val="Ohne"/>
          <w:rFonts w:ascii="Seravek" w:hAnsi="Seravek"/>
          <w:color w:val="58595b"/>
          <w:spacing w:val="0"/>
          <w:u w:color="58595b"/>
          <w:rtl w:val="0"/>
          <w:lang w:val="de-DE"/>
        </w:rPr>
        <w:t xml:space="preserve">Team </w:t>
      </w:r>
      <w:r>
        <w:rPr>
          <w:rStyle w:val="Hyperlink.0"/>
          <w:rFonts w:ascii="Seravek" w:hAnsi="Seravek"/>
          <w:rtl w:val="0"/>
          <w:lang w:val="de-DE"/>
        </w:rPr>
        <w:t>k</w:t>
      </w:r>
      <w:r>
        <w:rPr>
          <w:rStyle w:val="Hyperlink.0"/>
          <w:rFonts w:ascii="Seravek" w:hAnsi="Seravek" w:hint="default"/>
          <w:rtl w:val="0"/>
          <w:lang w:val="de-DE"/>
        </w:rPr>
        <w:t>ü</w:t>
      </w:r>
      <w:r>
        <w:rPr>
          <w:rStyle w:val="Hyperlink.0"/>
          <w:rFonts w:ascii="Seravek" w:hAnsi="Seravek"/>
          <w:rtl w:val="0"/>
          <w:lang w:val="de-DE"/>
        </w:rPr>
        <w:t xml:space="preserve">mmert sich um </w:t>
      </w:r>
      <w:r>
        <w:rPr>
          <w:rStyle w:val="Ohne"/>
          <w:rFonts w:ascii="Seravek" w:hAnsi="Seravek"/>
          <w:color w:val="58595b"/>
          <w:spacing w:val="0"/>
          <w:u w:color="58595b"/>
          <w:rtl w:val="0"/>
          <w:lang w:val="de-DE"/>
        </w:rPr>
        <w:t xml:space="preserve">alle </w:t>
      </w:r>
      <w:r>
        <w:rPr>
          <w:rStyle w:val="Hyperlink.0"/>
          <w:rFonts w:ascii="Seravek" w:hAnsi="Seravek"/>
          <w:rtl w:val="0"/>
          <w:lang w:val="de-DE"/>
        </w:rPr>
        <w:t>G</w:t>
      </w:r>
      <w:r>
        <w:rPr>
          <w:rStyle w:val="Hyperlink.0"/>
          <w:rFonts w:ascii="Seravek" w:hAnsi="Seravek" w:hint="default"/>
          <w:rtl w:val="0"/>
          <w:lang w:val="de-DE"/>
        </w:rPr>
        <w:t>ä</w:t>
      </w:r>
      <w:r>
        <w:rPr>
          <w:rStyle w:val="Hyperlink.0"/>
          <w:rFonts w:ascii="Seravek" w:hAnsi="Seravek"/>
          <w:rtl w:val="0"/>
          <w:lang w:val="de-DE"/>
        </w:rPr>
        <w:t xml:space="preserve">ste, </w:t>
      </w:r>
      <w:r>
        <w:rPr>
          <w:rStyle w:val="Ohne"/>
          <w:rFonts w:ascii="Seravek" w:hAnsi="Seravek"/>
          <w:color w:val="58595b"/>
          <w:spacing w:val="0"/>
          <w:u w:color="58595b"/>
          <w:rtl w:val="0"/>
          <w:lang w:val="de-DE"/>
        </w:rPr>
        <w:t xml:space="preserve">die </w:t>
      </w:r>
      <w:r>
        <w:rPr>
          <w:rStyle w:val="Hyperlink.0"/>
          <w:rFonts w:ascii="Seravek" w:hAnsi="Seravek"/>
          <w:rtl w:val="0"/>
          <w:lang w:val="de-DE"/>
        </w:rPr>
        <w:t xml:space="preserve">in den Gottesdiensten eine </w:t>
      </w:r>
      <w:r>
        <w:rPr>
          <w:rStyle w:val="Ohne"/>
          <w:rFonts w:ascii="Seravek" w:hAnsi="Seravek"/>
          <w:color w:val="58595b"/>
          <w:spacing w:val="0"/>
          <w:u w:color="58595b"/>
          <w:rtl w:val="0"/>
          <w:lang w:val="de-DE"/>
        </w:rPr>
        <w:t>Kontaktkarte ausgef</w:t>
      </w:r>
      <w:r>
        <w:rPr>
          <w:rStyle w:val="Ohne"/>
          <w:rFonts w:ascii="Seravek" w:hAnsi="Seravek" w:hint="default"/>
          <w:color w:val="58595b"/>
          <w:spacing w:val="0"/>
          <w:u w:color="58595b"/>
          <w:rtl w:val="0"/>
          <w:lang w:val="de-DE"/>
        </w:rPr>
        <w:t>ü</w:t>
      </w:r>
      <w:r>
        <w:rPr>
          <w:rStyle w:val="Ohne"/>
          <w:rFonts w:ascii="Seravek" w:hAnsi="Seravek"/>
          <w:color w:val="58595b"/>
          <w:spacing w:val="0"/>
          <w:u w:color="58595b"/>
          <w:rtl w:val="0"/>
          <w:lang w:val="de-DE"/>
        </w:rPr>
        <w:t xml:space="preserve">llt </w:t>
      </w:r>
      <w:r>
        <w:rPr>
          <w:rStyle w:val="Hyperlink.0"/>
          <w:rFonts w:ascii="Seravek" w:hAnsi="Seravek"/>
          <w:rtl w:val="0"/>
          <w:lang w:val="de-DE"/>
        </w:rPr>
        <w:t xml:space="preserve">haben. Die Leidenschaft des </w:t>
      </w:r>
      <w:r>
        <w:rPr>
          <w:rStyle w:val="Ohne"/>
          <w:rFonts w:ascii="Seravek" w:hAnsi="Seravek"/>
          <w:color w:val="58595b"/>
          <w:spacing w:val="0"/>
          <w:u w:color="58595b"/>
          <w:rtl w:val="0"/>
          <w:lang w:val="de-DE"/>
        </w:rPr>
        <w:t xml:space="preserve">Teams </w:t>
      </w:r>
      <w:r>
        <w:rPr>
          <w:rStyle w:val="Hyperlink.0"/>
          <w:rFonts w:ascii="Seravek" w:hAnsi="Seravek"/>
          <w:rtl w:val="0"/>
          <w:lang w:val="de-DE"/>
        </w:rPr>
        <w:t>ist es zu sehen, dass sich G</w:t>
      </w:r>
      <w:r>
        <w:rPr>
          <w:rStyle w:val="Hyperlink.0"/>
          <w:rFonts w:ascii="Seravek" w:hAnsi="Seravek" w:hint="default"/>
          <w:rtl w:val="0"/>
          <w:lang w:val="de-DE"/>
        </w:rPr>
        <w:t>ä</w:t>
      </w:r>
      <w:r>
        <w:rPr>
          <w:rStyle w:val="Hyperlink.0"/>
          <w:rFonts w:ascii="Seravek" w:hAnsi="Seravek"/>
          <w:rtl w:val="0"/>
          <w:lang w:val="de-DE"/>
        </w:rPr>
        <w:t xml:space="preserve">ste </w:t>
      </w:r>
      <w:r>
        <w:rPr>
          <w:rStyle w:val="Ohne"/>
          <w:rFonts w:ascii="Seravek" w:hAnsi="Seravek"/>
          <w:color w:val="58595b"/>
          <w:spacing w:val="0"/>
          <w:u w:color="58595b"/>
          <w:rtl w:val="0"/>
          <w:lang w:val="de-DE"/>
        </w:rPr>
        <w:t xml:space="preserve">willkommen </w:t>
      </w:r>
      <w:r>
        <w:rPr>
          <w:rStyle w:val="Hyperlink.0"/>
          <w:rFonts w:ascii="Seravek" w:hAnsi="Seravek"/>
          <w:rtl w:val="0"/>
          <w:lang w:val="de-DE"/>
        </w:rPr>
        <w:t>gehei</w:t>
      </w:r>
      <w:r>
        <w:rPr>
          <w:rStyle w:val="Hyperlink.0"/>
          <w:rFonts w:ascii="Seravek" w:hAnsi="Seravek" w:hint="default"/>
          <w:rtl w:val="0"/>
          <w:lang w:val="de-DE"/>
        </w:rPr>
        <w:t>ß</w:t>
      </w:r>
      <w:r>
        <w:rPr>
          <w:rStyle w:val="Hyperlink.0"/>
          <w:rFonts w:ascii="Seravek" w:hAnsi="Seravek"/>
          <w:rtl w:val="0"/>
          <w:lang w:val="de-DE"/>
        </w:rPr>
        <w:t xml:space="preserve">en </w:t>
      </w:r>
      <w:r>
        <w:rPr>
          <w:rStyle w:val="Ohne"/>
          <w:rFonts w:ascii="Seravek" w:hAnsi="Seravek"/>
          <w:color w:val="58595b"/>
          <w:spacing w:val="0"/>
          <w:u w:color="58595b"/>
          <w:rtl w:val="0"/>
          <w:lang w:val="de-DE"/>
        </w:rPr>
        <w:t>f</w:t>
      </w:r>
      <w:r>
        <w:rPr>
          <w:rStyle w:val="Ohne"/>
          <w:rFonts w:ascii="Seravek" w:hAnsi="Seravek" w:hint="default"/>
          <w:color w:val="58595b"/>
          <w:spacing w:val="0"/>
          <w:u w:color="58595b"/>
          <w:rtl w:val="0"/>
          <w:lang w:val="de-DE"/>
        </w:rPr>
        <w:t>ü</w:t>
      </w:r>
      <w:r>
        <w:rPr>
          <w:rStyle w:val="Ohne"/>
          <w:rFonts w:ascii="Seravek" w:hAnsi="Seravek"/>
          <w:color w:val="58595b"/>
          <w:spacing w:val="0"/>
          <w:u w:color="58595b"/>
          <w:rtl w:val="0"/>
          <w:lang w:val="de-DE"/>
        </w:rPr>
        <w:t xml:space="preserve">hlen </w:t>
      </w:r>
      <w:r>
        <w:rPr>
          <w:rStyle w:val="Hyperlink.0"/>
          <w:rFonts w:ascii="Seravek" w:hAnsi="Seravek"/>
          <w:rtl w:val="0"/>
          <w:lang w:val="de-DE"/>
        </w:rPr>
        <w:t xml:space="preserve">und </w:t>
      </w:r>
      <w:r>
        <w:rPr>
          <w:rStyle w:val="Ohne"/>
          <w:rFonts w:ascii="Seravek" w:hAnsi="Seravek"/>
          <w:color w:val="58595b"/>
          <w:spacing w:val="0"/>
          <w:u w:color="58595b"/>
          <w:rtl w:val="0"/>
          <w:lang w:val="de-DE"/>
        </w:rPr>
        <w:t xml:space="preserve">unsere </w:t>
      </w:r>
      <w:r>
        <w:rPr>
          <w:rStyle w:val="Hyperlink.0"/>
          <w:rFonts w:ascii="Seravek" w:hAnsi="Seravek"/>
          <w:rtl w:val="0"/>
          <w:lang w:val="de-DE"/>
        </w:rPr>
        <w:t xml:space="preserve">Besucher </w:t>
      </w:r>
      <w:r>
        <w:rPr>
          <w:rStyle w:val="Ohne"/>
          <w:rFonts w:ascii="Seravek" w:hAnsi="Seravek"/>
          <w:color w:val="58595b"/>
          <w:spacing w:val="0"/>
          <w:u w:color="58595b"/>
          <w:rtl w:val="0"/>
          <w:lang w:val="de-DE"/>
        </w:rPr>
        <w:t xml:space="preserve">mit allen wichtigen </w:t>
      </w:r>
      <w:r>
        <w:rPr>
          <w:rStyle w:val="Hyperlink.0"/>
          <w:rFonts w:ascii="Seravek" w:hAnsi="Seravek"/>
          <w:rtl w:val="0"/>
          <w:lang w:val="de-DE"/>
        </w:rPr>
        <w:t xml:space="preserve">Informationen zu </w:t>
      </w:r>
      <w:r>
        <w:rPr>
          <w:rStyle w:val="Ohne"/>
          <w:rFonts w:ascii="Seravek" w:hAnsi="Seravek"/>
          <w:i w:val="1"/>
          <w:iCs w:val="1"/>
          <w:color w:val="58595b"/>
          <w:u w:color="58595b"/>
          <w:rtl w:val="0"/>
          <w:lang w:val="de-DE"/>
        </w:rPr>
        <w:t>N</w:t>
      </w:r>
      <w:r>
        <w:rPr>
          <w:rStyle w:val="Ohne"/>
          <w:rFonts w:ascii="Seravek" w:hAnsi="Seravek" w:hint="default"/>
          <w:i w:val="1"/>
          <w:iCs w:val="1"/>
          <w:color w:val="58595b"/>
          <w:u w:color="58595b"/>
          <w:rtl w:val="0"/>
          <w:lang w:val="de-DE"/>
        </w:rPr>
        <w:t>Ä</w:t>
      </w:r>
      <w:r>
        <w:rPr>
          <w:rStyle w:val="Ohne"/>
          <w:rFonts w:ascii="Seravek" w:hAnsi="Seravek"/>
          <w:i w:val="1"/>
          <w:iCs w:val="1"/>
          <w:color w:val="58595b"/>
          <w:u w:color="58595b"/>
          <w:rtl w:val="0"/>
          <w:lang w:val="de-DE"/>
        </w:rPr>
        <w:t>CHSTE SCHRITTE</w:t>
      </w:r>
      <w:r>
        <w:rPr>
          <w:rStyle w:val="Ohne"/>
          <w:rFonts w:ascii="Seravek" w:hAnsi="Seravek"/>
          <w:i w:val="1"/>
          <w:iCs w:val="1"/>
          <w:color w:val="58595b"/>
          <w:u w:color="58595b"/>
          <w:rtl w:val="0"/>
          <w:lang w:val="de-DE"/>
        </w:rPr>
        <w:t xml:space="preserve"> </w:t>
      </w:r>
      <w:r>
        <w:rPr>
          <w:rStyle w:val="Hyperlink.0"/>
          <w:rFonts w:ascii="Seravek" w:hAnsi="Seravek"/>
          <w:rtl w:val="0"/>
          <w:lang w:val="de-DE"/>
        </w:rPr>
        <w:t xml:space="preserve">oder zu </w:t>
      </w:r>
      <w:r>
        <w:rPr>
          <w:rStyle w:val="Ohne"/>
          <w:rFonts w:ascii="Seravek" w:hAnsi="Seravek"/>
          <w:color w:val="58595b"/>
          <w:spacing w:val="0"/>
          <w:u w:color="58595b"/>
          <w:rtl w:val="0"/>
          <w:lang w:val="de-DE"/>
        </w:rPr>
        <w:t xml:space="preserve">Taufen </w:t>
      </w:r>
      <w:r>
        <w:rPr>
          <w:rStyle w:val="Hyperlink.0"/>
          <w:rFonts w:ascii="Seravek" w:hAnsi="Seravek"/>
          <w:rtl w:val="0"/>
          <w:lang w:val="de-DE"/>
        </w:rPr>
        <w:t xml:space="preserve">versorgt sind. Dieses wertvolle </w:t>
      </w:r>
      <w:r>
        <w:rPr>
          <w:rStyle w:val="Ohne"/>
          <w:rFonts w:ascii="Seravek" w:hAnsi="Seravek"/>
          <w:color w:val="58595b"/>
          <w:spacing w:val="0"/>
          <w:u w:color="58595b"/>
          <w:rtl w:val="0"/>
          <w:lang w:val="de-DE"/>
        </w:rPr>
        <w:t xml:space="preserve">Team </w:t>
      </w:r>
      <w:r>
        <w:rPr>
          <w:rStyle w:val="Hyperlink.0"/>
          <w:rFonts w:ascii="Seravek" w:hAnsi="Seravek"/>
          <w:rtl w:val="0"/>
          <w:lang w:val="de-DE"/>
        </w:rPr>
        <w:t xml:space="preserve">beschenkt auch </w:t>
      </w:r>
      <w:r>
        <w:rPr>
          <w:rStyle w:val="Ohne"/>
          <w:rFonts w:ascii="Seravek" w:hAnsi="Seravek"/>
          <w:color w:val="58595b"/>
          <w:spacing w:val="0"/>
          <w:u w:color="58595b"/>
          <w:rtl w:val="0"/>
          <w:lang w:val="de-DE"/>
        </w:rPr>
        <w:t xml:space="preserve">alle </w:t>
      </w:r>
      <w:r>
        <w:rPr>
          <w:rStyle w:val="Hyperlink.0"/>
          <w:rFonts w:ascii="Seravek" w:hAnsi="Seravek"/>
          <w:rtl w:val="0"/>
          <w:lang w:val="de-DE"/>
        </w:rPr>
        <w:t xml:space="preserve">Gottesdienstbesucher, </w:t>
      </w:r>
      <w:r>
        <w:rPr>
          <w:rStyle w:val="Ohne"/>
          <w:rFonts w:ascii="Seravek" w:hAnsi="Seravek"/>
          <w:color w:val="58595b"/>
          <w:spacing w:val="0"/>
          <w:u w:color="58595b"/>
          <w:rtl w:val="0"/>
          <w:lang w:val="de-DE"/>
        </w:rPr>
        <w:t xml:space="preserve">die </w:t>
      </w:r>
      <w:r>
        <w:rPr>
          <w:rStyle w:val="Hyperlink.0"/>
          <w:rFonts w:ascii="Seravek" w:hAnsi="Seravek"/>
          <w:rtl w:val="0"/>
          <w:lang w:val="de-DE"/>
        </w:rPr>
        <w:t xml:space="preserve">sich </w:t>
      </w:r>
      <w:r>
        <w:rPr>
          <w:rStyle w:val="Ohne"/>
          <w:rFonts w:ascii="Seravek" w:hAnsi="Seravek"/>
          <w:color w:val="58595b"/>
          <w:spacing w:val="0"/>
          <w:u w:color="58595b"/>
          <w:rtl w:val="0"/>
          <w:lang w:val="de-DE"/>
        </w:rPr>
        <w:t xml:space="preserve">erstmalig </w:t>
      </w:r>
      <w:r>
        <w:rPr>
          <w:rStyle w:val="Ohne"/>
          <w:rFonts w:ascii="Seravek" w:hAnsi="Seravek"/>
          <w:color w:val="58595b"/>
          <w:spacing w:val="0"/>
          <w:u w:color="58595b"/>
          <w:rtl w:val="0"/>
          <w:lang w:val="de-DE"/>
        </w:rPr>
        <w:t>f</w:t>
      </w:r>
      <w:r>
        <w:rPr>
          <w:rStyle w:val="Ohne"/>
          <w:rFonts w:ascii="Seravek" w:hAnsi="Seravek" w:hint="default"/>
          <w:color w:val="58595b"/>
          <w:spacing w:val="0"/>
          <w:u w:color="58595b"/>
          <w:rtl w:val="0"/>
          <w:lang w:val="de-DE"/>
        </w:rPr>
        <w:t>ü</w:t>
      </w:r>
      <w:r>
        <w:rPr>
          <w:rStyle w:val="Ohne"/>
          <w:rFonts w:ascii="Seravek" w:hAnsi="Seravek"/>
          <w:color w:val="58595b"/>
          <w:spacing w:val="0"/>
          <w:u w:color="58595b"/>
          <w:rtl w:val="0"/>
          <w:lang w:val="de-DE"/>
        </w:rPr>
        <w:t xml:space="preserve">r </w:t>
      </w:r>
      <w:r>
        <w:rPr>
          <w:rStyle w:val="Hyperlink.0"/>
          <w:rFonts w:ascii="Seravek" w:hAnsi="Seravek"/>
          <w:rtl w:val="0"/>
          <w:lang w:val="de-DE"/>
        </w:rPr>
        <w:t xml:space="preserve">Jesus entschieden haben, </w:t>
      </w:r>
      <w:r>
        <w:rPr>
          <w:rStyle w:val="Ohne"/>
          <w:rFonts w:ascii="Seravek" w:hAnsi="Seravek"/>
          <w:color w:val="58595b"/>
          <w:spacing w:val="0"/>
          <w:u w:color="58595b"/>
          <w:rtl w:val="0"/>
          <w:lang w:val="de-DE"/>
        </w:rPr>
        <w:t xml:space="preserve">mit </w:t>
      </w:r>
      <w:r>
        <w:rPr>
          <w:rStyle w:val="Hyperlink.0"/>
          <w:rFonts w:ascii="Seravek" w:hAnsi="Seravek"/>
          <w:rtl w:val="0"/>
          <w:lang w:val="de-DE"/>
        </w:rPr>
        <w:t xml:space="preserve">einem </w:t>
      </w:r>
      <w:r>
        <w:rPr>
          <w:rStyle w:val="Ohne"/>
          <w:rFonts w:ascii="Seravek" w:hAnsi="Seravek"/>
          <w:color w:val="58595b"/>
          <w:spacing w:val="0"/>
          <w:u w:color="58595b"/>
          <w:rtl w:val="0"/>
          <w:lang w:val="de-DE"/>
        </w:rPr>
        <w:t>Willkommens</w:t>
      </w:r>
      <w:r>
        <w:rPr>
          <w:rStyle w:val="Ohne"/>
          <w:rFonts w:ascii="Seravek" w:hAnsi="Seravek"/>
          <w:color w:val="58595b"/>
          <w:spacing w:val="0"/>
          <w:u w:color="58595b"/>
          <w:rtl w:val="0"/>
          <w:lang w:val="de-DE"/>
        </w:rPr>
        <w:t>paket</w:t>
      </w:r>
      <w:r>
        <w:rPr>
          <w:rStyle w:val="Ohne"/>
          <w:rFonts w:ascii="Seravek" w:hAnsi="Seravek"/>
          <w:color w:val="58595b"/>
          <w:spacing w:val="0"/>
          <w:u w:color="58595b"/>
          <w:rtl w:val="0"/>
          <w:lang w:val="de-DE"/>
        </w:rPr>
        <w:t xml:space="preserve"> </w:t>
      </w:r>
      <w:r>
        <w:rPr>
          <w:rStyle w:val="Hyperlink.0"/>
          <w:rFonts w:ascii="Seravek" w:hAnsi="Seravek"/>
          <w:rtl w:val="0"/>
          <w:lang w:val="de-DE"/>
        </w:rPr>
        <w:t>und</w:t>
      </w:r>
      <w:r>
        <w:rPr>
          <w:rStyle w:val="Ohne"/>
          <w:rFonts w:ascii="Seravek" w:hAnsi="Seravek"/>
          <w:color w:val="58595b"/>
          <w:spacing w:val="0"/>
          <w:u w:color="58595b"/>
          <w:rtl w:val="0"/>
          <w:lang w:val="de-DE"/>
        </w:rPr>
        <w:t xml:space="preserve"> </w:t>
      </w:r>
      <w:r>
        <w:rPr>
          <w:rStyle w:val="Hyperlink.0"/>
          <w:rFonts w:ascii="Seravek" w:hAnsi="Seravek"/>
          <w:rtl w:val="0"/>
          <w:lang w:val="de-DE"/>
        </w:rPr>
        <w:t>einer</w:t>
      </w:r>
      <w:r>
        <w:rPr>
          <w:rStyle w:val="Ohne"/>
          <w:rFonts w:ascii="Seravek" w:hAnsi="Seravek"/>
          <w:color w:val="58595b"/>
          <w:spacing w:val="0"/>
          <w:u w:color="58595b"/>
          <w:rtl w:val="0"/>
          <w:lang w:val="de-DE"/>
        </w:rPr>
        <w:t xml:space="preserve"> </w:t>
      </w:r>
      <w:r>
        <w:rPr>
          <w:rStyle w:val="Hyperlink.0"/>
          <w:rFonts w:ascii="Seravek" w:hAnsi="Seravek"/>
          <w:rtl w:val="0"/>
          <w:lang w:val="de-DE"/>
        </w:rPr>
        <w:t>Bibel.</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Wenn</w:t>
      </w:r>
      <w:r>
        <w:rPr>
          <w:rStyle w:val="Ohne"/>
          <w:rFonts w:ascii="Seravek" w:hAnsi="Seravek"/>
          <w:color w:val="58595b"/>
          <w:spacing w:val="0"/>
          <w:u w:color="58595b"/>
          <w:rtl w:val="0"/>
          <w:lang w:val="de-DE"/>
        </w:rPr>
        <w:t xml:space="preserve"> </w:t>
      </w:r>
      <w:r>
        <w:rPr>
          <w:rStyle w:val="Hyperlink.0"/>
          <w:rFonts w:ascii="Seravek" w:hAnsi="Seravek"/>
          <w:rtl w:val="0"/>
          <w:lang w:val="de-DE"/>
        </w:rPr>
        <w:t>du</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dazu</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beitragen</w:t>
      </w:r>
      <w:r>
        <w:rPr>
          <w:rStyle w:val="Ohne"/>
          <w:rFonts w:ascii="Seravek" w:hAnsi="Seravek"/>
          <w:color w:val="58595b"/>
          <w:spacing w:val="0"/>
          <w:u w:color="58595b"/>
          <w:rtl w:val="0"/>
          <w:lang w:val="de-DE"/>
        </w:rPr>
        <w:t xml:space="preserve"> </w:t>
      </w:r>
      <w:r>
        <w:rPr>
          <w:rStyle w:val="Hyperlink.0"/>
          <w:rFonts w:ascii="Seravek" w:hAnsi="Seravek"/>
          <w:rtl w:val="0"/>
          <w:lang w:val="de-DE"/>
        </w:rPr>
        <w:t>m</w:t>
      </w:r>
      <w:r>
        <w:rPr>
          <w:rStyle w:val="Hyperlink.0"/>
          <w:rFonts w:ascii="Seravek" w:hAnsi="Seravek" w:hint="default"/>
          <w:rtl w:val="0"/>
          <w:lang w:val="de-DE"/>
        </w:rPr>
        <w:t>ö</w:t>
      </w:r>
      <w:r>
        <w:rPr>
          <w:rStyle w:val="Hyperlink.0"/>
          <w:rFonts w:ascii="Seravek" w:hAnsi="Seravek"/>
          <w:rtl w:val="0"/>
          <w:lang w:val="de-DE"/>
        </w:rPr>
        <w:t>chtest,</w:t>
      </w:r>
      <w:r>
        <w:rPr>
          <w:rStyle w:val="Ohne"/>
          <w:rFonts w:ascii="Seravek" w:hAnsi="Seravek"/>
          <w:color w:val="58595b"/>
          <w:spacing w:val="0"/>
          <w:u w:color="58595b"/>
          <w:rtl w:val="0"/>
          <w:lang w:val="de-DE"/>
        </w:rPr>
        <w:t xml:space="preserve"> </w:t>
      </w:r>
      <w:r>
        <w:rPr>
          <w:rStyle w:val="Hyperlink.0"/>
          <w:rFonts w:ascii="Seravek" w:hAnsi="Seravek"/>
          <w:rtl w:val="0"/>
          <w:lang w:val="de-DE"/>
        </w:rPr>
        <w:t>dass</w:t>
      </w:r>
      <w:r>
        <w:rPr>
          <w:rStyle w:val="Ohne"/>
          <w:rFonts w:ascii="Seravek" w:hAnsi="Seravek"/>
          <w:color w:val="58595b"/>
          <w:spacing w:val="0"/>
          <w:u w:color="58595b"/>
          <w:rtl w:val="0"/>
          <w:lang w:val="de-DE"/>
        </w:rPr>
        <w:t xml:space="preserve"> </w:t>
      </w:r>
      <w:r>
        <w:rPr>
          <w:rStyle w:val="Hyperlink.0"/>
          <w:rFonts w:ascii="Seravek" w:hAnsi="Seravek"/>
          <w:rtl w:val="0"/>
          <w:lang w:val="de-DE"/>
        </w:rPr>
        <w:t>es</w:t>
      </w:r>
      <w:r>
        <w:rPr>
          <w:rStyle w:val="Ohne"/>
          <w:rFonts w:ascii="Seravek" w:hAnsi="Seravek"/>
          <w:color w:val="58595b"/>
          <w:spacing w:val="0"/>
          <w:u w:color="58595b"/>
          <w:rtl w:val="0"/>
          <w:lang w:val="de-DE"/>
        </w:rPr>
        <w:t xml:space="preserve"> </w:t>
      </w:r>
      <w:r>
        <w:rPr>
          <w:rStyle w:val="Hyperlink.0"/>
          <w:rFonts w:ascii="Seravek" w:hAnsi="Seravek"/>
          <w:rtl w:val="0"/>
          <w:lang w:val="de-DE"/>
        </w:rPr>
        <w:t>G</w:t>
      </w:r>
      <w:r>
        <w:rPr>
          <w:rStyle w:val="Hyperlink.0"/>
          <w:rFonts w:ascii="Seravek" w:hAnsi="Seravek" w:hint="default"/>
          <w:rtl w:val="0"/>
          <w:lang w:val="de-DE"/>
        </w:rPr>
        <w:t>ä</w:t>
      </w:r>
      <w:r>
        <w:rPr>
          <w:rStyle w:val="Hyperlink.0"/>
          <w:rFonts w:ascii="Seravek" w:hAnsi="Seravek"/>
          <w:rtl w:val="0"/>
          <w:lang w:val="de-DE"/>
        </w:rPr>
        <w:t>sten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leicht</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f</w:t>
      </w:r>
      <w:r>
        <w:rPr>
          <w:rStyle w:val="Ohne"/>
          <w:rFonts w:ascii="Seravek" w:hAnsi="Seravek" w:hint="default"/>
          <w:color w:val="58595b"/>
          <w:spacing w:val="0"/>
          <w:u w:color="58595b"/>
          <w:rtl w:val="0"/>
          <w:lang w:val="de-DE"/>
        </w:rPr>
        <w:t>ä</w:t>
      </w:r>
      <w:r>
        <w:rPr>
          <w:rStyle w:val="Ohne"/>
          <w:rFonts w:ascii="Seravek" w:hAnsi="Seravek"/>
          <w:color w:val="58595b"/>
          <w:spacing w:val="0"/>
          <w:u w:color="58595b"/>
          <w:rtl w:val="0"/>
          <w:lang w:val="de-DE"/>
        </w:rPr>
        <w:t>llt</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 xml:space="preserve">anzukommen </w:t>
      </w:r>
      <w:r>
        <w:rPr>
          <w:rStyle w:val="Hyperlink.0"/>
          <w:rFonts w:ascii="Seravek" w:hAnsi="Seravek"/>
          <w:rtl w:val="0"/>
          <w:lang w:val="de-DE"/>
        </w:rPr>
        <w:t xml:space="preserve">und </w:t>
      </w:r>
      <w:r>
        <w:rPr>
          <w:rStyle w:val="Ohne"/>
          <w:rFonts w:ascii="Seravek" w:hAnsi="Seravek"/>
          <w:color w:val="58595b"/>
          <w:spacing w:val="0"/>
          <w:u w:color="58595b"/>
          <w:rtl w:val="0"/>
          <w:lang w:val="de-DE"/>
        </w:rPr>
        <w:t xml:space="preserve">ihr Zuhause </w:t>
      </w:r>
      <w:r>
        <w:rPr>
          <w:rStyle w:val="Hyperlink.0"/>
          <w:rFonts w:ascii="Seravek" w:hAnsi="Seravek"/>
          <w:rtl w:val="0"/>
          <w:lang w:val="de-DE"/>
        </w:rPr>
        <w:t xml:space="preserve">in der Oase zu finden, </w:t>
      </w:r>
      <w:r>
        <w:rPr>
          <w:rStyle w:val="Ohne"/>
          <w:rFonts w:ascii="Seravek" w:hAnsi="Seravek"/>
          <w:color w:val="58595b"/>
          <w:spacing w:val="0"/>
          <w:u w:color="58595b"/>
          <w:rtl w:val="0"/>
          <w:lang w:val="de-DE"/>
        </w:rPr>
        <w:t xml:space="preserve">freuen </w:t>
      </w:r>
      <w:r>
        <w:rPr>
          <w:rStyle w:val="Ohne"/>
          <w:rFonts w:ascii="Seravek" w:hAnsi="Seravek"/>
          <w:color w:val="58595b"/>
          <w:spacing w:val="0"/>
          <w:u w:color="58595b"/>
          <w:rtl w:val="0"/>
          <w:lang w:val="de-DE"/>
        </w:rPr>
        <w:t xml:space="preserve">wir uns </w:t>
      </w:r>
      <w:r>
        <w:rPr>
          <w:rStyle w:val="Hyperlink.0"/>
          <w:rFonts w:ascii="Seravek" w:hAnsi="Seravek"/>
          <w:rtl w:val="0"/>
          <w:lang w:val="de-DE"/>
        </w:rPr>
        <w:t xml:space="preserve">sehr </w:t>
      </w:r>
      <w:r>
        <w:rPr>
          <w:rStyle w:val="Ohne"/>
          <w:rFonts w:ascii="Seravek" w:hAnsi="Seravek"/>
          <w:color w:val="58595b"/>
          <w:spacing w:val="0"/>
          <w:u w:color="58595b"/>
          <w:rtl w:val="0"/>
          <w:lang w:val="de-DE"/>
        </w:rPr>
        <w:t xml:space="preserve">auf </w:t>
      </w:r>
      <w:r>
        <w:rPr>
          <w:rStyle w:val="Hyperlink.0"/>
          <w:rFonts w:ascii="Seravek" w:hAnsi="Seravek"/>
          <w:rtl w:val="0"/>
          <w:lang w:val="de-DE"/>
        </w:rPr>
        <w:t>deine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Unterst</w:t>
      </w:r>
      <w:r>
        <w:rPr>
          <w:rStyle w:val="Ohne"/>
          <w:rFonts w:ascii="Seravek" w:hAnsi="Seravek" w:hint="default"/>
          <w:color w:val="58595b"/>
          <w:spacing w:val="0"/>
          <w:u w:color="58595b"/>
          <w:rtl w:val="0"/>
          <w:lang w:val="de-DE"/>
        </w:rPr>
        <w:t>ü</w:t>
      </w:r>
      <w:r>
        <w:rPr>
          <w:rStyle w:val="Ohne"/>
          <w:rFonts w:ascii="Seravek" w:hAnsi="Seravek"/>
          <w:color w:val="58595b"/>
          <w:spacing w:val="0"/>
          <w:u w:color="58595b"/>
          <w:rtl w:val="0"/>
          <w:lang w:val="de-DE"/>
        </w:rPr>
        <w:t>tzung.</w:t>
      </w:r>
    </w:p>
    <w:p>
      <w:pPr>
        <w:pStyle w:val="Normal.0"/>
        <w:widowControl w:val="0"/>
        <w:spacing w:before="5" w:after="0" w:line="240" w:lineRule="auto"/>
        <w:rPr>
          <w:rFonts w:ascii="Seravek" w:cs="Seravek" w:hAnsi="Seravek" w:eastAsia="Seravek"/>
          <w:sz w:val="31"/>
          <w:szCs w:val="31"/>
        </w:rPr>
      </w:pPr>
    </w:p>
    <w:p>
      <w:pPr>
        <w:pStyle w:val="Normal.0"/>
        <w:widowControl w:val="0"/>
        <w:spacing w:after="0" w:line="240" w:lineRule="auto"/>
        <w:ind w:left="135" w:firstLine="0"/>
        <w:outlineLvl w:val="3"/>
        <w:rPr>
          <w:rStyle w:val="Ohne"/>
          <w:rFonts w:ascii="Seravek" w:cs="Seravek" w:hAnsi="Seravek" w:eastAsia="Seravek"/>
          <w:b w:val="1"/>
          <w:bCs w:val="1"/>
          <w:color w:val="4684a4"/>
          <w:sz w:val="24"/>
          <w:szCs w:val="24"/>
          <w:u w:color="4684a4"/>
        </w:rPr>
      </w:pPr>
      <w:r>
        <w:rPr>
          <w:rStyle w:val="Ohne"/>
          <w:rFonts w:ascii="Seravek" w:hAnsi="Seravek"/>
          <w:b w:val="1"/>
          <w:bCs w:val="1"/>
          <w:color w:val="4684a4"/>
          <w:spacing w:val="3"/>
          <w:sz w:val="24"/>
          <w:szCs w:val="24"/>
          <w:u w:color="4684a4"/>
          <w:rtl w:val="0"/>
          <w:lang w:val="de-DE"/>
        </w:rPr>
        <w:t>N</w:t>
      </w:r>
      <w:r>
        <w:rPr>
          <w:rStyle w:val="Ohne"/>
          <w:rFonts w:ascii="Seravek" w:hAnsi="Seravek" w:hint="default"/>
          <w:b w:val="1"/>
          <w:bCs w:val="1"/>
          <w:color w:val="4684a4"/>
          <w:spacing w:val="3"/>
          <w:sz w:val="24"/>
          <w:szCs w:val="24"/>
          <w:u w:color="4684a4"/>
          <w:rtl w:val="0"/>
          <w:lang w:val="de-DE"/>
        </w:rPr>
        <w:t>Ä</w:t>
      </w:r>
      <w:r>
        <w:rPr>
          <w:rStyle w:val="Ohne"/>
          <w:rFonts w:ascii="Seravek" w:hAnsi="Seravek"/>
          <w:b w:val="1"/>
          <w:bCs w:val="1"/>
          <w:color w:val="4684a4"/>
          <w:spacing w:val="3"/>
          <w:sz w:val="24"/>
          <w:szCs w:val="24"/>
          <w:u w:color="4684a4"/>
          <w:rtl w:val="0"/>
          <w:lang w:val="de-DE"/>
        </w:rPr>
        <w:t>CHSTE SCHRITTE</w:t>
      </w:r>
      <w:r>
        <w:rPr>
          <w:rStyle w:val="Ohne"/>
          <w:rFonts w:ascii="Seravek" w:hAnsi="Seravek"/>
          <w:b w:val="1"/>
          <w:bCs w:val="1"/>
          <w:color w:val="4684a4"/>
          <w:spacing w:val="3"/>
          <w:sz w:val="24"/>
          <w:szCs w:val="24"/>
          <w:u w:color="4684a4"/>
          <w:rtl w:val="0"/>
          <w:lang w:val="de-DE"/>
        </w:rPr>
        <w:t xml:space="preserve"> TEAM</w:t>
      </w:r>
      <w:r>
        <w:rPr>
          <w:rStyle w:val="Ohne"/>
          <w:rFonts w:ascii="Seravek" w:hAnsi="Seravek"/>
          <w:b w:val="1"/>
          <w:bCs w:val="1"/>
          <w:color w:val="4684a4"/>
          <w:spacing w:val="3"/>
          <w:sz w:val="24"/>
          <w:szCs w:val="24"/>
          <w:u w:color="4684a4"/>
          <w:rtl w:val="0"/>
          <w:lang w:val="de-DE"/>
        </w:rPr>
        <w:t xml:space="preserve"> </w:t>
      </w:r>
      <w:r>
        <w:rPr>
          <w:rStyle w:val="Ohne"/>
          <w:rFonts w:ascii="Seravek" w:hAnsi="Seravek"/>
          <w:b w:val="1"/>
          <w:bCs w:val="1"/>
          <w:color w:val="4684a4"/>
          <w:sz w:val="24"/>
          <w:szCs w:val="24"/>
          <w:u w:color="4684a4"/>
          <w:rtl w:val="0"/>
          <w:lang w:val="de-DE"/>
        </w:rPr>
        <w:t>(IM AUFBAU)*</w:t>
      </w:r>
    </w:p>
    <w:p>
      <w:pPr>
        <w:pStyle w:val="Normal.0"/>
        <w:widowControl w:val="0"/>
        <w:spacing w:before="181" w:after="0" w:line="254" w:lineRule="auto"/>
        <w:ind w:left="133" w:right="114" w:firstLine="0"/>
        <w:rPr>
          <w:rStyle w:val="Ohne"/>
          <w:rFonts w:ascii="Seravek" w:cs="Seravek" w:hAnsi="Seravek" w:eastAsia="Seravek"/>
          <w:color w:val="58595b"/>
          <w:spacing w:val="0"/>
          <w:u w:color="58595b"/>
        </w:rPr>
      </w:pPr>
      <w:r>
        <w:rPr>
          <w:rStyle w:val="Hyperlink.0"/>
          <w:rFonts w:ascii="Seravek" w:hAnsi="Seravek"/>
          <w:rtl w:val="0"/>
          <w:lang w:val="de-DE"/>
        </w:rPr>
        <w:t>Dieses</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Team</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m</w:t>
      </w:r>
      <w:r>
        <w:rPr>
          <w:rStyle w:val="Ohne"/>
          <w:rFonts w:ascii="Seravek" w:hAnsi="Seravek" w:hint="default"/>
          <w:color w:val="58595b"/>
          <w:spacing w:val="0"/>
          <w:u w:color="58595b"/>
          <w:rtl w:val="0"/>
          <w:lang w:val="de-DE"/>
        </w:rPr>
        <w:t>ö</w:t>
      </w:r>
      <w:r>
        <w:rPr>
          <w:rStyle w:val="Ohne"/>
          <w:rFonts w:ascii="Seravek" w:hAnsi="Seravek"/>
          <w:color w:val="58595b"/>
          <w:spacing w:val="0"/>
          <w:u w:color="58595b"/>
          <w:rtl w:val="0"/>
          <w:lang w:val="de-DE"/>
        </w:rPr>
        <w:t>chte</w:t>
      </w:r>
      <w:r>
        <w:rPr>
          <w:rStyle w:val="Ohne"/>
          <w:rFonts w:ascii="Seravek" w:hAnsi="Seravek"/>
          <w:color w:val="58595b"/>
          <w:spacing w:val="0"/>
          <w:u w:color="58595b"/>
          <w:rtl w:val="0"/>
          <w:lang w:val="de-DE"/>
        </w:rPr>
        <w:t xml:space="preserve"> </w:t>
      </w:r>
      <w:r>
        <w:rPr>
          <w:rStyle w:val="Hyperlink.0"/>
          <w:rFonts w:ascii="Seravek" w:hAnsi="Seravek"/>
          <w:rtl w:val="0"/>
          <w:lang w:val="de-DE"/>
        </w:rPr>
        <w:t>G</w:t>
      </w:r>
      <w:r>
        <w:rPr>
          <w:rStyle w:val="Hyperlink.0"/>
          <w:rFonts w:ascii="Seravek" w:hAnsi="Seravek" w:hint="default"/>
          <w:rtl w:val="0"/>
          <w:lang w:val="de-DE"/>
        </w:rPr>
        <w:t>ä</w:t>
      </w:r>
      <w:r>
        <w:rPr>
          <w:rStyle w:val="Hyperlink.0"/>
          <w:rFonts w:ascii="Seravek" w:hAnsi="Seravek"/>
          <w:rtl w:val="0"/>
          <w:lang w:val="de-DE"/>
        </w:rPr>
        <w:t>sten</w:t>
      </w:r>
      <w:r>
        <w:rPr>
          <w:rStyle w:val="Ohne"/>
          <w:rFonts w:ascii="Seravek" w:hAnsi="Seravek"/>
          <w:color w:val="58595b"/>
          <w:spacing w:val="0"/>
          <w:u w:color="58595b"/>
          <w:rtl w:val="0"/>
          <w:lang w:val="de-DE"/>
        </w:rPr>
        <w:t xml:space="preserve"> </w:t>
      </w:r>
      <w:r>
        <w:rPr>
          <w:rStyle w:val="Hyperlink.0"/>
          <w:rFonts w:ascii="Seravek" w:hAnsi="Seravek"/>
          <w:rtl w:val="0"/>
          <w:lang w:val="de-DE"/>
        </w:rPr>
        <w:t>helfen,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durch</w:t>
      </w:r>
      <w:r>
        <w:rPr>
          <w:rStyle w:val="Ohne"/>
          <w:rFonts w:ascii="Seravek" w:hAnsi="Seravek"/>
          <w:color w:val="58595b"/>
          <w:spacing w:val="0"/>
          <w:u w:color="58595b"/>
          <w:rtl w:val="0"/>
          <w:lang w:val="de-DE"/>
        </w:rPr>
        <w:t xml:space="preserve"> </w:t>
      </w:r>
      <w:r>
        <w:rPr>
          <w:rStyle w:val="Ohne"/>
          <w:rFonts w:ascii="Seravek" w:hAnsi="Seravek"/>
          <w:i w:val="1"/>
          <w:iCs w:val="1"/>
          <w:color w:val="58595b"/>
          <w:u w:color="58595b"/>
          <w:rtl w:val="0"/>
          <w:lang w:val="de-DE"/>
        </w:rPr>
        <w:t>N</w:t>
      </w:r>
      <w:r>
        <w:rPr>
          <w:rStyle w:val="Ohne"/>
          <w:rFonts w:ascii="Seravek" w:hAnsi="Seravek" w:hint="default"/>
          <w:i w:val="1"/>
          <w:iCs w:val="1"/>
          <w:color w:val="58595b"/>
          <w:u w:color="58595b"/>
          <w:rtl w:val="0"/>
          <w:lang w:val="de-DE"/>
        </w:rPr>
        <w:t>Ä</w:t>
      </w:r>
      <w:r>
        <w:rPr>
          <w:rStyle w:val="Ohne"/>
          <w:rFonts w:ascii="Seravek" w:hAnsi="Seravek"/>
          <w:i w:val="1"/>
          <w:iCs w:val="1"/>
          <w:color w:val="58595b"/>
          <w:u w:color="58595b"/>
          <w:rtl w:val="0"/>
          <w:lang w:val="de-DE"/>
        </w:rPr>
        <w:t>CHSTE SCHRITTE</w:t>
      </w:r>
      <w:r>
        <w:rPr>
          <w:rStyle w:val="Ohne"/>
          <w:rFonts w:ascii="Seravek" w:hAnsi="Seravek"/>
          <w:i w:val="1"/>
          <w:iCs w:val="1"/>
          <w:color w:val="58595b"/>
          <w:spacing w:val="0"/>
          <w:u w:color="58595b"/>
          <w:rtl w:val="0"/>
          <w:lang w:val="de-DE"/>
        </w:rPr>
        <w:t xml:space="preserve"> </w:t>
      </w:r>
      <w:r>
        <w:rPr>
          <w:rStyle w:val="Hyperlink.0"/>
          <w:rFonts w:ascii="Seravek" w:hAnsi="Seravek"/>
          <w:rtl w:val="0"/>
          <w:lang w:val="de-DE"/>
        </w:rPr>
        <w:t>den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n</w:t>
      </w:r>
      <w:r>
        <w:rPr>
          <w:rStyle w:val="Ohne"/>
          <w:rFonts w:ascii="Seravek" w:hAnsi="Seravek" w:hint="default"/>
          <w:color w:val="58595b"/>
          <w:spacing w:val="0"/>
          <w:u w:color="58595b"/>
          <w:rtl w:val="0"/>
          <w:lang w:val="de-DE"/>
        </w:rPr>
        <w:t>ä</w:t>
      </w:r>
      <w:r>
        <w:rPr>
          <w:rStyle w:val="Ohne"/>
          <w:rFonts w:ascii="Seravek" w:hAnsi="Seravek"/>
          <w:color w:val="58595b"/>
          <w:spacing w:val="0"/>
          <w:u w:color="58595b"/>
          <w:rtl w:val="0"/>
          <w:lang w:val="de-DE"/>
        </w:rPr>
        <w:t>chsten</w:t>
      </w:r>
      <w:r>
        <w:rPr>
          <w:rStyle w:val="Ohne"/>
          <w:rFonts w:ascii="Seravek" w:hAnsi="Seravek"/>
          <w:color w:val="58595b"/>
          <w:spacing w:val="0"/>
          <w:u w:color="58595b"/>
          <w:rtl w:val="0"/>
          <w:lang w:val="de-DE"/>
        </w:rPr>
        <w:t xml:space="preserve"> </w:t>
      </w:r>
      <w:r>
        <w:rPr>
          <w:rStyle w:val="Hyperlink.0"/>
          <w:rFonts w:ascii="Seravek" w:hAnsi="Seravek"/>
          <w:rtl w:val="0"/>
          <w:lang w:val="de-DE"/>
        </w:rPr>
        <w:t>Schritt</w:t>
      </w:r>
      <w:r>
        <w:rPr>
          <w:rStyle w:val="Ohne"/>
          <w:rFonts w:ascii="Seravek" w:hAnsi="Seravek"/>
          <w:color w:val="58595b"/>
          <w:spacing w:val="0"/>
          <w:u w:color="58595b"/>
          <w:rtl w:val="0"/>
          <w:lang w:val="de-DE"/>
        </w:rPr>
        <w:t xml:space="preserve"> </w:t>
      </w:r>
      <w:r>
        <w:rPr>
          <w:rStyle w:val="Hyperlink.0"/>
          <w:rFonts w:ascii="Seravek" w:hAnsi="Seravek"/>
          <w:rtl w:val="0"/>
          <w:lang w:val="de-DE"/>
        </w:rPr>
        <w:t>im</w:t>
      </w:r>
      <w:r>
        <w:rPr>
          <w:rStyle w:val="Ohne"/>
          <w:rFonts w:ascii="Seravek" w:hAnsi="Seravek"/>
          <w:color w:val="58595b"/>
          <w:spacing w:val="0"/>
          <w:u w:color="58595b"/>
          <w:rtl w:val="0"/>
          <w:lang w:val="de-DE"/>
        </w:rPr>
        <w:t xml:space="preserve"> </w:t>
      </w:r>
      <w:r>
        <w:rPr>
          <w:rStyle w:val="Hyperlink.0"/>
          <w:rFonts w:ascii="Seravek" w:hAnsi="Seravek"/>
          <w:rtl w:val="0"/>
          <w:lang w:val="de-DE"/>
        </w:rPr>
        <w:t>Glauben</w:t>
      </w:r>
      <w:r>
        <w:rPr>
          <w:rStyle w:val="Ohne"/>
          <w:rFonts w:ascii="Seravek" w:hAnsi="Seravek"/>
          <w:color w:val="58595b"/>
          <w:spacing w:val="0"/>
          <w:u w:color="58595b"/>
          <w:rtl w:val="0"/>
          <w:lang w:val="de-DE"/>
        </w:rPr>
        <w:t xml:space="preserve"> </w:t>
      </w:r>
      <w:r>
        <w:rPr>
          <w:rStyle w:val="Hyperlink.0"/>
          <w:rFonts w:ascii="Seravek" w:hAnsi="Seravek"/>
          <w:rtl w:val="0"/>
          <w:lang w:val="de-DE"/>
        </w:rPr>
        <w:t>zu</w:t>
      </w:r>
      <w:r>
        <w:rPr>
          <w:rStyle w:val="Ohne"/>
          <w:rFonts w:ascii="Seravek" w:hAnsi="Seravek"/>
          <w:color w:val="58595b"/>
          <w:spacing w:val="0"/>
          <w:u w:color="58595b"/>
          <w:rtl w:val="0"/>
          <w:lang w:val="de-DE"/>
        </w:rPr>
        <w:t xml:space="preserve"> </w:t>
      </w:r>
      <w:r>
        <w:rPr>
          <w:rStyle w:val="Hyperlink.0"/>
          <w:rFonts w:ascii="Seravek" w:hAnsi="Seravek"/>
          <w:rtl w:val="0"/>
          <w:lang w:val="de-DE"/>
        </w:rPr>
        <w:t>gehen. Denn</w:t>
      </w:r>
      <w:r>
        <w:rPr>
          <w:rStyle w:val="Ohne"/>
          <w:rFonts w:ascii="Seravek" w:hAnsi="Seravek"/>
          <w:color w:val="58595b"/>
          <w:spacing w:val="0"/>
          <w:u w:color="58595b"/>
          <w:rtl w:val="0"/>
          <w:lang w:val="de-DE"/>
        </w:rPr>
        <w:t xml:space="preserve"> </w:t>
      </w:r>
      <w:r>
        <w:rPr>
          <w:rStyle w:val="Hyperlink.0"/>
          <w:rFonts w:ascii="Seravek" w:hAnsi="Seravek"/>
          <w:rtl w:val="0"/>
          <w:lang w:val="de-DE"/>
        </w:rPr>
        <w:t>das</w:t>
      </w:r>
      <w:r>
        <w:rPr>
          <w:rStyle w:val="Ohne"/>
          <w:rFonts w:ascii="Seravek" w:hAnsi="Seravek"/>
          <w:color w:val="58595b"/>
          <w:spacing w:val="0"/>
          <w:u w:color="58595b"/>
          <w:rtl w:val="0"/>
          <w:lang w:val="de-DE"/>
        </w:rPr>
        <w:t xml:space="preserve"> </w:t>
      </w:r>
      <w:r>
        <w:rPr>
          <w:rStyle w:val="Hyperlink.0"/>
          <w:rFonts w:ascii="Seravek" w:hAnsi="Seravek"/>
          <w:rtl w:val="0"/>
          <w:lang w:val="de-DE"/>
        </w:rPr>
        <w:t>Herz</w:t>
      </w:r>
      <w:r>
        <w:rPr>
          <w:rStyle w:val="Ohne"/>
          <w:rFonts w:ascii="Seravek" w:hAnsi="Seravek"/>
          <w:color w:val="58595b"/>
          <w:spacing w:val="0"/>
          <w:u w:color="58595b"/>
          <w:rtl w:val="0"/>
          <w:lang w:val="de-DE"/>
        </w:rPr>
        <w:t xml:space="preserve"> </w:t>
      </w:r>
      <w:r>
        <w:rPr>
          <w:rStyle w:val="Hyperlink.0"/>
          <w:rFonts w:ascii="Seravek" w:hAnsi="Seravek"/>
          <w:rtl w:val="0"/>
          <w:lang w:val="de-DE"/>
        </w:rPr>
        <w:t>der</w:t>
      </w:r>
      <w:r>
        <w:rPr>
          <w:rStyle w:val="Ohne"/>
          <w:rFonts w:ascii="Seravek" w:hAnsi="Seravek"/>
          <w:color w:val="58595b"/>
          <w:spacing w:val="0"/>
          <w:u w:color="58595b"/>
          <w:rtl w:val="0"/>
          <w:lang w:val="de-DE"/>
        </w:rPr>
        <w:t xml:space="preserve"> </w:t>
      </w:r>
      <w:r>
        <w:rPr>
          <w:rStyle w:val="Hyperlink.0"/>
          <w:rFonts w:ascii="Seravek" w:hAnsi="Seravek"/>
          <w:rtl w:val="0"/>
          <w:lang w:val="de-DE"/>
        </w:rPr>
        <w:t>Gemeinde</w:t>
      </w:r>
      <w:r>
        <w:rPr>
          <w:rStyle w:val="Ohne"/>
          <w:rFonts w:ascii="Seravek" w:hAnsi="Seravek"/>
          <w:color w:val="58595b"/>
          <w:spacing w:val="0"/>
          <w:u w:color="58595b"/>
          <w:rtl w:val="0"/>
          <w:lang w:val="de-DE"/>
        </w:rPr>
        <w:t xml:space="preserve"> </w:t>
      </w:r>
      <w:r>
        <w:rPr>
          <w:rStyle w:val="Hyperlink.0"/>
          <w:rFonts w:ascii="Seravek" w:hAnsi="Seravek"/>
          <w:rtl w:val="0"/>
          <w:lang w:val="de-DE"/>
        </w:rPr>
        <w:t>ist</w:t>
      </w:r>
      <w:r>
        <w:rPr>
          <w:rStyle w:val="Ohne"/>
          <w:rFonts w:ascii="Seravek" w:hAnsi="Seravek"/>
          <w:color w:val="58595b"/>
          <w:spacing w:val="0"/>
          <w:u w:color="58595b"/>
          <w:rtl w:val="0"/>
          <w:lang w:val="de-DE"/>
        </w:rPr>
        <w:t xml:space="preserve"> </w:t>
      </w:r>
      <w:r>
        <w:rPr>
          <w:rStyle w:val="Hyperlink.0"/>
          <w:rFonts w:ascii="Seravek" w:hAnsi="Seravek"/>
          <w:rtl w:val="0"/>
          <w:lang w:val="de-DE"/>
        </w:rPr>
        <w:t>es,</w:t>
      </w:r>
      <w:r>
        <w:rPr>
          <w:rStyle w:val="Ohne"/>
          <w:rFonts w:ascii="Seravek" w:hAnsi="Seravek"/>
          <w:color w:val="58595b"/>
          <w:spacing w:val="0"/>
          <w:u w:color="58595b"/>
          <w:rtl w:val="0"/>
          <w:lang w:val="de-DE"/>
        </w:rPr>
        <w:t xml:space="preserve"> </w:t>
      </w:r>
      <w:r>
        <w:rPr>
          <w:rStyle w:val="Hyperlink.0"/>
          <w:rFonts w:ascii="Seravek" w:hAnsi="Seravek"/>
          <w:rtl w:val="0"/>
          <w:lang w:val="de-DE"/>
        </w:rPr>
        <w:t>dass</w:t>
      </w:r>
      <w:r>
        <w:rPr>
          <w:rStyle w:val="Ohne"/>
          <w:rFonts w:ascii="Seravek" w:hAnsi="Seravek"/>
          <w:color w:val="58595b"/>
          <w:spacing w:val="0"/>
          <w:u w:color="58595b"/>
          <w:rtl w:val="0"/>
          <w:lang w:val="de-DE"/>
        </w:rPr>
        <w:t xml:space="preserve"> </w:t>
      </w:r>
      <w:r>
        <w:rPr>
          <w:rStyle w:val="Hyperlink.0"/>
          <w:rFonts w:ascii="Seravek" w:hAnsi="Seravek"/>
          <w:rtl w:val="0"/>
          <w:lang w:val="de-DE"/>
        </w:rPr>
        <w:t>Menschen</w:t>
      </w:r>
      <w:r>
        <w:rPr>
          <w:rStyle w:val="Ohne"/>
          <w:rFonts w:ascii="Seravek" w:hAnsi="Seravek"/>
          <w:color w:val="58595b"/>
          <w:spacing w:val="0"/>
          <w:u w:color="58595b"/>
          <w:rtl w:val="0"/>
          <w:lang w:val="de-DE"/>
        </w:rPr>
        <w:t xml:space="preserve"> </w:t>
      </w:r>
      <w:r>
        <w:rPr>
          <w:rStyle w:val="Hyperlink.0"/>
          <w:rFonts w:ascii="Seravek" w:hAnsi="Seravek"/>
          <w:rtl w:val="0"/>
          <w:lang w:val="de-DE"/>
        </w:rPr>
        <w:t>in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ihre</w:t>
      </w:r>
      <w:r>
        <w:rPr>
          <w:rStyle w:val="Ohne"/>
          <w:rFonts w:ascii="Seravek" w:hAnsi="Seravek"/>
          <w:color w:val="58595b"/>
          <w:spacing w:val="0"/>
          <w:u w:color="58595b"/>
          <w:rtl w:val="0"/>
          <w:lang w:val="de-DE"/>
        </w:rPr>
        <w:t xml:space="preserve"> </w:t>
      </w:r>
      <w:r>
        <w:rPr>
          <w:rStyle w:val="Hyperlink.0"/>
          <w:rFonts w:ascii="Seravek" w:hAnsi="Seravek"/>
          <w:rtl w:val="0"/>
          <w:lang w:val="de-DE"/>
        </w:rPr>
        <w:t>Berufung</w:t>
      </w:r>
      <w:r>
        <w:rPr>
          <w:rStyle w:val="Ohne"/>
          <w:rFonts w:ascii="Seravek" w:hAnsi="Seravek"/>
          <w:color w:val="58595b"/>
          <w:spacing w:val="0"/>
          <w:u w:color="58595b"/>
          <w:rtl w:val="0"/>
          <w:lang w:val="de-DE"/>
        </w:rPr>
        <w:t xml:space="preserve"> </w:t>
      </w:r>
      <w:r>
        <w:rPr>
          <w:rStyle w:val="Hyperlink.0"/>
          <w:rFonts w:ascii="Seravek" w:hAnsi="Seravek"/>
          <w:rtl w:val="0"/>
          <w:lang w:val="de-DE"/>
        </w:rPr>
        <w:t>finden.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Wenn</w:t>
      </w:r>
      <w:r>
        <w:rPr>
          <w:rStyle w:val="Ohne"/>
          <w:rFonts w:ascii="Seravek" w:hAnsi="Seravek"/>
          <w:color w:val="58595b"/>
          <w:spacing w:val="0"/>
          <w:u w:color="58595b"/>
          <w:rtl w:val="0"/>
          <w:lang w:val="de-DE"/>
        </w:rPr>
        <w:t xml:space="preserve"> </w:t>
      </w:r>
      <w:r>
        <w:rPr>
          <w:rStyle w:val="Hyperlink.0"/>
          <w:rFonts w:ascii="Seravek" w:hAnsi="Seravek"/>
          <w:rtl w:val="0"/>
          <w:lang w:val="de-DE"/>
        </w:rPr>
        <w:t>du</w:t>
      </w:r>
      <w:r>
        <w:rPr>
          <w:rStyle w:val="Ohne"/>
          <w:rFonts w:ascii="Seravek" w:hAnsi="Seravek"/>
          <w:color w:val="58595b"/>
          <w:spacing w:val="0"/>
          <w:u w:color="58595b"/>
          <w:rtl w:val="0"/>
          <w:lang w:val="de-DE"/>
        </w:rPr>
        <w:t xml:space="preserve"> </w:t>
      </w:r>
      <w:r>
        <w:rPr>
          <w:rStyle w:val="Hyperlink.0"/>
          <w:rFonts w:ascii="Seravek" w:hAnsi="Seravek"/>
          <w:rtl w:val="0"/>
          <w:lang w:val="de-DE"/>
        </w:rPr>
        <w:t xml:space="preserve">aufgeschlossen und gewissenhaft bist und </w:t>
      </w:r>
      <w:r>
        <w:rPr>
          <w:rStyle w:val="Ohne"/>
          <w:rFonts w:ascii="Seravek" w:hAnsi="Seravek"/>
          <w:color w:val="58595b"/>
          <w:spacing w:val="0"/>
          <w:u w:color="58595b"/>
          <w:rtl w:val="0"/>
          <w:lang w:val="de-DE"/>
        </w:rPr>
        <w:t xml:space="preserve">ein </w:t>
      </w:r>
      <w:r>
        <w:rPr>
          <w:rStyle w:val="Hyperlink.0"/>
          <w:rFonts w:ascii="Seravek" w:hAnsi="Seravek"/>
          <w:rtl w:val="0"/>
          <w:lang w:val="de-DE"/>
        </w:rPr>
        <w:t xml:space="preserve">Herz </w:t>
      </w:r>
      <w:r>
        <w:rPr>
          <w:rStyle w:val="Ohne"/>
          <w:rFonts w:ascii="Seravek" w:hAnsi="Seravek"/>
          <w:color w:val="58595b"/>
          <w:spacing w:val="0"/>
          <w:u w:color="58595b"/>
          <w:rtl w:val="0"/>
          <w:lang w:val="de-DE"/>
        </w:rPr>
        <w:t>daf</w:t>
      </w:r>
      <w:r>
        <w:rPr>
          <w:rStyle w:val="Ohne"/>
          <w:rFonts w:ascii="Seravek" w:hAnsi="Seravek" w:hint="default"/>
          <w:color w:val="58595b"/>
          <w:spacing w:val="0"/>
          <w:u w:color="58595b"/>
          <w:rtl w:val="0"/>
          <w:lang w:val="de-DE"/>
        </w:rPr>
        <w:t>ü</w:t>
      </w:r>
      <w:r>
        <w:rPr>
          <w:rStyle w:val="Ohne"/>
          <w:rFonts w:ascii="Seravek" w:hAnsi="Seravek"/>
          <w:color w:val="58595b"/>
          <w:spacing w:val="0"/>
          <w:u w:color="58595b"/>
          <w:rtl w:val="0"/>
          <w:lang w:val="de-DE"/>
        </w:rPr>
        <w:t xml:space="preserve">r </w:t>
      </w:r>
      <w:r>
        <w:rPr>
          <w:rStyle w:val="Hyperlink.0"/>
          <w:rFonts w:ascii="Seravek" w:hAnsi="Seravek"/>
          <w:rtl w:val="0"/>
          <w:lang w:val="de-DE"/>
        </w:rPr>
        <w:t xml:space="preserve">hast, dass Menschen </w:t>
      </w:r>
      <w:r>
        <w:rPr>
          <w:rStyle w:val="Ohne"/>
          <w:rFonts w:ascii="Seravek" w:hAnsi="Seravek"/>
          <w:color w:val="58595b"/>
          <w:spacing w:val="0"/>
          <w:u w:color="58595b"/>
          <w:rtl w:val="0"/>
          <w:lang w:val="de-DE"/>
        </w:rPr>
        <w:t xml:space="preserve">ihre Bestimmung entdecken, kannst </w:t>
      </w:r>
      <w:r>
        <w:rPr>
          <w:rStyle w:val="Hyperlink.0"/>
          <w:rFonts w:ascii="Seravek" w:hAnsi="Seravek"/>
          <w:rtl w:val="0"/>
          <w:lang w:val="de-DE"/>
        </w:rPr>
        <w:t xml:space="preserve">du in diesem </w:t>
      </w:r>
      <w:r>
        <w:rPr>
          <w:rStyle w:val="Ohne"/>
          <w:rFonts w:ascii="Seravek" w:hAnsi="Seravek"/>
          <w:color w:val="58595b"/>
          <w:spacing w:val="0"/>
          <w:u w:color="58595b"/>
          <w:rtl w:val="0"/>
          <w:lang w:val="de-DE"/>
        </w:rPr>
        <w:t xml:space="preserve">Team </w:t>
      </w:r>
      <w:r>
        <w:rPr>
          <w:rStyle w:val="Hyperlink.0"/>
          <w:rFonts w:ascii="Seravek" w:hAnsi="Seravek"/>
          <w:rtl w:val="0"/>
          <w:lang w:val="de-DE"/>
        </w:rPr>
        <w:t xml:space="preserve">einen wertvollen </w:t>
      </w:r>
      <w:r>
        <w:rPr>
          <w:rStyle w:val="Ohne"/>
          <w:rFonts w:ascii="Seravek" w:hAnsi="Seravek"/>
          <w:color w:val="58595b"/>
          <w:spacing w:val="0"/>
          <w:u w:color="58595b"/>
          <w:rtl w:val="0"/>
          <w:lang w:val="de-DE"/>
        </w:rPr>
        <w:t>Beitrag</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leisten.</w:t>
      </w:r>
    </w:p>
    <w:p>
      <w:pPr>
        <w:pStyle w:val="Normal.0"/>
        <w:widowControl w:val="0"/>
        <w:spacing w:before="5" w:after="0" w:line="240" w:lineRule="auto"/>
        <w:rPr>
          <w:rFonts w:ascii="Seravek" w:cs="Seravek" w:hAnsi="Seravek" w:eastAsia="Seravek"/>
          <w:color w:val="58595b"/>
          <w:spacing w:val="-3"/>
          <w:sz w:val="31"/>
          <w:szCs w:val="31"/>
          <w:u w:color="58595b"/>
        </w:rPr>
      </w:pPr>
    </w:p>
    <w:p>
      <w:pPr>
        <w:pStyle w:val="Normal.0"/>
        <w:widowControl w:val="0"/>
        <w:spacing w:after="0" w:line="240" w:lineRule="auto"/>
        <w:ind w:left="135" w:firstLine="0"/>
        <w:outlineLvl w:val="3"/>
        <w:rPr>
          <w:rStyle w:val="Ohne"/>
          <w:rFonts w:ascii="Seravek" w:cs="Seravek" w:hAnsi="Seravek" w:eastAsia="Seravek"/>
          <w:b w:val="1"/>
          <w:bCs w:val="1"/>
          <w:color w:val="4684a4"/>
          <w:sz w:val="24"/>
          <w:szCs w:val="24"/>
          <w:u w:color="4684a4"/>
        </w:rPr>
      </w:pPr>
      <w:r>
        <w:rPr>
          <w:rStyle w:val="Ohne"/>
          <w:rFonts w:ascii="Seravek" w:hAnsi="Seravek"/>
          <w:b w:val="1"/>
          <w:bCs w:val="1"/>
          <w:color w:val="4684a4"/>
          <w:sz w:val="24"/>
          <w:szCs w:val="24"/>
          <w:u w:color="4684a4"/>
          <w:rtl w:val="0"/>
          <w:lang w:val="de-DE"/>
        </w:rPr>
        <w:t>REINIGUNGS TEAM</w:t>
      </w:r>
      <w:r>
        <w:rPr>
          <w:rStyle w:val="Ohne"/>
          <w:rFonts w:ascii="Seravek" w:hAnsi="Seravek"/>
          <w:b w:val="1"/>
          <w:bCs w:val="1"/>
          <w:color w:val="4684a4"/>
          <w:sz w:val="24"/>
          <w:szCs w:val="24"/>
          <w:u w:color="4684a4"/>
          <w:rtl w:val="0"/>
          <w:lang w:val="de-DE"/>
        </w:rPr>
        <w:t xml:space="preserve"> (IM AUFBAU)*</w:t>
      </w:r>
    </w:p>
    <w:p>
      <w:pPr>
        <w:pStyle w:val="Normal.0"/>
        <w:widowControl w:val="0"/>
        <w:spacing w:before="181" w:after="0" w:line="254" w:lineRule="auto"/>
        <w:ind w:left="133" w:right="114" w:firstLine="0"/>
        <w:rPr>
          <w:rFonts w:ascii="Seravek" w:cs="Seravek" w:hAnsi="Seravek" w:eastAsia="Seravek"/>
        </w:rPr>
      </w:pPr>
      <w:r>
        <w:rPr>
          <w:rStyle w:val="Hyperlink.0"/>
          <w:rFonts w:ascii="Seravek" w:hAnsi="Seravek"/>
          <w:rtl w:val="0"/>
          <w:lang w:val="de-DE"/>
        </w:rPr>
        <w:t>Dieses</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gro</w:t>
      </w:r>
      <w:r>
        <w:rPr>
          <w:rStyle w:val="Ohne"/>
          <w:rFonts w:ascii="Seravek" w:hAnsi="Seravek" w:hint="default"/>
          <w:color w:val="58595b"/>
          <w:spacing w:val="0"/>
          <w:u w:color="58595b"/>
          <w:rtl w:val="0"/>
          <w:lang w:val="de-DE"/>
        </w:rPr>
        <w:t>ß</w:t>
      </w:r>
      <w:r>
        <w:rPr>
          <w:rStyle w:val="Ohne"/>
          <w:rFonts w:ascii="Seravek" w:hAnsi="Seravek"/>
          <w:color w:val="58595b"/>
          <w:spacing w:val="0"/>
          <w:u w:color="58595b"/>
          <w:rtl w:val="0"/>
          <w:lang w:val="de-DE"/>
        </w:rPr>
        <w:t>artige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Team</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sorgt</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unter</w:t>
      </w:r>
      <w:r>
        <w:rPr>
          <w:rStyle w:val="Ohne"/>
          <w:rFonts w:ascii="Seravek" w:hAnsi="Seravek"/>
          <w:color w:val="58595b"/>
          <w:spacing w:val="0"/>
          <w:u w:color="58595b"/>
          <w:rtl w:val="0"/>
          <w:lang w:val="de-DE"/>
        </w:rPr>
        <w:t xml:space="preserve"> </w:t>
      </w:r>
      <w:r>
        <w:rPr>
          <w:rStyle w:val="Hyperlink.0"/>
          <w:rFonts w:ascii="Seravek" w:hAnsi="Seravek"/>
          <w:rtl w:val="0"/>
          <w:lang w:val="de-DE"/>
        </w:rPr>
        <w:t>der</w:t>
      </w:r>
      <w:r>
        <w:rPr>
          <w:rStyle w:val="Ohne"/>
          <w:rFonts w:ascii="Seravek" w:hAnsi="Seravek"/>
          <w:color w:val="58595b"/>
          <w:spacing w:val="0"/>
          <w:u w:color="58595b"/>
          <w:rtl w:val="0"/>
          <w:lang w:val="de-DE"/>
        </w:rPr>
        <w:t xml:space="preserve"> </w:t>
      </w:r>
      <w:r>
        <w:rPr>
          <w:rStyle w:val="Hyperlink.0"/>
          <w:rFonts w:ascii="Seravek" w:hAnsi="Seravek"/>
          <w:rtl w:val="0"/>
          <w:lang w:val="de-DE"/>
        </w:rPr>
        <w:t>Woche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f</w:t>
      </w:r>
      <w:r>
        <w:rPr>
          <w:rStyle w:val="Ohne"/>
          <w:rFonts w:ascii="Seravek" w:hAnsi="Seravek" w:hint="default"/>
          <w:color w:val="58595b"/>
          <w:spacing w:val="0"/>
          <w:u w:color="58595b"/>
          <w:rtl w:val="0"/>
          <w:lang w:val="de-DE"/>
        </w:rPr>
        <w:t>ü</w:t>
      </w:r>
      <w:r>
        <w:rPr>
          <w:rStyle w:val="Ohne"/>
          <w:rFonts w:ascii="Seravek" w:hAnsi="Seravek"/>
          <w:color w:val="58595b"/>
          <w:spacing w:val="0"/>
          <w:u w:color="58595b"/>
          <w:rtl w:val="0"/>
          <w:lang w:val="de-DE"/>
        </w:rPr>
        <w:t>r</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Sauberkeit.</w:t>
      </w:r>
      <w:r>
        <w:rPr>
          <w:rStyle w:val="Ohne"/>
          <w:rFonts w:ascii="Seravek" w:hAnsi="Seravek"/>
          <w:color w:val="58595b"/>
          <w:spacing w:val="0"/>
          <w:u w:color="58595b"/>
          <w:rtl w:val="0"/>
          <w:lang w:val="de-DE"/>
        </w:rPr>
        <w:t xml:space="preserve"> </w:t>
      </w:r>
      <w:r>
        <w:rPr>
          <w:rStyle w:val="Hyperlink.0"/>
          <w:rFonts w:ascii="Seravek" w:hAnsi="Seravek"/>
          <w:rtl w:val="0"/>
          <w:lang w:val="de-DE"/>
        </w:rPr>
        <w:t>Sie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sorgen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daf</w:t>
      </w:r>
      <w:r>
        <w:rPr>
          <w:rStyle w:val="Ohne"/>
          <w:rFonts w:ascii="Seravek" w:hAnsi="Seravek" w:hint="default"/>
          <w:color w:val="58595b"/>
          <w:spacing w:val="0"/>
          <w:u w:color="58595b"/>
          <w:rtl w:val="0"/>
          <w:lang w:val="de-DE"/>
        </w:rPr>
        <w:t>ü</w:t>
      </w:r>
      <w:r>
        <w:rPr>
          <w:rStyle w:val="Ohne"/>
          <w:rFonts w:ascii="Seravek" w:hAnsi="Seravek"/>
          <w:color w:val="58595b"/>
          <w:spacing w:val="0"/>
          <w:u w:color="58595b"/>
          <w:rtl w:val="0"/>
          <w:lang w:val="de-DE"/>
        </w:rPr>
        <w:t>r,</w:t>
      </w:r>
      <w:r>
        <w:rPr>
          <w:rStyle w:val="Ohne"/>
          <w:rFonts w:ascii="Seravek" w:hAnsi="Seravek"/>
          <w:color w:val="58595b"/>
          <w:spacing w:val="0"/>
          <w:u w:color="58595b"/>
          <w:rtl w:val="0"/>
          <w:lang w:val="de-DE"/>
        </w:rPr>
        <w:t xml:space="preserve"> </w:t>
      </w:r>
      <w:r>
        <w:rPr>
          <w:rStyle w:val="Hyperlink.0"/>
          <w:rFonts w:ascii="Seravek" w:hAnsi="Seravek"/>
          <w:rtl w:val="0"/>
          <w:lang w:val="de-DE"/>
        </w:rPr>
        <w:t>dass G</w:t>
      </w:r>
      <w:r>
        <w:rPr>
          <w:rStyle w:val="Hyperlink.0"/>
          <w:rFonts w:ascii="Seravek" w:hAnsi="Seravek" w:hint="default"/>
          <w:rtl w:val="0"/>
          <w:lang w:val="de-DE"/>
        </w:rPr>
        <w:t>ä</w:t>
      </w:r>
      <w:r>
        <w:rPr>
          <w:rStyle w:val="Hyperlink.0"/>
          <w:rFonts w:ascii="Seravek" w:hAnsi="Seravek"/>
          <w:rtl w:val="0"/>
          <w:lang w:val="de-DE"/>
        </w:rPr>
        <w:t xml:space="preserve">ste </w:t>
      </w:r>
      <w:r>
        <w:rPr>
          <w:rStyle w:val="Ohne"/>
          <w:rFonts w:ascii="Seravek" w:hAnsi="Seravek"/>
          <w:color w:val="58595b"/>
          <w:spacing w:val="0"/>
          <w:u w:color="58595b"/>
          <w:rtl w:val="0"/>
          <w:lang w:val="de-DE"/>
        </w:rPr>
        <w:t xml:space="preserve">sonntags saubere </w:t>
      </w:r>
      <w:r>
        <w:rPr>
          <w:rStyle w:val="Ohne"/>
          <w:rFonts w:ascii="Seravek" w:hAnsi="Seravek"/>
          <w:color w:val="58595b"/>
          <w:spacing w:val="0"/>
          <w:u w:color="58595b"/>
          <w:rtl w:val="0"/>
          <w:lang w:val="de-DE"/>
        </w:rPr>
        <w:t>R</w:t>
      </w:r>
      <w:r>
        <w:rPr>
          <w:rStyle w:val="Ohne"/>
          <w:rFonts w:ascii="Seravek" w:hAnsi="Seravek" w:hint="default"/>
          <w:color w:val="58595b"/>
          <w:spacing w:val="0"/>
          <w:u w:color="58595b"/>
          <w:rtl w:val="0"/>
          <w:lang w:val="de-DE"/>
        </w:rPr>
        <w:t>ä</w:t>
      </w:r>
      <w:r>
        <w:rPr>
          <w:rStyle w:val="Ohne"/>
          <w:rFonts w:ascii="Seravek" w:hAnsi="Seravek"/>
          <w:color w:val="58595b"/>
          <w:spacing w:val="0"/>
          <w:u w:color="58595b"/>
          <w:rtl w:val="0"/>
          <w:lang w:val="de-DE"/>
        </w:rPr>
        <w:t xml:space="preserve">umlichkeiten </w:t>
      </w:r>
      <w:r>
        <w:rPr>
          <w:rStyle w:val="Hyperlink.0"/>
          <w:rFonts w:ascii="Seravek" w:hAnsi="Seravek"/>
          <w:rtl w:val="0"/>
          <w:lang w:val="de-DE"/>
        </w:rPr>
        <w:t xml:space="preserve">vorfinden. Es ist </w:t>
      </w:r>
      <w:r>
        <w:rPr>
          <w:rStyle w:val="Ohne"/>
          <w:rFonts w:ascii="Seravek" w:hAnsi="Seravek"/>
          <w:color w:val="58595b"/>
          <w:spacing w:val="0"/>
          <w:u w:color="58595b"/>
          <w:rtl w:val="0"/>
          <w:lang w:val="de-DE"/>
        </w:rPr>
        <w:t xml:space="preserve">ein essentieller </w:t>
      </w:r>
      <w:r>
        <w:rPr>
          <w:rStyle w:val="Hyperlink.0"/>
          <w:rFonts w:ascii="Seravek" w:hAnsi="Seravek"/>
          <w:rtl w:val="0"/>
          <w:lang w:val="de-DE"/>
        </w:rPr>
        <w:t xml:space="preserve">Dienst, der </w:t>
      </w:r>
      <w:r>
        <w:rPr>
          <w:rStyle w:val="Ohne"/>
          <w:rFonts w:ascii="Seravek" w:hAnsi="Seravek"/>
          <w:color w:val="58595b"/>
          <w:spacing w:val="0"/>
          <w:u w:color="58595b"/>
          <w:rtl w:val="0"/>
          <w:lang w:val="de-DE"/>
        </w:rPr>
        <w:t>dazu beitr</w:t>
      </w:r>
      <w:r>
        <w:rPr>
          <w:rStyle w:val="Ohne"/>
          <w:rFonts w:ascii="Seravek" w:hAnsi="Seravek" w:hint="default"/>
          <w:color w:val="58595b"/>
          <w:spacing w:val="0"/>
          <w:u w:color="58595b"/>
          <w:rtl w:val="0"/>
          <w:lang w:val="de-DE"/>
        </w:rPr>
        <w:t>ä</w:t>
      </w:r>
      <w:r>
        <w:rPr>
          <w:rStyle w:val="Ohne"/>
          <w:rFonts w:ascii="Seravek" w:hAnsi="Seravek"/>
          <w:color w:val="58595b"/>
          <w:spacing w:val="0"/>
          <w:u w:color="58595b"/>
          <w:rtl w:val="0"/>
          <w:lang w:val="de-DE"/>
        </w:rPr>
        <w:t xml:space="preserve">gt, </w:t>
      </w:r>
      <w:r>
        <w:rPr>
          <w:rStyle w:val="Hyperlink.0"/>
          <w:rFonts w:ascii="Seravek" w:hAnsi="Seravek"/>
          <w:rtl w:val="0"/>
          <w:lang w:val="de-DE"/>
        </w:rPr>
        <w:t>dass G</w:t>
      </w:r>
      <w:r>
        <w:rPr>
          <w:rStyle w:val="Hyperlink.0"/>
          <w:rFonts w:ascii="Seravek" w:hAnsi="Seravek" w:hint="default"/>
          <w:rtl w:val="0"/>
          <w:lang w:val="de-DE"/>
        </w:rPr>
        <w:t>ä</w:t>
      </w:r>
      <w:r>
        <w:rPr>
          <w:rStyle w:val="Hyperlink.0"/>
          <w:rFonts w:ascii="Seravek" w:hAnsi="Seravek"/>
          <w:rtl w:val="0"/>
          <w:lang w:val="de-DE"/>
        </w:rPr>
        <w:t xml:space="preserve">ste sich </w:t>
      </w:r>
      <w:r>
        <w:rPr>
          <w:rStyle w:val="Ohne"/>
          <w:rFonts w:ascii="Seravek" w:hAnsi="Seravek"/>
          <w:color w:val="58595b"/>
          <w:spacing w:val="0"/>
          <w:u w:color="58595b"/>
          <w:rtl w:val="0"/>
          <w:lang w:val="de-DE"/>
        </w:rPr>
        <w:t>wohlf</w:t>
      </w:r>
      <w:r>
        <w:rPr>
          <w:rStyle w:val="Ohne"/>
          <w:rFonts w:ascii="Seravek" w:hAnsi="Seravek" w:hint="default"/>
          <w:color w:val="58595b"/>
          <w:spacing w:val="0"/>
          <w:u w:color="58595b"/>
          <w:rtl w:val="0"/>
          <w:lang w:val="de-DE"/>
        </w:rPr>
        <w:t>ü</w:t>
      </w:r>
      <w:r>
        <w:rPr>
          <w:rStyle w:val="Ohne"/>
          <w:rFonts w:ascii="Seravek" w:hAnsi="Seravek"/>
          <w:color w:val="58595b"/>
          <w:spacing w:val="0"/>
          <w:u w:color="58595b"/>
          <w:rtl w:val="0"/>
          <w:lang w:val="de-DE"/>
        </w:rPr>
        <w:t xml:space="preserve">hlen </w:t>
      </w:r>
      <w:r>
        <w:rPr>
          <w:rStyle w:val="Hyperlink.0"/>
          <w:rFonts w:ascii="Seravek" w:hAnsi="Seravek"/>
          <w:rtl w:val="0"/>
          <w:lang w:val="de-DE"/>
        </w:rPr>
        <w:t xml:space="preserve">und gerne wiederkommen. Gesucht </w:t>
      </w:r>
      <w:r>
        <w:rPr>
          <w:rStyle w:val="Ohne"/>
          <w:rFonts w:ascii="Seravek" w:hAnsi="Seravek"/>
          <w:color w:val="58595b"/>
          <w:spacing w:val="0"/>
          <w:u w:color="58595b"/>
          <w:rtl w:val="0"/>
          <w:lang w:val="de-DE"/>
        </w:rPr>
        <w:t xml:space="preserve">werden </w:t>
      </w:r>
      <w:r>
        <w:rPr>
          <w:rStyle w:val="Hyperlink.0"/>
          <w:rFonts w:ascii="Seravek" w:hAnsi="Seravek"/>
          <w:rtl w:val="0"/>
          <w:lang w:val="de-DE"/>
        </w:rPr>
        <w:t>dienende und leiden</w:t>
      </w:r>
      <w:r>
        <w:rPr>
          <w:rStyle w:val="Ohne"/>
          <w:rFonts w:ascii="Seravek" w:hAnsi="Seravek"/>
          <w:color w:val="58595b"/>
          <w:spacing w:val="0"/>
          <w:u w:color="58595b"/>
          <w:rtl w:val="0"/>
          <w:lang w:val="de-DE"/>
        </w:rPr>
        <w:t>schaftliche</w:t>
      </w:r>
      <w:r>
        <w:rPr>
          <w:rStyle w:val="Ohne"/>
          <w:rFonts w:ascii="Seravek" w:hAnsi="Seravek"/>
          <w:color w:val="58595b"/>
          <w:spacing w:val="0"/>
          <w:u w:color="58595b"/>
          <w:rtl w:val="0"/>
          <w:lang w:val="de-DE"/>
        </w:rPr>
        <w:t xml:space="preserve"> </w:t>
      </w:r>
      <w:r>
        <w:rPr>
          <w:rStyle w:val="Hyperlink.0"/>
          <w:rFonts w:ascii="Seravek" w:hAnsi="Seravek"/>
          <w:rtl w:val="0"/>
          <w:lang w:val="de-DE"/>
        </w:rPr>
        <w:t>Menschen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mit</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einem</w:t>
      </w:r>
      <w:r>
        <w:rPr>
          <w:rStyle w:val="Ohne"/>
          <w:rFonts w:ascii="Seravek" w:hAnsi="Seravek"/>
          <w:color w:val="58595b"/>
          <w:spacing w:val="0"/>
          <w:u w:color="58595b"/>
          <w:rtl w:val="0"/>
          <w:lang w:val="de-DE"/>
        </w:rPr>
        <w:t xml:space="preserve"> </w:t>
      </w:r>
      <w:r>
        <w:rPr>
          <w:rStyle w:val="Hyperlink.0"/>
          <w:rFonts w:ascii="Seravek" w:hAnsi="Seravek"/>
          <w:rtl w:val="0"/>
          <w:lang w:val="de-DE"/>
        </w:rPr>
        <w:t>Herz</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f</w:t>
      </w:r>
      <w:r>
        <w:rPr>
          <w:rStyle w:val="Ohne"/>
          <w:rFonts w:ascii="Seravek" w:hAnsi="Seravek" w:hint="default"/>
          <w:color w:val="58595b"/>
          <w:spacing w:val="0"/>
          <w:u w:color="58595b"/>
          <w:rtl w:val="0"/>
          <w:lang w:val="de-DE"/>
        </w:rPr>
        <w:t>ü</w:t>
      </w:r>
      <w:r>
        <w:rPr>
          <w:rStyle w:val="Ohne"/>
          <w:rFonts w:ascii="Seravek" w:hAnsi="Seravek"/>
          <w:color w:val="58595b"/>
          <w:spacing w:val="0"/>
          <w:u w:color="58595b"/>
          <w:rtl w:val="0"/>
          <w:lang w:val="de-DE"/>
        </w:rPr>
        <w:t>r</w:t>
      </w:r>
      <w:r>
        <w:rPr>
          <w:rStyle w:val="Ohne"/>
          <w:rFonts w:ascii="Seravek" w:hAnsi="Seravek"/>
          <w:color w:val="58595b"/>
          <w:spacing w:val="0"/>
          <w:u w:color="58595b"/>
          <w:rtl w:val="0"/>
          <w:lang w:val="de-DE"/>
        </w:rPr>
        <w:t xml:space="preserve"> </w:t>
      </w:r>
      <w:r>
        <w:rPr>
          <w:rStyle w:val="Hyperlink.0"/>
          <w:rFonts w:ascii="Seravek" w:hAnsi="Seravek"/>
          <w:rtl w:val="0"/>
          <w:lang w:val="de-DE"/>
        </w:rPr>
        <w:t>das</w:t>
      </w:r>
      <w:r>
        <w:rPr>
          <w:rStyle w:val="Ohne"/>
          <w:rFonts w:ascii="Seravek" w:hAnsi="Seravek"/>
          <w:color w:val="58595b"/>
          <w:spacing w:val="0"/>
          <w:u w:color="58595b"/>
          <w:rtl w:val="0"/>
          <w:lang w:val="de-DE"/>
        </w:rPr>
        <w:t xml:space="preserve"> </w:t>
      </w:r>
      <w:r>
        <w:rPr>
          <w:rStyle w:val="Hyperlink.0"/>
          <w:rFonts w:ascii="Seravek" w:hAnsi="Seravek"/>
          <w:rtl w:val="0"/>
          <w:lang w:val="de-DE"/>
        </w:rPr>
        <w:t>Haus,</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die</w:t>
      </w:r>
      <w:r>
        <w:rPr>
          <w:rStyle w:val="Ohne"/>
          <w:rFonts w:ascii="Seravek" w:hAnsi="Seravek"/>
          <w:color w:val="58595b"/>
          <w:spacing w:val="0"/>
          <w:u w:color="58595b"/>
          <w:rtl w:val="0"/>
          <w:lang w:val="de-DE"/>
        </w:rPr>
        <w:t xml:space="preserve"> </w:t>
      </w:r>
      <w:r>
        <w:rPr>
          <w:rStyle w:val="Hyperlink.0"/>
          <w:rFonts w:ascii="Seravek" w:hAnsi="Seravek"/>
          <w:rtl w:val="0"/>
          <w:lang w:val="de-DE"/>
        </w:rPr>
        <w:t>sich</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ihren</w:t>
      </w:r>
      <w:r>
        <w:rPr>
          <w:rStyle w:val="Ohne"/>
          <w:rFonts w:ascii="Seravek" w:hAnsi="Seravek"/>
          <w:color w:val="58595b"/>
          <w:spacing w:val="0"/>
          <w:u w:color="58595b"/>
          <w:rtl w:val="0"/>
          <w:lang w:val="de-DE"/>
        </w:rPr>
        <w:t xml:space="preserve"> </w:t>
      </w:r>
      <w:r>
        <w:rPr>
          <w:rStyle w:val="Hyperlink.0"/>
          <w:rFonts w:ascii="Seravek" w:hAnsi="Seravek"/>
          <w:rtl w:val="0"/>
          <w:lang w:val="de-DE"/>
        </w:rPr>
        <w:t>Dienst</w:t>
      </w:r>
      <w:r>
        <w:rPr>
          <w:rStyle w:val="Ohne"/>
          <w:rFonts w:ascii="Seravek" w:hAnsi="Seravek"/>
          <w:color w:val="58595b"/>
          <w:spacing w:val="0"/>
          <w:u w:color="58595b"/>
          <w:rtl w:val="0"/>
          <w:lang w:val="de-DE"/>
        </w:rPr>
        <w:t xml:space="preserve"> </w:t>
      </w:r>
      <w:r>
        <w:rPr>
          <w:rStyle w:val="Hyperlink.0"/>
          <w:rFonts w:ascii="Seravek" w:hAnsi="Seravek"/>
          <w:rtl w:val="0"/>
          <w:lang w:val="de-DE"/>
        </w:rPr>
        <w:t>gerne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frei</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einteilen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k</w:t>
      </w:r>
      <w:r>
        <w:rPr>
          <w:rStyle w:val="Ohne"/>
          <w:rFonts w:ascii="Seravek" w:hAnsi="Seravek" w:hint="default"/>
          <w:color w:val="58595b"/>
          <w:spacing w:val="0"/>
          <w:u w:color="58595b"/>
          <w:rtl w:val="0"/>
          <w:lang w:val="de-DE"/>
        </w:rPr>
        <w:t>ö</w:t>
      </w:r>
      <w:r>
        <w:rPr>
          <w:rStyle w:val="Ohne"/>
          <w:rFonts w:ascii="Seravek" w:hAnsi="Seravek"/>
          <w:color w:val="58595b"/>
          <w:spacing w:val="0"/>
          <w:u w:color="58595b"/>
          <w:rtl w:val="0"/>
          <w:lang w:val="de-DE"/>
        </w:rPr>
        <w:t xml:space="preserve">nnen </w:t>
      </w:r>
      <w:r>
        <w:rPr>
          <w:rStyle w:val="Hyperlink.0"/>
          <w:rFonts w:ascii="Seravek" w:hAnsi="Seravek"/>
          <w:rtl w:val="0"/>
          <w:lang w:val="de-DE"/>
        </w:rPr>
        <w:t xml:space="preserve">und </w:t>
      </w:r>
      <w:r>
        <w:rPr>
          <w:rStyle w:val="Ohne"/>
          <w:rFonts w:ascii="Seravek" w:hAnsi="Seravek"/>
          <w:color w:val="58595b"/>
          <w:spacing w:val="0"/>
          <w:u w:color="58595b"/>
          <w:rtl w:val="0"/>
          <w:lang w:val="de-DE"/>
        </w:rPr>
        <w:t xml:space="preserve">alle </w:t>
      </w:r>
      <w:r>
        <w:rPr>
          <w:rStyle w:val="Hyperlink.0"/>
          <w:rFonts w:ascii="Seravek" w:hAnsi="Seravek"/>
          <w:rtl w:val="0"/>
          <w:lang w:val="de-DE"/>
        </w:rPr>
        <w:t xml:space="preserve">6 Wochen ca. </w:t>
      </w:r>
      <w:r>
        <w:rPr>
          <w:rStyle w:val="Ohne"/>
          <w:rFonts w:ascii="Seravek" w:hAnsi="Seravek"/>
          <w:color w:val="58595b"/>
          <w:spacing w:val="0"/>
          <w:u w:color="58595b"/>
          <w:rtl w:val="0"/>
          <w:lang w:val="de-DE"/>
        </w:rPr>
        <w:t>2</w:t>
      </w:r>
      <w:r>
        <w:rPr>
          <w:rStyle w:val="Ohne"/>
          <w:rFonts w:ascii="Seravek" w:hAnsi="Seravek" w:hint="default"/>
          <w:color w:val="58595b"/>
          <w:spacing w:val="0"/>
          <w:u w:color="58595b"/>
          <w:rtl w:val="0"/>
          <w:lang w:val="de-DE"/>
        </w:rPr>
        <w:t>–</w:t>
      </w:r>
      <w:r>
        <w:rPr>
          <w:rStyle w:val="Ohne"/>
          <w:rFonts w:ascii="Seravek" w:hAnsi="Seravek"/>
          <w:color w:val="58595b"/>
          <w:spacing w:val="0"/>
          <w:u w:color="58595b"/>
          <w:rtl w:val="0"/>
          <w:lang w:val="de-DE"/>
        </w:rPr>
        <w:t xml:space="preserve">3 </w:t>
      </w:r>
      <w:r>
        <w:rPr>
          <w:rStyle w:val="Hyperlink.0"/>
          <w:rFonts w:ascii="Seravek" w:hAnsi="Seravek"/>
          <w:rtl w:val="0"/>
          <w:lang w:val="de-DE"/>
        </w:rPr>
        <w:t xml:space="preserve">Stunden </w:t>
      </w:r>
      <w:r>
        <w:rPr>
          <w:rStyle w:val="Ohne"/>
          <w:rFonts w:ascii="Seravek" w:hAnsi="Seravek"/>
          <w:color w:val="58595b"/>
          <w:spacing w:val="0"/>
          <w:u w:color="58595b"/>
          <w:rtl w:val="0"/>
          <w:lang w:val="de-DE"/>
        </w:rPr>
        <w:t xml:space="preserve">Zeit </w:t>
      </w:r>
      <w:r>
        <w:rPr>
          <w:rStyle w:val="Hyperlink.0"/>
          <w:rFonts w:ascii="Seravek" w:hAnsi="Seravek"/>
          <w:rtl w:val="0"/>
          <w:lang w:val="de-DE"/>
        </w:rPr>
        <w:t xml:space="preserve">in </w:t>
      </w:r>
      <w:r>
        <w:rPr>
          <w:rStyle w:val="Ohne"/>
          <w:rFonts w:ascii="Seravek" w:hAnsi="Seravek"/>
          <w:color w:val="58595b"/>
          <w:spacing w:val="0"/>
          <w:u w:color="58595b"/>
          <w:rtl w:val="0"/>
          <w:lang w:val="de-DE"/>
        </w:rPr>
        <w:t xml:space="preserve">die </w:t>
      </w:r>
      <w:r>
        <w:rPr>
          <w:rStyle w:val="Hyperlink.0"/>
          <w:rFonts w:ascii="Seravek" w:hAnsi="Seravek"/>
          <w:rtl w:val="0"/>
          <w:lang w:val="de-DE"/>
        </w:rPr>
        <w:t xml:space="preserve">Oase </w:t>
      </w:r>
      <w:r>
        <w:rPr>
          <w:rStyle w:val="Ohne"/>
          <w:rFonts w:ascii="Seravek" w:hAnsi="Seravek"/>
          <w:color w:val="58595b"/>
          <w:spacing w:val="0"/>
          <w:u w:color="58595b"/>
          <w:rtl w:val="0"/>
          <w:lang w:val="de-DE"/>
        </w:rPr>
        <w:t>investieren</w:t>
      </w:r>
      <w:r>
        <w:rPr>
          <w:rStyle w:val="Ohne"/>
          <w:rFonts w:ascii="Seravek" w:hAnsi="Seravek"/>
          <w:color w:val="58595b"/>
          <w:spacing w:val="0"/>
          <w:u w:color="58595b"/>
          <w:rtl w:val="0"/>
          <w:lang w:val="de-DE"/>
        </w:rPr>
        <w:t xml:space="preserve"> </w:t>
      </w:r>
      <w:r>
        <w:rPr>
          <w:rStyle w:val="Hyperlink.0"/>
          <w:rFonts w:ascii="Seravek" w:hAnsi="Seravek"/>
          <w:rtl w:val="0"/>
          <w:lang w:val="de-DE"/>
        </w:rPr>
        <w:t>wollen.</w:t>
      </w:r>
    </w:p>
    <w:p>
      <w:pPr>
        <w:pStyle w:val="Normal.0"/>
        <w:widowControl w:val="0"/>
        <w:spacing w:before="5" w:after="0" w:line="240" w:lineRule="auto"/>
        <w:rPr>
          <w:rFonts w:ascii="Seravek" w:cs="Seravek" w:hAnsi="Seravek" w:eastAsia="Seravek"/>
          <w:sz w:val="31"/>
          <w:szCs w:val="31"/>
        </w:rPr>
      </w:pPr>
    </w:p>
    <w:p>
      <w:pPr>
        <w:pStyle w:val="Normal.0"/>
        <w:widowControl w:val="0"/>
        <w:spacing w:after="0" w:line="240" w:lineRule="auto"/>
        <w:ind w:left="118" w:firstLine="0"/>
        <w:outlineLvl w:val="3"/>
        <w:rPr>
          <w:rStyle w:val="Ohne"/>
          <w:rFonts w:ascii="Seravek" w:cs="Seravek" w:hAnsi="Seravek" w:eastAsia="Seravek"/>
          <w:b w:val="1"/>
          <w:bCs w:val="1"/>
          <w:color w:val="4684a4"/>
          <w:sz w:val="24"/>
          <w:szCs w:val="24"/>
          <w:u w:color="4684a4"/>
        </w:rPr>
      </w:pPr>
      <w:r>
        <w:rPr>
          <w:rStyle w:val="Ohne"/>
          <w:rFonts w:ascii="Seravek" w:hAnsi="Seravek"/>
          <w:b w:val="1"/>
          <w:bCs w:val="1"/>
          <w:color w:val="4684a4"/>
          <w:sz w:val="24"/>
          <w:szCs w:val="24"/>
          <w:u w:color="4684a4"/>
          <w:rtl w:val="0"/>
          <w:lang w:val="de-DE"/>
        </w:rPr>
        <w:t>PRODU</w:t>
      </w:r>
      <w:r>
        <w:rPr>
          <w:rStyle w:val="Ohne"/>
          <w:rFonts w:ascii="Seravek" w:hAnsi="Seravek"/>
          <w:b w:val="1"/>
          <w:bCs w:val="1"/>
          <w:color w:val="4684a4"/>
          <w:sz w:val="24"/>
          <w:szCs w:val="24"/>
          <w:u w:color="4684a4"/>
          <w:rtl w:val="0"/>
          <w:lang w:val="de-DE"/>
        </w:rPr>
        <w:t>K</w:t>
      </w:r>
      <w:r>
        <w:rPr>
          <w:rStyle w:val="Ohne"/>
          <w:rFonts w:ascii="Seravek" w:hAnsi="Seravek"/>
          <w:b w:val="1"/>
          <w:bCs w:val="1"/>
          <w:color w:val="4684a4"/>
          <w:sz w:val="24"/>
          <w:szCs w:val="24"/>
          <w:u w:color="4684a4"/>
          <w:rtl w:val="0"/>
          <w:lang w:val="de-DE"/>
        </w:rPr>
        <w:t>TION TEAM</w:t>
      </w:r>
    </w:p>
    <w:p>
      <w:pPr>
        <w:pStyle w:val="Normal.0"/>
        <w:widowControl w:val="0"/>
        <w:spacing w:before="181" w:after="0" w:line="254" w:lineRule="auto"/>
        <w:ind w:left="117" w:right="131" w:firstLine="0"/>
        <w:rPr>
          <w:rStyle w:val="Ohne"/>
          <w:rFonts w:ascii="Seravek" w:cs="Seravek" w:hAnsi="Seravek" w:eastAsia="Seravek"/>
          <w:color w:val="58595b"/>
          <w:spacing w:val="0"/>
          <w:u w:color="58595b"/>
        </w:rPr>
      </w:pPr>
      <w:r>
        <w:rPr>
          <w:rStyle w:val="Hyperlink.0"/>
          <w:rFonts w:ascii="Seravek" w:hAnsi="Seravek"/>
          <w:rtl w:val="0"/>
          <w:lang w:val="de-DE"/>
        </w:rPr>
        <w:t xml:space="preserve">Bring deine Leidenschaft </w:t>
      </w:r>
      <w:r>
        <w:rPr>
          <w:rStyle w:val="Ohne"/>
          <w:rFonts w:ascii="Seravek" w:hAnsi="Seravek"/>
          <w:color w:val="58595b"/>
          <w:spacing w:val="0"/>
          <w:u w:color="58595b"/>
          <w:rtl w:val="0"/>
          <w:lang w:val="de-DE"/>
        </w:rPr>
        <w:t>f</w:t>
      </w:r>
      <w:r>
        <w:rPr>
          <w:rStyle w:val="Ohne"/>
          <w:rFonts w:ascii="Seravek" w:hAnsi="Seravek" w:hint="default"/>
          <w:color w:val="58595b"/>
          <w:spacing w:val="0"/>
          <w:u w:color="58595b"/>
          <w:rtl w:val="0"/>
          <w:lang w:val="de-DE"/>
        </w:rPr>
        <w:t>ü</w:t>
      </w:r>
      <w:r>
        <w:rPr>
          <w:rStyle w:val="Ohne"/>
          <w:rFonts w:ascii="Seravek" w:hAnsi="Seravek"/>
          <w:color w:val="58595b"/>
          <w:spacing w:val="0"/>
          <w:u w:color="58595b"/>
          <w:rtl w:val="0"/>
          <w:lang w:val="de-DE"/>
        </w:rPr>
        <w:t xml:space="preserve">r </w:t>
      </w:r>
      <w:r>
        <w:rPr>
          <w:rStyle w:val="Ohne"/>
          <w:rFonts w:ascii="Seravek" w:hAnsi="Seravek"/>
          <w:b w:val="1"/>
          <w:bCs w:val="1"/>
          <w:color w:val="58595b"/>
          <w:spacing w:val="0"/>
          <w:u w:color="58595b"/>
          <w:rtl w:val="0"/>
          <w:lang w:val="de-DE"/>
        </w:rPr>
        <w:t>Technik</w:t>
      </w:r>
      <w:r>
        <w:rPr>
          <w:rStyle w:val="Ohne"/>
          <w:rFonts w:ascii="Seravek" w:hAnsi="Seravek"/>
          <w:color w:val="58595b"/>
          <w:spacing w:val="0"/>
          <w:u w:color="58595b"/>
          <w:rtl w:val="0"/>
          <w:lang w:val="de-DE"/>
        </w:rPr>
        <w:t xml:space="preserve">, </w:t>
      </w:r>
      <w:r>
        <w:rPr>
          <w:rStyle w:val="Ohne"/>
          <w:rFonts w:ascii="Seravek" w:hAnsi="Seravek"/>
          <w:b w:val="1"/>
          <w:bCs w:val="1"/>
          <w:color w:val="58595b"/>
          <w:u w:color="58595b"/>
          <w:rtl w:val="0"/>
          <w:lang w:val="de-DE"/>
        </w:rPr>
        <w:t>Sound</w:t>
      </w:r>
      <w:r>
        <w:rPr>
          <w:rStyle w:val="Hyperlink.0"/>
          <w:rFonts w:ascii="Seravek" w:hAnsi="Seravek"/>
          <w:rtl w:val="0"/>
          <w:lang w:val="de-DE"/>
        </w:rPr>
        <w:t xml:space="preserve">, </w:t>
      </w:r>
      <w:r>
        <w:rPr>
          <w:rStyle w:val="Ohne"/>
          <w:rFonts w:ascii="Seravek" w:hAnsi="Seravek"/>
          <w:b w:val="1"/>
          <w:bCs w:val="1"/>
          <w:color w:val="58595b"/>
          <w:u w:color="58595b"/>
          <w:rtl w:val="0"/>
          <w:lang w:val="de-DE"/>
        </w:rPr>
        <w:t>Beamer</w:t>
      </w:r>
      <w:r>
        <w:rPr>
          <w:rStyle w:val="Hyperlink.0"/>
          <w:rFonts w:ascii="Seravek" w:hAnsi="Seravek"/>
          <w:rtl w:val="0"/>
          <w:lang w:val="de-DE"/>
        </w:rPr>
        <w:t xml:space="preserve"> oder </w:t>
      </w:r>
      <w:r>
        <w:rPr>
          <w:rStyle w:val="Ohne"/>
          <w:rFonts w:ascii="Seravek" w:hAnsi="Seravek"/>
          <w:b w:val="1"/>
          <w:bCs w:val="1"/>
          <w:color w:val="58595b"/>
          <w:u w:color="58595b"/>
          <w:rtl w:val="0"/>
          <w:lang w:val="de-DE"/>
        </w:rPr>
        <w:t>Licht</w:t>
      </w:r>
      <w:r>
        <w:rPr>
          <w:rStyle w:val="Hyperlink.0"/>
          <w:rFonts w:ascii="Seravek" w:hAnsi="Seravek"/>
          <w:rtl w:val="0"/>
          <w:lang w:val="de-DE"/>
        </w:rPr>
        <w:t xml:space="preserve"> (im Aufbau)</w:t>
      </w:r>
      <w:r>
        <w:rPr>
          <w:rStyle w:val="Hyperlink.0"/>
          <w:rFonts w:ascii="Seravek" w:hAnsi="Seravek"/>
          <w:rtl w:val="0"/>
          <w:lang w:val="de-DE"/>
        </w:rPr>
        <w:t xml:space="preserve"> in dieses </w:t>
      </w:r>
      <w:r>
        <w:rPr>
          <w:rStyle w:val="Ohne"/>
          <w:rFonts w:ascii="Seravek" w:hAnsi="Seravek"/>
          <w:color w:val="58595b"/>
          <w:spacing w:val="0"/>
          <w:u w:color="58595b"/>
          <w:rtl w:val="0"/>
          <w:lang w:val="de-DE"/>
        </w:rPr>
        <w:t xml:space="preserve">Team </w:t>
      </w:r>
      <w:r>
        <w:rPr>
          <w:rStyle w:val="Hyperlink.0"/>
          <w:rFonts w:ascii="Seravek" w:hAnsi="Seravek"/>
          <w:rtl w:val="0"/>
          <w:lang w:val="de-DE"/>
        </w:rPr>
        <w:t xml:space="preserve">ein. Dieses </w:t>
      </w:r>
      <w:r>
        <w:rPr>
          <w:rStyle w:val="Ohne"/>
          <w:rFonts w:ascii="Seravek" w:hAnsi="Seravek"/>
          <w:color w:val="58595b"/>
          <w:spacing w:val="0"/>
          <w:u w:color="58595b"/>
          <w:rtl w:val="0"/>
          <w:lang w:val="de-DE"/>
        </w:rPr>
        <w:t xml:space="preserve">Team </w:t>
      </w:r>
      <w:r>
        <w:rPr>
          <w:rStyle w:val="Hyperlink.0"/>
          <w:rFonts w:ascii="Seravek" w:hAnsi="Seravek"/>
          <w:rtl w:val="0"/>
          <w:lang w:val="de-DE"/>
        </w:rPr>
        <w:t>erm</w:t>
      </w:r>
      <w:r>
        <w:rPr>
          <w:rStyle w:val="Hyperlink.0"/>
          <w:rFonts w:ascii="Seravek" w:hAnsi="Seravek" w:hint="default"/>
          <w:rtl w:val="0"/>
          <w:lang w:val="de-DE"/>
        </w:rPr>
        <w:t>ö</w:t>
      </w:r>
      <w:r>
        <w:rPr>
          <w:rStyle w:val="Hyperlink.0"/>
          <w:rFonts w:ascii="Seravek" w:hAnsi="Seravek"/>
          <w:rtl w:val="0"/>
          <w:lang w:val="de-DE"/>
        </w:rPr>
        <w:t>glicht G</w:t>
      </w:r>
      <w:r>
        <w:rPr>
          <w:rStyle w:val="Hyperlink.0"/>
          <w:rFonts w:ascii="Seravek" w:hAnsi="Seravek" w:hint="default"/>
          <w:rtl w:val="0"/>
          <w:lang w:val="de-DE"/>
        </w:rPr>
        <w:t>ä</w:t>
      </w:r>
      <w:r>
        <w:rPr>
          <w:rStyle w:val="Hyperlink.0"/>
          <w:rFonts w:ascii="Seravek" w:hAnsi="Seravek"/>
          <w:rtl w:val="0"/>
          <w:lang w:val="de-DE"/>
        </w:rPr>
        <w:t>sten</w:t>
      </w:r>
      <w:r>
        <w:rPr>
          <w:rStyle w:val="Ohne"/>
          <w:rFonts w:ascii="Seravek" w:hAnsi="Seravek"/>
          <w:color w:val="58595b"/>
          <w:spacing w:val="0"/>
          <w:u w:color="58595b"/>
          <w:rtl w:val="0"/>
          <w:lang w:val="de-DE"/>
        </w:rPr>
        <w:t xml:space="preserve"> </w:t>
      </w:r>
      <w:r>
        <w:rPr>
          <w:rStyle w:val="Hyperlink.0"/>
          <w:rFonts w:ascii="Seravek" w:hAnsi="Seravek"/>
          <w:rtl w:val="0"/>
          <w:lang w:val="de-DE"/>
        </w:rPr>
        <w:t>in</w:t>
      </w:r>
      <w:r>
        <w:rPr>
          <w:rStyle w:val="Ohne"/>
          <w:rFonts w:ascii="Seravek" w:hAnsi="Seravek"/>
          <w:color w:val="58595b"/>
          <w:spacing w:val="0"/>
          <w:u w:color="58595b"/>
          <w:rtl w:val="0"/>
          <w:lang w:val="de-DE"/>
        </w:rPr>
        <w:t xml:space="preserve"> </w:t>
      </w:r>
      <w:r>
        <w:rPr>
          <w:rStyle w:val="Hyperlink.0"/>
          <w:rFonts w:ascii="Seravek" w:hAnsi="Seravek"/>
          <w:rtl w:val="0"/>
          <w:lang w:val="de-DE"/>
        </w:rPr>
        <w:t>den</w:t>
      </w:r>
      <w:r>
        <w:rPr>
          <w:rStyle w:val="Ohne"/>
          <w:rFonts w:ascii="Seravek" w:hAnsi="Seravek"/>
          <w:color w:val="58595b"/>
          <w:spacing w:val="0"/>
          <w:u w:color="58595b"/>
          <w:rtl w:val="0"/>
          <w:lang w:val="de-DE"/>
        </w:rPr>
        <w:t xml:space="preserve"> </w:t>
      </w:r>
      <w:r>
        <w:rPr>
          <w:rStyle w:val="Hyperlink.0"/>
          <w:rFonts w:ascii="Seravek" w:hAnsi="Seravek"/>
          <w:rtl w:val="0"/>
          <w:lang w:val="de-DE"/>
        </w:rPr>
        <w:t>Gottesdiensten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die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Sprecher,</w:t>
      </w:r>
      <w:r>
        <w:rPr>
          <w:rStyle w:val="Ohne"/>
          <w:rFonts w:ascii="Seravek" w:hAnsi="Seravek"/>
          <w:color w:val="58595b"/>
          <w:spacing w:val="0"/>
          <w:u w:color="58595b"/>
          <w:rtl w:val="0"/>
          <w:lang w:val="de-DE"/>
        </w:rPr>
        <w:t xml:space="preserve"> </w:t>
      </w:r>
      <w:r>
        <w:rPr>
          <w:rStyle w:val="Hyperlink.0"/>
          <w:rFonts w:ascii="Seravek" w:hAnsi="Seravek"/>
          <w:rtl w:val="0"/>
          <w:lang w:val="de-DE"/>
        </w:rPr>
        <w:t>den</w:t>
      </w:r>
      <w:r>
        <w:rPr>
          <w:rStyle w:val="Ohne"/>
          <w:rFonts w:ascii="Seravek" w:hAnsi="Seravek"/>
          <w:color w:val="58595b"/>
          <w:spacing w:val="0"/>
          <w:u w:color="58595b"/>
          <w:rtl w:val="0"/>
          <w:lang w:val="de-DE"/>
        </w:rPr>
        <w:t xml:space="preserve"> </w:t>
      </w:r>
      <w:r>
        <w:rPr>
          <w:rStyle w:val="Hyperlink.0"/>
          <w:rFonts w:ascii="Seravek" w:hAnsi="Seravek"/>
          <w:rtl w:val="0"/>
          <w:lang w:val="de-DE"/>
        </w:rPr>
        <w:t>Lobpreis</w:t>
      </w:r>
      <w:r>
        <w:rPr>
          <w:rStyle w:val="Ohne"/>
          <w:rFonts w:ascii="Seravek" w:hAnsi="Seravek"/>
          <w:color w:val="58595b"/>
          <w:spacing w:val="0"/>
          <w:u w:color="58595b"/>
          <w:rtl w:val="0"/>
          <w:lang w:val="de-DE"/>
        </w:rPr>
        <w:t xml:space="preserve"> </w:t>
      </w:r>
      <w:r>
        <w:rPr>
          <w:rStyle w:val="Hyperlink.0"/>
          <w:rFonts w:ascii="Seravek" w:hAnsi="Seravek"/>
          <w:rtl w:val="0"/>
          <w:lang w:val="de-DE"/>
        </w:rPr>
        <w:t>und</w:t>
      </w:r>
      <w:r>
        <w:rPr>
          <w:rStyle w:val="Ohne"/>
          <w:rFonts w:ascii="Seravek" w:hAnsi="Seravek"/>
          <w:color w:val="58595b"/>
          <w:spacing w:val="0"/>
          <w:u w:color="58595b"/>
          <w:rtl w:val="0"/>
          <w:lang w:val="de-DE"/>
        </w:rPr>
        <w:t xml:space="preserve"> </w:t>
      </w:r>
      <w:r>
        <w:rPr>
          <w:rStyle w:val="Hyperlink.0"/>
          <w:rFonts w:ascii="Seravek" w:hAnsi="Seravek"/>
          <w:rtl w:val="0"/>
          <w:lang w:val="de-DE"/>
        </w:rPr>
        <w:t>verschiedene</w:t>
      </w:r>
      <w:r>
        <w:rPr>
          <w:rStyle w:val="Ohne"/>
          <w:rFonts w:ascii="Seravek" w:hAnsi="Seravek"/>
          <w:color w:val="58595b"/>
          <w:spacing w:val="0"/>
          <w:u w:color="58595b"/>
          <w:rtl w:val="0"/>
          <w:lang w:val="de-DE"/>
        </w:rPr>
        <w:t xml:space="preserve"> </w:t>
      </w:r>
      <w:r>
        <w:rPr>
          <w:rStyle w:val="Hyperlink.0"/>
          <w:rFonts w:ascii="Seravek" w:hAnsi="Seravek"/>
          <w:rtl w:val="0"/>
          <w:lang w:val="de-DE"/>
        </w:rPr>
        <w:t>Videos</w:t>
      </w:r>
      <w:r>
        <w:rPr>
          <w:rStyle w:val="Ohne"/>
          <w:rFonts w:ascii="Seravek" w:hAnsi="Seravek"/>
          <w:color w:val="58595b"/>
          <w:spacing w:val="0"/>
          <w:u w:color="58595b"/>
          <w:rtl w:val="0"/>
          <w:lang w:val="de-DE"/>
        </w:rPr>
        <w:t xml:space="preserve"> </w:t>
      </w:r>
      <w:r>
        <w:rPr>
          <w:rStyle w:val="Hyperlink.0"/>
          <w:rFonts w:ascii="Seravek" w:hAnsi="Seravek"/>
          <w:rtl w:val="0"/>
          <w:lang w:val="de-DE"/>
        </w:rPr>
        <w:t>zu</w:t>
      </w:r>
      <w:r>
        <w:rPr>
          <w:rStyle w:val="Ohne"/>
          <w:rFonts w:ascii="Seravek" w:hAnsi="Seravek"/>
          <w:color w:val="58595b"/>
          <w:spacing w:val="0"/>
          <w:u w:color="58595b"/>
          <w:rtl w:val="0"/>
          <w:lang w:val="de-DE"/>
        </w:rPr>
        <w:t xml:space="preserve"> </w:t>
      </w:r>
      <w:r>
        <w:rPr>
          <w:rStyle w:val="Hyperlink.0"/>
          <w:rFonts w:ascii="Seravek" w:hAnsi="Seravek"/>
          <w:rtl w:val="0"/>
          <w:lang w:val="de-DE"/>
        </w:rPr>
        <w:t>h</w:t>
      </w:r>
      <w:r>
        <w:rPr>
          <w:rStyle w:val="Hyperlink.0"/>
          <w:rFonts w:ascii="Seravek" w:hAnsi="Seravek" w:hint="default"/>
          <w:rtl w:val="0"/>
          <w:lang w:val="de-DE"/>
        </w:rPr>
        <w:t>ö</w:t>
      </w:r>
      <w:r>
        <w:rPr>
          <w:rStyle w:val="Hyperlink.0"/>
          <w:rFonts w:ascii="Seravek" w:hAnsi="Seravek"/>
          <w:rtl w:val="0"/>
          <w:lang w:val="de-DE"/>
        </w:rPr>
        <w:t>ren</w:t>
      </w:r>
      <w:r>
        <w:rPr>
          <w:rStyle w:val="Ohne"/>
          <w:rFonts w:ascii="Seravek" w:hAnsi="Seravek"/>
          <w:color w:val="58595b"/>
          <w:spacing w:val="0"/>
          <w:u w:color="58595b"/>
          <w:rtl w:val="0"/>
          <w:lang w:val="de-DE"/>
        </w:rPr>
        <w:t xml:space="preserve"> </w:t>
      </w:r>
      <w:r>
        <w:rPr>
          <w:rStyle w:val="Hyperlink.0"/>
          <w:rFonts w:ascii="Seravek" w:hAnsi="Seravek"/>
          <w:rtl w:val="0"/>
          <w:lang w:val="de-DE"/>
        </w:rPr>
        <w:t>und zu</w:t>
      </w:r>
      <w:r>
        <w:rPr>
          <w:rStyle w:val="Ohne"/>
          <w:rFonts w:ascii="Seravek" w:hAnsi="Seravek"/>
          <w:color w:val="58595b"/>
          <w:spacing w:val="0"/>
          <w:u w:color="58595b"/>
          <w:rtl w:val="0"/>
          <w:lang w:val="de-DE"/>
        </w:rPr>
        <w:t xml:space="preserve"> </w:t>
      </w:r>
      <w:r>
        <w:rPr>
          <w:rStyle w:val="Hyperlink.0"/>
          <w:rFonts w:ascii="Seravek" w:hAnsi="Seravek"/>
          <w:rtl w:val="0"/>
          <w:lang w:val="de-DE"/>
        </w:rPr>
        <w:t>sehen.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Wenn</w:t>
      </w:r>
      <w:r>
        <w:rPr>
          <w:rStyle w:val="Ohne"/>
          <w:rFonts w:ascii="Seravek" w:hAnsi="Seravek"/>
          <w:color w:val="58595b"/>
          <w:spacing w:val="0"/>
          <w:u w:color="58595b"/>
          <w:rtl w:val="0"/>
          <w:lang w:val="de-DE"/>
        </w:rPr>
        <w:t xml:space="preserve"> </w:t>
      </w:r>
      <w:r>
        <w:rPr>
          <w:rStyle w:val="Hyperlink.0"/>
          <w:rFonts w:ascii="Seravek" w:hAnsi="Seravek"/>
          <w:rtl w:val="0"/>
          <w:lang w:val="de-DE"/>
        </w:rPr>
        <w:t>du</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daf</w:t>
      </w:r>
      <w:r>
        <w:rPr>
          <w:rStyle w:val="Ohne"/>
          <w:rFonts w:ascii="Seravek" w:hAnsi="Seravek" w:hint="default"/>
          <w:color w:val="58595b"/>
          <w:spacing w:val="0"/>
          <w:u w:color="58595b"/>
          <w:rtl w:val="0"/>
          <w:lang w:val="de-DE"/>
        </w:rPr>
        <w:t>ü</w:t>
      </w:r>
      <w:r>
        <w:rPr>
          <w:rStyle w:val="Ohne"/>
          <w:rFonts w:ascii="Seravek" w:hAnsi="Seravek"/>
          <w:color w:val="58595b"/>
          <w:spacing w:val="0"/>
          <w:u w:color="58595b"/>
          <w:rtl w:val="0"/>
          <w:lang w:val="de-DE"/>
        </w:rPr>
        <w:t>r</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sorgen</w:t>
      </w:r>
      <w:r>
        <w:rPr>
          <w:rStyle w:val="Ohne"/>
          <w:rFonts w:ascii="Seravek" w:hAnsi="Seravek"/>
          <w:color w:val="58595b"/>
          <w:spacing w:val="0"/>
          <w:u w:color="58595b"/>
          <w:rtl w:val="0"/>
          <w:lang w:val="de-DE"/>
        </w:rPr>
        <w:t xml:space="preserve"> </w:t>
      </w:r>
      <w:r>
        <w:rPr>
          <w:rStyle w:val="Hyperlink.0"/>
          <w:rFonts w:ascii="Seravek" w:hAnsi="Seravek"/>
          <w:rtl w:val="0"/>
          <w:lang w:val="de-DE"/>
        </w:rPr>
        <w:t>m</w:t>
      </w:r>
      <w:r>
        <w:rPr>
          <w:rStyle w:val="Hyperlink.0"/>
          <w:rFonts w:ascii="Seravek" w:hAnsi="Seravek" w:hint="default"/>
          <w:rtl w:val="0"/>
          <w:lang w:val="de-DE"/>
        </w:rPr>
        <w:t>ö</w:t>
      </w:r>
      <w:r>
        <w:rPr>
          <w:rStyle w:val="Hyperlink.0"/>
          <w:rFonts w:ascii="Seravek" w:hAnsi="Seravek"/>
          <w:rtl w:val="0"/>
          <w:lang w:val="de-DE"/>
        </w:rPr>
        <w:t>chtest,</w:t>
      </w:r>
      <w:r>
        <w:rPr>
          <w:rStyle w:val="Ohne"/>
          <w:rFonts w:ascii="Seravek" w:hAnsi="Seravek"/>
          <w:color w:val="58595b"/>
          <w:spacing w:val="0"/>
          <w:u w:color="58595b"/>
          <w:rtl w:val="0"/>
          <w:lang w:val="de-DE"/>
        </w:rPr>
        <w:t xml:space="preserve"> </w:t>
      </w:r>
      <w:r>
        <w:rPr>
          <w:rStyle w:val="Hyperlink.0"/>
          <w:rFonts w:ascii="Seravek" w:hAnsi="Seravek"/>
          <w:rtl w:val="0"/>
          <w:lang w:val="de-DE"/>
        </w:rPr>
        <w:t>dass</w:t>
      </w:r>
      <w:r>
        <w:rPr>
          <w:rStyle w:val="Ohne"/>
          <w:rFonts w:ascii="Seravek" w:hAnsi="Seravek"/>
          <w:color w:val="58595b"/>
          <w:spacing w:val="0"/>
          <w:u w:color="58595b"/>
          <w:rtl w:val="0"/>
          <w:lang w:val="de-DE"/>
        </w:rPr>
        <w:t xml:space="preserve"> </w:t>
      </w:r>
      <w:r>
        <w:rPr>
          <w:rStyle w:val="Hyperlink.0"/>
          <w:rFonts w:ascii="Seravek" w:hAnsi="Seravek"/>
          <w:rtl w:val="0"/>
          <w:lang w:val="de-DE"/>
        </w:rPr>
        <w:t>Besucher</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einen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einzigartigen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Gottesdienst</w:t>
      </w:r>
      <w:r>
        <w:rPr>
          <w:rStyle w:val="Ohne"/>
          <w:rFonts w:ascii="Seravek" w:hAnsi="Seravek"/>
          <w:color w:val="58595b"/>
          <w:spacing w:val="0"/>
          <w:u w:color="58595b"/>
          <w:rtl w:val="0"/>
          <w:lang w:val="de-DE"/>
        </w:rPr>
        <w:t xml:space="preserve"> </w:t>
      </w:r>
      <w:r>
        <w:rPr>
          <w:rStyle w:val="Hyperlink.0"/>
          <w:rFonts w:ascii="Seravek" w:hAnsi="Seravek"/>
          <w:rtl w:val="0"/>
          <w:lang w:val="de-DE"/>
        </w:rPr>
        <w:t xml:space="preserve">erleben, bist du in diesem </w:t>
      </w:r>
      <w:r>
        <w:rPr>
          <w:rStyle w:val="Ohne"/>
          <w:rFonts w:ascii="Seravek" w:hAnsi="Seravek"/>
          <w:color w:val="58595b"/>
          <w:spacing w:val="0"/>
          <w:u w:color="58595b"/>
          <w:rtl w:val="0"/>
          <w:lang w:val="de-DE"/>
        </w:rPr>
        <w:t xml:space="preserve">Team </w:t>
      </w:r>
      <w:r>
        <w:rPr>
          <w:rStyle w:val="Ohne"/>
          <w:rFonts w:ascii="Seravek" w:hAnsi="Seravek"/>
          <w:color w:val="58595b"/>
          <w:spacing w:val="0"/>
          <w:u w:color="58595b"/>
          <w:rtl w:val="0"/>
          <w:lang w:val="de-DE"/>
        </w:rPr>
        <w:t>genau</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richtig.</w:t>
      </w:r>
      <w:r>
        <w:rPr>
          <w:rStyle w:val="Ohne"/>
          <w:rFonts w:ascii="Seravek" w:hAnsi="Seravek"/>
          <w:color w:val="58595b"/>
          <w:spacing w:val="0"/>
          <w:u w:color="58595b"/>
          <w:rtl w:val="0"/>
          <w:lang w:val="de-DE"/>
        </w:rPr>
        <w:t xml:space="preserve"> Das Beamer Team wird von Sigurd Holler geleitet und Sound und Technik von Andreas Emmel.</w:t>
      </w:r>
    </w:p>
    <w:p>
      <w:pPr>
        <w:pStyle w:val="Normal.0"/>
        <w:widowControl w:val="0"/>
        <w:spacing w:before="5" w:after="0" w:line="240" w:lineRule="auto"/>
        <w:rPr>
          <w:rFonts w:ascii="Seravek" w:cs="Seravek" w:hAnsi="Seravek" w:eastAsia="Seravek"/>
          <w:sz w:val="31"/>
          <w:szCs w:val="31"/>
        </w:rPr>
      </w:pPr>
    </w:p>
    <w:p>
      <w:pPr>
        <w:pStyle w:val="Normal.0"/>
        <w:widowControl w:val="0"/>
        <w:spacing w:after="0" w:line="240" w:lineRule="auto"/>
        <w:ind w:left="118" w:firstLine="0"/>
        <w:outlineLvl w:val="3"/>
        <w:rPr>
          <w:rStyle w:val="Ohne"/>
          <w:rFonts w:ascii="Seravek" w:cs="Seravek" w:hAnsi="Seravek" w:eastAsia="Seravek"/>
          <w:b w:val="1"/>
          <w:bCs w:val="1"/>
          <w:color w:val="4684a4"/>
          <w:sz w:val="24"/>
          <w:szCs w:val="24"/>
          <w:u w:color="4684a4"/>
        </w:rPr>
      </w:pPr>
      <w:r>
        <w:rPr>
          <w:rStyle w:val="Ohne"/>
          <w:rFonts w:ascii="Seravek" w:hAnsi="Seravek"/>
          <w:b w:val="1"/>
          <w:bCs w:val="1"/>
          <w:color w:val="4684a4"/>
          <w:spacing w:val="1"/>
          <w:sz w:val="24"/>
          <w:szCs w:val="24"/>
          <w:u w:color="4684a4"/>
          <w:rtl w:val="0"/>
          <w:lang w:val="de-DE"/>
        </w:rPr>
        <w:t>W</w:t>
      </w:r>
      <w:r>
        <w:rPr>
          <w:rStyle w:val="Ohne"/>
          <w:rFonts w:ascii="Seravek" w:hAnsi="Seravek"/>
          <w:b w:val="1"/>
          <w:bCs w:val="1"/>
          <w:color w:val="4684a4"/>
          <w:spacing w:val="1"/>
          <w:sz w:val="24"/>
          <w:szCs w:val="24"/>
          <w:u w:color="4684a4"/>
          <w:rtl w:val="0"/>
          <w:lang w:val="de-DE"/>
        </w:rPr>
        <w:t>ILLKOMMEN</w:t>
      </w:r>
      <w:r>
        <w:rPr>
          <w:rStyle w:val="Ohne"/>
          <w:rFonts w:ascii="Seravek" w:hAnsi="Seravek"/>
          <w:b w:val="1"/>
          <w:bCs w:val="1"/>
          <w:color w:val="4684a4"/>
          <w:spacing w:val="1"/>
          <w:sz w:val="24"/>
          <w:szCs w:val="24"/>
          <w:u w:color="4684a4"/>
          <w:rtl w:val="0"/>
          <w:lang w:val="de-DE"/>
        </w:rPr>
        <w:t xml:space="preserve"> TEAM</w:t>
      </w:r>
      <w:r>
        <w:rPr>
          <w:rStyle w:val="Ohne"/>
          <w:rFonts w:ascii="Seravek" w:hAnsi="Seravek"/>
          <w:b w:val="1"/>
          <w:bCs w:val="1"/>
          <w:color w:val="4684a4"/>
          <w:spacing w:val="1"/>
          <w:sz w:val="24"/>
          <w:szCs w:val="24"/>
          <w:u w:color="4684a4"/>
          <w:rtl w:val="0"/>
          <w:lang w:val="de-DE"/>
        </w:rPr>
        <w:t xml:space="preserve"> </w:t>
      </w:r>
      <w:r>
        <w:rPr>
          <w:rStyle w:val="Ohne"/>
          <w:rFonts w:ascii="Seravek" w:hAnsi="Seravek"/>
          <w:b w:val="1"/>
          <w:bCs w:val="1"/>
          <w:color w:val="4684a4"/>
          <w:sz w:val="24"/>
          <w:szCs w:val="24"/>
          <w:u w:color="4684a4"/>
          <w:rtl w:val="0"/>
          <w:lang w:val="de-DE"/>
        </w:rPr>
        <w:t>(IM AUFBAU)*</w:t>
      </w:r>
    </w:p>
    <w:p>
      <w:pPr>
        <w:pStyle w:val="Normal.0"/>
        <w:widowControl w:val="0"/>
        <w:spacing w:before="181" w:after="0" w:line="254" w:lineRule="auto"/>
        <w:ind w:left="117" w:right="131" w:firstLine="0"/>
        <w:rPr>
          <w:rStyle w:val="Ohne"/>
          <w:rFonts w:ascii="Seravek" w:cs="Seravek" w:hAnsi="Seravek" w:eastAsia="Seravek"/>
          <w:color w:val="58595b"/>
          <w:spacing w:val="0"/>
          <w:u w:color="58595b"/>
        </w:rPr>
      </w:pPr>
      <w:r>
        <w:rPr>
          <w:rStyle w:val="Hyperlink.0"/>
          <w:rFonts w:ascii="Seravek" w:hAnsi="Seravek"/>
          <w:rtl w:val="0"/>
          <w:lang w:val="de-DE"/>
        </w:rPr>
        <w:t>Dieses</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freundliche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Team</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liebt</w:t>
      </w:r>
      <w:r>
        <w:rPr>
          <w:rStyle w:val="Ohne"/>
          <w:rFonts w:ascii="Seravek" w:hAnsi="Seravek"/>
          <w:color w:val="58595b"/>
          <w:spacing w:val="0"/>
          <w:u w:color="58595b"/>
          <w:rtl w:val="0"/>
          <w:lang w:val="de-DE"/>
        </w:rPr>
        <w:t xml:space="preserve"> </w:t>
      </w:r>
      <w:r>
        <w:rPr>
          <w:rStyle w:val="Hyperlink.0"/>
          <w:rFonts w:ascii="Seravek" w:hAnsi="Seravek"/>
          <w:rtl w:val="0"/>
          <w:lang w:val="de-DE"/>
        </w:rPr>
        <w:t>Menschen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und</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hat</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Freude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daran,</w:t>
      </w:r>
      <w:r>
        <w:rPr>
          <w:rStyle w:val="Ohne"/>
          <w:rFonts w:ascii="Seravek" w:hAnsi="Seravek"/>
          <w:color w:val="58595b"/>
          <w:spacing w:val="0"/>
          <w:u w:color="58595b"/>
          <w:rtl w:val="0"/>
          <w:lang w:val="de-DE"/>
        </w:rPr>
        <w:t xml:space="preserve"> </w:t>
      </w:r>
      <w:r>
        <w:rPr>
          <w:rStyle w:val="Hyperlink.0"/>
          <w:rFonts w:ascii="Seravek" w:hAnsi="Seravek"/>
          <w:rtl w:val="0"/>
          <w:lang w:val="de-DE"/>
        </w:rPr>
        <w:t>jeden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einzelnen</w:t>
      </w:r>
      <w:r>
        <w:rPr>
          <w:rStyle w:val="Ohne"/>
          <w:rFonts w:ascii="Seravek" w:hAnsi="Seravek"/>
          <w:color w:val="58595b"/>
          <w:spacing w:val="0"/>
          <w:u w:color="58595b"/>
          <w:rtl w:val="0"/>
          <w:lang w:val="de-DE"/>
        </w:rPr>
        <w:t xml:space="preserve"> </w:t>
      </w:r>
      <w:r>
        <w:rPr>
          <w:rStyle w:val="Hyperlink.0"/>
          <w:rFonts w:ascii="Seravek" w:hAnsi="Seravek"/>
          <w:rtl w:val="0"/>
          <w:lang w:val="de-DE"/>
        </w:rPr>
        <w:t>Gast</w:t>
      </w:r>
      <w:r>
        <w:rPr>
          <w:rStyle w:val="Ohne"/>
          <w:rFonts w:ascii="Seravek" w:hAnsi="Seravek"/>
          <w:color w:val="58595b"/>
          <w:spacing w:val="0"/>
          <w:u w:color="58595b"/>
          <w:rtl w:val="0"/>
          <w:lang w:val="de-DE"/>
        </w:rPr>
        <w:t xml:space="preserve"> </w:t>
      </w:r>
      <w:r>
        <w:rPr>
          <w:rStyle w:val="Hyperlink.0"/>
          <w:rFonts w:ascii="Seravek" w:hAnsi="Seravek"/>
          <w:rtl w:val="0"/>
          <w:lang w:val="de-DE"/>
        </w:rPr>
        <w:t>in</w:t>
      </w:r>
      <w:r>
        <w:rPr>
          <w:rStyle w:val="Ohne"/>
          <w:rFonts w:ascii="Seravek" w:hAnsi="Seravek"/>
          <w:color w:val="58595b"/>
          <w:spacing w:val="0"/>
          <w:u w:color="58595b"/>
          <w:rtl w:val="0"/>
          <w:lang w:val="de-DE"/>
        </w:rPr>
        <w:t xml:space="preserve"> </w:t>
      </w:r>
      <w:r>
        <w:rPr>
          <w:rStyle w:val="Hyperlink.0"/>
          <w:rFonts w:ascii="Seravek" w:hAnsi="Seravek"/>
          <w:rtl w:val="0"/>
          <w:lang w:val="de-DE"/>
        </w:rPr>
        <w:t>der</w:t>
      </w:r>
      <w:r>
        <w:rPr>
          <w:rStyle w:val="Ohne"/>
          <w:rFonts w:ascii="Seravek" w:hAnsi="Seravek"/>
          <w:color w:val="58595b"/>
          <w:spacing w:val="0"/>
          <w:u w:color="58595b"/>
          <w:rtl w:val="0"/>
          <w:lang w:val="de-DE"/>
        </w:rPr>
        <w:t xml:space="preserve"> </w:t>
      </w:r>
      <w:r>
        <w:rPr>
          <w:rStyle w:val="Hyperlink.0"/>
          <w:rFonts w:ascii="Seravek" w:hAnsi="Seravek"/>
          <w:rtl w:val="0"/>
          <w:lang w:val="de-DE"/>
        </w:rPr>
        <w:t xml:space="preserve">Oase </w:t>
      </w:r>
      <w:r>
        <w:rPr>
          <w:rStyle w:val="Ohne"/>
          <w:rFonts w:ascii="Seravek" w:hAnsi="Seravek"/>
          <w:color w:val="58595b"/>
          <w:spacing w:val="0"/>
          <w:u w:color="58595b"/>
          <w:rtl w:val="0"/>
          <w:lang w:val="de-DE"/>
        </w:rPr>
        <w:t>willkommen</w:t>
      </w:r>
      <w:r>
        <w:rPr>
          <w:rStyle w:val="Ohne"/>
          <w:rFonts w:ascii="Seravek" w:hAnsi="Seravek"/>
          <w:color w:val="58595b"/>
          <w:spacing w:val="0"/>
          <w:u w:color="58595b"/>
          <w:rtl w:val="0"/>
          <w:lang w:val="de-DE"/>
        </w:rPr>
        <w:t xml:space="preserve"> </w:t>
      </w:r>
      <w:r>
        <w:rPr>
          <w:rStyle w:val="Hyperlink.0"/>
          <w:rFonts w:ascii="Seravek" w:hAnsi="Seravek"/>
          <w:rtl w:val="0"/>
          <w:lang w:val="de-DE"/>
        </w:rPr>
        <w:t>zu</w:t>
      </w:r>
      <w:r>
        <w:rPr>
          <w:rStyle w:val="Ohne"/>
          <w:rFonts w:ascii="Seravek" w:hAnsi="Seravek"/>
          <w:color w:val="58595b"/>
          <w:spacing w:val="0"/>
          <w:u w:color="58595b"/>
          <w:rtl w:val="0"/>
          <w:lang w:val="de-DE"/>
        </w:rPr>
        <w:t xml:space="preserve"> </w:t>
      </w:r>
      <w:r>
        <w:rPr>
          <w:rStyle w:val="Hyperlink.0"/>
          <w:rFonts w:ascii="Seravek" w:hAnsi="Seravek"/>
          <w:rtl w:val="0"/>
          <w:lang w:val="de-DE"/>
        </w:rPr>
        <w:t>hei</w:t>
      </w:r>
      <w:r>
        <w:rPr>
          <w:rStyle w:val="Hyperlink.0"/>
          <w:rFonts w:ascii="Seravek" w:hAnsi="Seravek" w:hint="default"/>
          <w:rtl w:val="0"/>
          <w:lang w:val="de-DE"/>
        </w:rPr>
        <w:t>ß</w:t>
      </w:r>
      <w:r>
        <w:rPr>
          <w:rStyle w:val="Hyperlink.0"/>
          <w:rFonts w:ascii="Seravek" w:hAnsi="Seravek"/>
          <w:rtl w:val="0"/>
          <w:lang w:val="de-DE"/>
        </w:rPr>
        <w:t>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Wenn</w:t>
      </w:r>
      <w:r>
        <w:rPr>
          <w:rStyle w:val="Ohne"/>
          <w:rFonts w:ascii="Seravek" w:hAnsi="Seravek"/>
          <w:color w:val="58595b"/>
          <w:spacing w:val="0"/>
          <w:u w:color="58595b"/>
          <w:rtl w:val="0"/>
          <w:lang w:val="de-DE"/>
        </w:rPr>
        <w:t xml:space="preserve"> </w:t>
      </w:r>
      <w:r>
        <w:rPr>
          <w:rStyle w:val="Hyperlink.0"/>
          <w:rFonts w:ascii="Seravek" w:hAnsi="Seravek"/>
          <w:rtl w:val="0"/>
          <w:lang w:val="de-DE"/>
        </w:rPr>
        <w:t>du</w:t>
      </w:r>
      <w:r>
        <w:rPr>
          <w:rStyle w:val="Ohne"/>
          <w:rFonts w:ascii="Seravek" w:hAnsi="Seravek"/>
          <w:color w:val="58595b"/>
          <w:spacing w:val="0"/>
          <w:u w:color="58595b"/>
          <w:rtl w:val="0"/>
          <w:lang w:val="de-DE"/>
        </w:rPr>
        <w:t xml:space="preserve"> </w:t>
      </w:r>
      <w:r>
        <w:rPr>
          <w:rStyle w:val="Hyperlink.0"/>
          <w:rFonts w:ascii="Seravek" w:hAnsi="Seravek"/>
          <w:rtl w:val="0"/>
          <w:lang w:val="de-DE"/>
        </w:rPr>
        <w:t>aufgeschlossen</w:t>
      </w:r>
      <w:r>
        <w:rPr>
          <w:rStyle w:val="Ohne"/>
          <w:rFonts w:ascii="Seravek" w:hAnsi="Seravek"/>
          <w:color w:val="58595b"/>
          <w:spacing w:val="0"/>
          <w:u w:color="58595b"/>
          <w:rtl w:val="0"/>
          <w:lang w:val="de-DE"/>
        </w:rPr>
        <w:t xml:space="preserve"> </w:t>
      </w:r>
      <w:r>
        <w:rPr>
          <w:rStyle w:val="Hyperlink.0"/>
          <w:rFonts w:ascii="Seravek" w:hAnsi="Seravek"/>
          <w:rtl w:val="0"/>
          <w:lang w:val="de-DE"/>
        </w:rPr>
        <w:t>und</w:t>
      </w:r>
      <w:r>
        <w:rPr>
          <w:rStyle w:val="Ohne"/>
          <w:rFonts w:ascii="Seravek" w:hAnsi="Seravek"/>
          <w:color w:val="58595b"/>
          <w:spacing w:val="0"/>
          <w:u w:color="58595b"/>
          <w:rtl w:val="0"/>
          <w:lang w:val="de-DE"/>
        </w:rPr>
        <w:t xml:space="preserve"> </w:t>
      </w:r>
      <w:r>
        <w:rPr>
          <w:rStyle w:val="Hyperlink.0"/>
          <w:rFonts w:ascii="Seravek" w:hAnsi="Seravek"/>
          <w:rtl w:val="0"/>
          <w:lang w:val="de-DE"/>
        </w:rPr>
        <w:t>humorvoll</w:t>
      </w:r>
      <w:r>
        <w:rPr>
          <w:rStyle w:val="Ohne"/>
          <w:rFonts w:ascii="Seravek" w:hAnsi="Seravek"/>
          <w:color w:val="58595b"/>
          <w:spacing w:val="0"/>
          <w:u w:color="58595b"/>
          <w:rtl w:val="0"/>
          <w:lang w:val="de-DE"/>
        </w:rPr>
        <w:t xml:space="preserve"> </w:t>
      </w:r>
      <w:r>
        <w:rPr>
          <w:rStyle w:val="Hyperlink.0"/>
          <w:rFonts w:ascii="Seravek" w:hAnsi="Seravek"/>
          <w:rtl w:val="0"/>
          <w:lang w:val="de-DE"/>
        </w:rPr>
        <w:t>bist</w:t>
      </w:r>
      <w:r>
        <w:rPr>
          <w:rStyle w:val="Ohne"/>
          <w:rFonts w:ascii="Seravek" w:hAnsi="Seravek"/>
          <w:color w:val="58595b"/>
          <w:spacing w:val="0"/>
          <w:u w:color="58595b"/>
          <w:rtl w:val="0"/>
          <w:lang w:val="de-DE"/>
        </w:rPr>
        <w:t xml:space="preserve"> </w:t>
      </w:r>
      <w:r>
        <w:rPr>
          <w:rStyle w:val="Hyperlink.0"/>
          <w:rFonts w:ascii="Seravek" w:hAnsi="Seravek"/>
          <w:rtl w:val="0"/>
          <w:lang w:val="de-DE"/>
        </w:rPr>
        <w:t>und</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ein</w:t>
      </w:r>
      <w:r>
        <w:rPr>
          <w:rStyle w:val="Ohne"/>
          <w:rFonts w:ascii="Seravek" w:hAnsi="Seravek"/>
          <w:color w:val="58595b"/>
          <w:spacing w:val="0"/>
          <w:u w:color="58595b"/>
          <w:rtl w:val="0"/>
          <w:lang w:val="de-DE"/>
        </w:rPr>
        <w:t xml:space="preserve"> </w:t>
      </w:r>
      <w:r>
        <w:rPr>
          <w:rStyle w:val="Hyperlink.0"/>
          <w:rFonts w:ascii="Seravek" w:hAnsi="Seravek"/>
          <w:rtl w:val="0"/>
          <w:lang w:val="de-DE"/>
        </w:rPr>
        <w:t>Herz</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f</w:t>
      </w:r>
      <w:r>
        <w:rPr>
          <w:rStyle w:val="Ohne"/>
          <w:rFonts w:ascii="Seravek" w:hAnsi="Seravek" w:hint="default"/>
          <w:color w:val="58595b"/>
          <w:spacing w:val="0"/>
          <w:u w:color="58595b"/>
          <w:rtl w:val="0"/>
          <w:lang w:val="de-DE"/>
        </w:rPr>
        <w:t>ü</w:t>
      </w:r>
      <w:r>
        <w:rPr>
          <w:rStyle w:val="Ohne"/>
          <w:rFonts w:ascii="Seravek" w:hAnsi="Seravek"/>
          <w:color w:val="58595b"/>
          <w:spacing w:val="0"/>
          <w:u w:color="58595b"/>
          <w:rtl w:val="0"/>
          <w:lang w:val="de-DE"/>
        </w:rPr>
        <w:t>r</w:t>
      </w:r>
      <w:r>
        <w:rPr>
          <w:rStyle w:val="Ohne"/>
          <w:rFonts w:ascii="Seravek" w:hAnsi="Seravek"/>
          <w:color w:val="58595b"/>
          <w:spacing w:val="0"/>
          <w:u w:color="58595b"/>
          <w:rtl w:val="0"/>
          <w:lang w:val="de-DE"/>
        </w:rPr>
        <w:t xml:space="preserve"> </w:t>
      </w:r>
      <w:r>
        <w:rPr>
          <w:rStyle w:val="Hyperlink.0"/>
          <w:rFonts w:ascii="Seravek" w:hAnsi="Seravek"/>
          <w:rtl w:val="0"/>
          <w:lang w:val="de-DE"/>
        </w:rPr>
        <w:t>G</w:t>
      </w:r>
      <w:r>
        <w:rPr>
          <w:rStyle w:val="Hyperlink.0"/>
          <w:rFonts w:ascii="Seravek" w:hAnsi="Seravek" w:hint="default"/>
          <w:rtl w:val="0"/>
          <w:lang w:val="de-DE"/>
        </w:rPr>
        <w:t>ä</w:t>
      </w:r>
      <w:r>
        <w:rPr>
          <w:rStyle w:val="Hyperlink.0"/>
          <w:rFonts w:ascii="Seravek" w:hAnsi="Seravek"/>
          <w:rtl w:val="0"/>
          <w:lang w:val="de-DE"/>
        </w:rPr>
        <w:t>ste</w:t>
      </w:r>
      <w:r>
        <w:rPr>
          <w:rStyle w:val="Ohne"/>
          <w:rFonts w:ascii="Seravek" w:hAnsi="Seravek"/>
          <w:color w:val="58595b"/>
          <w:spacing w:val="0"/>
          <w:u w:color="58595b"/>
          <w:rtl w:val="0"/>
          <w:lang w:val="de-DE"/>
        </w:rPr>
        <w:t xml:space="preserve"> </w:t>
      </w:r>
      <w:r>
        <w:rPr>
          <w:rStyle w:val="Hyperlink.0"/>
          <w:rFonts w:ascii="Seravek" w:hAnsi="Seravek"/>
          <w:rtl w:val="0"/>
          <w:lang w:val="de-DE"/>
        </w:rPr>
        <w:t xml:space="preserve">hast, bist du in diesem </w:t>
      </w:r>
      <w:r>
        <w:rPr>
          <w:rStyle w:val="Ohne"/>
          <w:rFonts w:ascii="Seravek" w:hAnsi="Seravek"/>
          <w:color w:val="58595b"/>
          <w:spacing w:val="0"/>
          <w:u w:color="58595b"/>
          <w:rtl w:val="0"/>
          <w:lang w:val="de-DE"/>
        </w:rPr>
        <w:t xml:space="preserve">Team </w:t>
      </w:r>
      <w:r>
        <w:rPr>
          <w:rStyle w:val="Ohne"/>
          <w:rFonts w:ascii="Seravek" w:hAnsi="Seravek"/>
          <w:color w:val="58595b"/>
          <w:spacing w:val="0"/>
          <w:u w:color="58595b"/>
          <w:rtl w:val="0"/>
          <w:lang w:val="de-DE"/>
        </w:rPr>
        <w:t>genau</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richtig.</w:t>
      </w:r>
      <w:r>
        <w:rPr>
          <w:rStyle w:val="Ohne"/>
          <w:rFonts w:ascii="Arial Unicode MS" w:cs="Arial Unicode MS" w:hAnsi="Arial Unicode MS" w:eastAsia="Arial Unicode MS"/>
          <w:b w:val="0"/>
          <w:bCs w:val="0"/>
          <w:i w:val="0"/>
          <w:iCs w:val="0"/>
          <w:color w:val="58595b"/>
          <w:spacing w:val="0"/>
          <w:u w:color="58595b"/>
        </w:rPr>
        <w:br w:type="textWrapping"/>
      </w:r>
    </w:p>
    <w:p>
      <w:pPr>
        <w:pStyle w:val="Normal.0"/>
        <w:widowControl w:val="0"/>
        <w:spacing w:before="82" w:after="0" w:line="240" w:lineRule="auto"/>
        <w:ind w:left="855" w:firstLine="0"/>
        <w:outlineLvl w:val="3"/>
        <w:rPr>
          <w:rStyle w:val="Ohne"/>
          <w:rFonts w:ascii="Seravek" w:cs="Seravek" w:hAnsi="Seravek" w:eastAsia="Seravek"/>
          <w:b w:val="1"/>
          <w:bCs w:val="1"/>
          <w:color w:val="4684a4"/>
          <w:sz w:val="24"/>
          <w:szCs w:val="24"/>
          <w:u w:color="4684a4"/>
        </w:rPr>
      </w:pPr>
      <w:r>
        <w:rPr>
          <w:rStyle w:val="Ohne"/>
          <w:rFonts w:ascii="Seravek" w:hAnsi="Seravek"/>
          <w:b w:val="1"/>
          <w:bCs w:val="1"/>
          <w:color w:val="4684a4"/>
          <w:sz w:val="24"/>
          <w:szCs w:val="24"/>
          <w:u w:color="4684a4"/>
          <w:rtl w:val="0"/>
          <w:lang w:val="de-DE"/>
        </w:rPr>
        <w:t>INFO TEAM</w:t>
      </w:r>
      <w:r>
        <w:rPr>
          <w:rStyle w:val="Ohne"/>
          <w:rFonts w:ascii="Seravek" w:hAnsi="Seravek"/>
          <w:b w:val="1"/>
          <w:bCs w:val="1"/>
          <w:color w:val="4684a4"/>
          <w:sz w:val="24"/>
          <w:szCs w:val="24"/>
          <w:u w:color="4684a4"/>
          <w:rtl w:val="0"/>
          <w:lang w:val="de-DE"/>
        </w:rPr>
        <w:t xml:space="preserve"> (IM AUFBAU)*</w:t>
      </w:r>
    </w:p>
    <w:p>
      <w:pPr>
        <w:pStyle w:val="Normal.0"/>
        <w:widowControl w:val="0"/>
        <w:spacing w:before="180" w:after="0" w:line="254" w:lineRule="auto"/>
        <w:ind w:left="853" w:right="115" w:firstLine="0"/>
        <w:rPr>
          <w:rFonts w:ascii="Seravek" w:cs="Seravek" w:hAnsi="Seravek" w:eastAsia="Seravek"/>
        </w:rPr>
      </w:pPr>
      <w:r>
        <w:rPr>
          <w:rStyle w:val="Hyperlink.0"/>
          <w:rFonts w:ascii="Seravek" w:hAnsi="Seravek"/>
          <w:rtl w:val="0"/>
          <w:lang w:val="de-DE"/>
        </w:rPr>
        <w:t>Dieses</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hilfsbereite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Team</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versorgt</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G</w:t>
      </w:r>
      <w:r>
        <w:rPr>
          <w:rStyle w:val="Ohne"/>
          <w:rFonts w:ascii="Seravek" w:hAnsi="Seravek" w:hint="default"/>
          <w:color w:val="58595b"/>
          <w:spacing w:val="0"/>
          <w:u w:color="58595b"/>
          <w:rtl w:val="0"/>
          <w:lang w:val="de-DE"/>
        </w:rPr>
        <w:t>ä</w:t>
      </w:r>
      <w:r>
        <w:rPr>
          <w:rStyle w:val="Ohne"/>
          <w:rFonts w:ascii="Seravek" w:hAnsi="Seravek"/>
          <w:color w:val="58595b"/>
          <w:spacing w:val="0"/>
          <w:u w:color="58595b"/>
          <w:rtl w:val="0"/>
          <w:lang w:val="de-DE"/>
        </w:rPr>
        <w:t>ste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mit</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Informationen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und</w:t>
      </w:r>
      <w:r>
        <w:rPr>
          <w:rStyle w:val="Ohne"/>
          <w:rFonts w:ascii="Seravek" w:hAnsi="Seravek"/>
          <w:color w:val="58595b"/>
          <w:spacing w:val="0"/>
          <w:u w:color="58595b"/>
          <w:rtl w:val="0"/>
          <w:lang w:val="de-DE"/>
        </w:rPr>
        <w:t xml:space="preserve"> </w:t>
      </w:r>
      <w:r>
        <w:rPr>
          <w:rStyle w:val="Hyperlink.0"/>
          <w:rFonts w:ascii="Seravek" w:hAnsi="Seravek"/>
          <w:rtl w:val="0"/>
          <w:lang w:val="de-DE"/>
        </w:rPr>
        <w:t>versucht,</w:t>
      </w:r>
      <w:r>
        <w:rPr>
          <w:rStyle w:val="Ohne"/>
          <w:rFonts w:ascii="Seravek" w:hAnsi="Seravek"/>
          <w:color w:val="58595b"/>
          <w:spacing w:val="0"/>
          <w:u w:color="58595b"/>
          <w:rtl w:val="0"/>
          <w:lang w:val="de-DE"/>
        </w:rPr>
        <w:t xml:space="preserve"> </w:t>
      </w:r>
      <w:r>
        <w:rPr>
          <w:rStyle w:val="Hyperlink.0"/>
          <w:rFonts w:ascii="Seravek" w:hAnsi="Seravek"/>
          <w:rtl w:val="0"/>
          <w:lang w:val="de-DE"/>
        </w:rPr>
        <w:t>bei</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allen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Fragen,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mit</w:t>
      </w:r>
      <w:r>
        <w:rPr>
          <w:rStyle w:val="Ohne"/>
          <w:rFonts w:ascii="Seravek" w:hAnsi="Seravek"/>
          <w:color w:val="58595b"/>
          <w:spacing w:val="0"/>
          <w:u w:color="58595b"/>
          <w:rtl w:val="0"/>
          <w:lang w:val="de-DE"/>
        </w:rPr>
        <w:t xml:space="preserve"> </w:t>
      </w:r>
      <w:r>
        <w:rPr>
          <w:rStyle w:val="Hyperlink.0"/>
          <w:rFonts w:ascii="Seravek" w:hAnsi="Seravek"/>
          <w:rtl w:val="0"/>
          <w:lang w:val="de-DE"/>
        </w:rPr>
        <w:t>denen G</w:t>
      </w:r>
      <w:r>
        <w:rPr>
          <w:rStyle w:val="Hyperlink.0"/>
          <w:rFonts w:ascii="Seravek" w:hAnsi="Seravek" w:hint="default"/>
          <w:rtl w:val="0"/>
          <w:lang w:val="de-DE"/>
        </w:rPr>
        <w:t>ä</w:t>
      </w:r>
      <w:r>
        <w:rPr>
          <w:rStyle w:val="Hyperlink.0"/>
          <w:rFonts w:ascii="Seravek" w:hAnsi="Seravek"/>
          <w:rtl w:val="0"/>
          <w:lang w:val="de-DE"/>
        </w:rPr>
        <w:t>ste</w:t>
      </w:r>
      <w:r>
        <w:rPr>
          <w:rStyle w:val="Ohne"/>
          <w:rFonts w:ascii="Seravek" w:hAnsi="Seravek"/>
          <w:color w:val="58595b"/>
          <w:spacing w:val="0"/>
          <w:u w:color="58595b"/>
          <w:rtl w:val="0"/>
          <w:lang w:val="de-DE"/>
        </w:rPr>
        <w:t xml:space="preserve"> </w:t>
      </w:r>
      <w:r>
        <w:rPr>
          <w:rStyle w:val="Hyperlink.0"/>
          <w:rFonts w:ascii="Seravek" w:hAnsi="Seravek"/>
          <w:rtl w:val="0"/>
          <w:lang w:val="de-DE"/>
        </w:rPr>
        <w:t>zu</w:t>
      </w:r>
      <w:r>
        <w:rPr>
          <w:rStyle w:val="Ohne"/>
          <w:rFonts w:ascii="Seravek" w:hAnsi="Seravek"/>
          <w:color w:val="58595b"/>
          <w:spacing w:val="0"/>
          <w:u w:color="58595b"/>
          <w:rtl w:val="0"/>
          <w:lang w:val="de-DE"/>
        </w:rPr>
        <w:t xml:space="preserve"> </w:t>
      </w:r>
      <w:r>
        <w:rPr>
          <w:rStyle w:val="Hyperlink.0"/>
          <w:rFonts w:ascii="Seravek" w:hAnsi="Seravek"/>
          <w:rtl w:val="0"/>
          <w:lang w:val="de-DE"/>
        </w:rPr>
        <w:t>ihnen</w:t>
      </w:r>
      <w:r>
        <w:rPr>
          <w:rStyle w:val="Ohne"/>
          <w:rFonts w:ascii="Seravek" w:hAnsi="Seravek"/>
          <w:color w:val="58595b"/>
          <w:spacing w:val="0"/>
          <w:u w:color="58595b"/>
          <w:rtl w:val="0"/>
          <w:lang w:val="de-DE"/>
        </w:rPr>
        <w:t xml:space="preserve"> </w:t>
      </w:r>
      <w:r>
        <w:rPr>
          <w:rStyle w:val="Hyperlink.0"/>
          <w:rFonts w:ascii="Seravek" w:hAnsi="Seravek"/>
          <w:rtl w:val="0"/>
          <w:lang w:val="de-DE"/>
        </w:rPr>
        <w:t>kommen,</w:t>
      </w:r>
      <w:r>
        <w:rPr>
          <w:rStyle w:val="Ohne"/>
          <w:rFonts w:ascii="Seravek" w:hAnsi="Seravek"/>
          <w:color w:val="58595b"/>
          <w:spacing w:val="0"/>
          <w:u w:color="58595b"/>
          <w:rtl w:val="0"/>
          <w:lang w:val="de-DE"/>
        </w:rPr>
        <w:t xml:space="preserve"> </w:t>
      </w:r>
      <w:r>
        <w:rPr>
          <w:rStyle w:val="Hyperlink.0"/>
          <w:rFonts w:ascii="Seravek" w:hAnsi="Seravek"/>
          <w:rtl w:val="0"/>
          <w:lang w:val="de-DE"/>
        </w:rPr>
        <w:t>behilflich</w:t>
      </w:r>
      <w:r>
        <w:rPr>
          <w:rStyle w:val="Ohne"/>
          <w:rFonts w:ascii="Seravek" w:hAnsi="Seravek"/>
          <w:color w:val="58595b"/>
          <w:spacing w:val="0"/>
          <w:u w:color="58595b"/>
          <w:rtl w:val="0"/>
          <w:lang w:val="de-DE"/>
        </w:rPr>
        <w:t xml:space="preserve"> </w:t>
      </w:r>
      <w:r>
        <w:rPr>
          <w:rStyle w:val="Hyperlink.0"/>
          <w:rFonts w:ascii="Seravek" w:hAnsi="Seravek"/>
          <w:rtl w:val="0"/>
          <w:lang w:val="de-DE"/>
        </w:rPr>
        <w:t>zu</w:t>
      </w:r>
      <w:r>
        <w:rPr>
          <w:rStyle w:val="Ohne"/>
          <w:rFonts w:ascii="Seravek" w:hAnsi="Seravek"/>
          <w:color w:val="58595b"/>
          <w:spacing w:val="0"/>
          <w:u w:color="58595b"/>
          <w:rtl w:val="0"/>
          <w:lang w:val="de-DE"/>
        </w:rPr>
        <w:t xml:space="preserve"> </w:t>
      </w:r>
      <w:r>
        <w:rPr>
          <w:rStyle w:val="Hyperlink.0"/>
          <w:rFonts w:ascii="Seravek" w:hAnsi="Seravek"/>
          <w:rtl w:val="0"/>
          <w:lang w:val="de-DE"/>
        </w:rPr>
        <w:t>sein.</w:t>
      </w:r>
      <w:r>
        <w:rPr>
          <w:rStyle w:val="Ohne"/>
          <w:rFonts w:ascii="Seravek" w:hAnsi="Seravek"/>
          <w:color w:val="58595b"/>
          <w:spacing w:val="0"/>
          <w:u w:color="58595b"/>
          <w:rtl w:val="0"/>
          <w:lang w:val="de-DE"/>
        </w:rPr>
        <w:t xml:space="preserve"> </w:t>
      </w:r>
      <w:r>
        <w:rPr>
          <w:rStyle w:val="Hyperlink.0"/>
          <w:rFonts w:ascii="Seravek" w:hAnsi="Seravek"/>
          <w:rtl w:val="0"/>
          <w:lang w:val="de-DE"/>
        </w:rPr>
        <w:t>Es</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nimmt</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alle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Kontaktkarten</w:t>
      </w:r>
      <w:r>
        <w:rPr>
          <w:rStyle w:val="Ohne"/>
          <w:rFonts w:ascii="Seravek" w:hAnsi="Seravek"/>
          <w:color w:val="58595b"/>
          <w:spacing w:val="0"/>
          <w:u w:color="58595b"/>
          <w:rtl w:val="0"/>
          <w:lang w:val="de-DE"/>
        </w:rPr>
        <w:t xml:space="preserve"> </w:t>
      </w:r>
      <w:r>
        <w:rPr>
          <w:rStyle w:val="Hyperlink.0"/>
          <w:rFonts w:ascii="Seravek" w:hAnsi="Seravek"/>
          <w:rtl w:val="0"/>
          <w:lang w:val="de-DE"/>
        </w:rPr>
        <w:t>in</w:t>
      </w:r>
      <w:r>
        <w:rPr>
          <w:rStyle w:val="Ohne"/>
          <w:rFonts w:ascii="Seravek" w:hAnsi="Seravek"/>
          <w:color w:val="58595b"/>
          <w:spacing w:val="0"/>
          <w:u w:color="58595b"/>
          <w:rtl w:val="0"/>
          <w:lang w:val="de-DE"/>
        </w:rPr>
        <w:t xml:space="preserve"> </w:t>
      </w:r>
      <w:r>
        <w:rPr>
          <w:rStyle w:val="Hyperlink.0"/>
          <w:rFonts w:ascii="Seravek" w:hAnsi="Seravek"/>
          <w:rtl w:val="0"/>
          <w:lang w:val="de-DE"/>
        </w:rPr>
        <w:t>Empfang,</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gibt</w:t>
      </w:r>
      <w:r>
        <w:rPr>
          <w:rStyle w:val="Ohne"/>
          <w:rFonts w:ascii="Seravek" w:hAnsi="Seravek"/>
          <w:color w:val="58595b"/>
          <w:spacing w:val="0"/>
          <w:u w:color="58595b"/>
          <w:rtl w:val="0"/>
          <w:lang w:val="de-DE"/>
        </w:rPr>
        <w:t xml:space="preserve"> </w:t>
      </w:r>
      <w:r>
        <w:rPr>
          <w:rStyle w:val="Hyperlink.0"/>
          <w:rFonts w:ascii="Seravek" w:hAnsi="Seravek"/>
          <w:rtl w:val="0"/>
          <w:lang w:val="de-DE"/>
        </w:rPr>
        <w:t xml:space="preserve">Auskunft </w:t>
      </w:r>
      <w:r>
        <w:rPr>
          <w:rStyle w:val="Ohne"/>
          <w:rFonts w:ascii="Seravek" w:hAnsi="Seravek"/>
          <w:color w:val="58595b"/>
          <w:spacing w:val="0"/>
          <w:u w:color="58595b"/>
          <w:rtl w:val="0"/>
          <w:lang w:val="de-DE"/>
        </w:rPr>
        <w:t>auf</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Fragen</w:t>
      </w:r>
      <w:r>
        <w:rPr>
          <w:rStyle w:val="Ohne"/>
          <w:rFonts w:ascii="Seravek" w:hAnsi="Seravek"/>
          <w:color w:val="58595b"/>
          <w:spacing w:val="0"/>
          <w:u w:color="58595b"/>
          <w:rtl w:val="0"/>
          <w:lang w:val="de-DE"/>
        </w:rPr>
        <w:t xml:space="preserve"> </w:t>
      </w:r>
      <w:r>
        <w:rPr>
          <w:rStyle w:val="Hyperlink.0"/>
          <w:rFonts w:ascii="Seravek" w:hAnsi="Seravek"/>
          <w:rtl w:val="0"/>
          <w:lang w:val="de-DE"/>
        </w:rPr>
        <w:t>und</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hat</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alle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wichtigen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Informationen</w:t>
      </w:r>
      <w:r>
        <w:rPr>
          <w:rStyle w:val="Ohne"/>
          <w:rFonts w:ascii="Seravek" w:hAnsi="Seravek"/>
          <w:color w:val="58595b"/>
          <w:spacing w:val="0"/>
          <w:u w:color="58595b"/>
          <w:rtl w:val="0"/>
          <w:lang w:val="de-DE"/>
        </w:rPr>
        <w:t xml:space="preserve"> </w:t>
      </w:r>
      <w:r>
        <w:rPr>
          <w:rStyle w:val="Hyperlink.0"/>
          <w:rFonts w:ascii="Seravek" w:hAnsi="Seravek"/>
          <w:rtl w:val="0"/>
          <w:lang w:val="de-DE"/>
        </w:rPr>
        <w:t>zu</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Events,</w:t>
      </w:r>
      <w:r>
        <w:rPr>
          <w:rStyle w:val="Ohne"/>
          <w:rFonts w:ascii="Seravek" w:hAnsi="Seravek"/>
          <w:color w:val="58595b"/>
          <w:spacing w:val="0"/>
          <w:u w:color="58595b"/>
          <w:rtl w:val="0"/>
          <w:lang w:val="de-DE"/>
        </w:rPr>
        <w:t xml:space="preserve"> </w:t>
      </w:r>
      <w:r>
        <w:rPr>
          <w:rStyle w:val="Hyperlink.0"/>
          <w:rFonts w:ascii="Seravek" w:hAnsi="Seravek"/>
          <w:rtl w:val="0"/>
          <w:lang w:val="de-DE"/>
        </w:rPr>
        <w:t>wie</w:t>
      </w:r>
      <w:r>
        <w:rPr>
          <w:rStyle w:val="Ohne"/>
          <w:rFonts w:ascii="Seravek" w:hAnsi="Seravek"/>
          <w:color w:val="58595b"/>
          <w:spacing w:val="0"/>
          <w:u w:color="58595b"/>
          <w:rtl w:val="0"/>
          <w:lang w:val="de-DE"/>
        </w:rPr>
        <w:t xml:space="preserve"> </w:t>
      </w:r>
      <w:r>
        <w:rPr>
          <w:rStyle w:val="Hyperlink.0"/>
          <w:rFonts w:ascii="Seravek" w:hAnsi="Seravek"/>
          <w:rtl w:val="0"/>
          <w:lang w:val="de-DE"/>
        </w:rPr>
        <w:t>auch</w:t>
      </w:r>
      <w:r>
        <w:rPr>
          <w:rStyle w:val="Ohne"/>
          <w:rFonts w:ascii="Seravek" w:hAnsi="Seravek"/>
          <w:color w:val="58595b"/>
          <w:spacing w:val="0"/>
          <w:u w:color="58595b"/>
          <w:rtl w:val="0"/>
          <w:lang w:val="de-DE"/>
        </w:rPr>
        <w:t xml:space="preserve"> </w:t>
      </w:r>
      <w:r>
        <w:rPr>
          <w:rStyle w:val="Hyperlink.0"/>
          <w:rFonts w:ascii="Seravek" w:hAnsi="Seravek"/>
          <w:rtl w:val="0"/>
          <w:lang w:val="de-DE"/>
        </w:rPr>
        <w:t>zu</w:t>
      </w:r>
      <w:r>
        <w:rPr>
          <w:rStyle w:val="Ohne"/>
          <w:rFonts w:ascii="Seravek" w:hAnsi="Seravek"/>
          <w:color w:val="58595b"/>
          <w:spacing w:val="0"/>
          <w:u w:color="58595b"/>
          <w:rtl w:val="0"/>
          <w:lang w:val="de-DE"/>
        </w:rPr>
        <w:t xml:space="preserve"> </w:t>
      </w:r>
      <w:r>
        <w:rPr>
          <w:rStyle w:val="Hyperlink.0"/>
          <w:rFonts w:ascii="Seravek" w:hAnsi="Seravek"/>
          <w:rtl w:val="0"/>
          <w:lang w:val="de-DE"/>
        </w:rPr>
        <w:t>Gottesdiensten.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Wenn</w:t>
      </w:r>
      <w:r>
        <w:rPr>
          <w:rStyle w:val="Ohne"/>
          <w:rFonts w:ascii="Seravek" w:hAnsi="Seravek"/>
          <w:color w:val="58595b"/>
          <w:spacing w:val="0"/>
          <w:u w:color="58595b"/>
          <w:rtl w:val="0"/>
          <w:lang w:val="de-DE"/>
        </w:rPr>
        <w:t xml:space="preserve"> </w:t>
      </w:r>
      <w:r>
        <w:rPr>
          <w:rStyle w:val="Hyperlink.0"/>
          <w:rFonts w:ascii="Seravek" w:hAnsi="Seravek"/>
          <w:rtl w:val="0"/>
          <w:lang w:val="de-DE"/>
        </w:rPr>
        <w:t xml:space="preserve">du </w:t>
      </w:r>
      <w:r>
        <w:rPr>
          <w:rStyle w:val="Ohne"/>
          <w:rFonts w:ascii="Seravek" w:hAnsi="Seravek"/>
          <w:color w:val="58595b"/>
          <w:spacing w:val="0"/>
          <w:u w:color="58595b"/>
          <w:rtl w:val="0"/>
          <w:lang w:val="de-DE"/>
        </w:rPr>
        <w:t xml:space="preserve">freundlich, </w:t>
      </w:r>
      <w:r>
        <w:rPr>
          <w:rStyle w:val="Hyperlink.0"/>
          <w:rFonts w:ascii="Seravek" w:hAnsi="Seravek"/>
          <w:rtl w:val="0"/>
          <w:lang w:val="de-DE"/>
        </w:rPr>
        <w:t xml:space="preserve">gewissenhaft und aufgeschlossen bist, ist dieses </w:t>
      </w:r>
      <w:r>
        <w:rPr>
          <w:rStyle w:val="Ohne"/>
          <w:rFonts w:ascii="Seravek" w:hAnsi="Seravek"/>
          <w:color w:val="58595b"/>
          <w:spacing w:val="0"/>
          <w:u w:color="58595b"/>
          <w:rtl w:val="0"/>
          <w:lang w:val="de-DE"/>
        </w:rPr>
        <w:t xml:space="preserve">Team </w:t>
      </w:r>
      <w:r>
        <w:rPr>
          <w:rStyle w:val="Ohne"/>
          <w:rFonts w:ascii="Seravek" w:hAnsi="Seravek"/>
          <w:color w:val="58595b"/>
          <w:spacing w:val="0"/>
          <w:u w:color="58595b"/>
          <w:rtl w:val="0"/>
          <w:lang w:val="de-DE"/>
        </w:rPr>
        <w:t xml:space="preserve">genau </w:t>
      </w:r>
      <w:r>
        <w:rPr>
          <w:rStyle w:val="Hyperlink.0"/>
          <w:rFonts w:ascii="Seravek" w:hAnsi="Seravek"/>
          <w:rtl w:val="0"/>
          <w:lang w:val="de-DE"/>
        </w:rPr>
        <w:t xml:space="preserve">das </w:t>
      </w:r>
      <w:r>
        <w:rPr>
          <w:rStyle w:val="Ohne"/>
          <w:rFonts w:ascii="Seravek" w:hAnsi="Seravek"/>
          <w:color w:val="58595b"/>
          <w:spacing w:val="0"/>
          <w:u w:color="58595b"/>
          <w:rtl w:val="0"/>
          <w:lang w:val="de-DE"/>
        </w:rPr>
        <w:t xml:space="preserve">Richtige </w:t>
      </w:r>
      <w:r>
        <w:rPr>
          <w:rStyle w:val="Ohne"/>
          <w:rFonts w:ascii="Seravek" w:hAnsi="Seravek"/>
          <w:color w:val="58595b"/>
          <w:spacing w:val="0"/>
          <w:u w:color="58595b"/>
          <w:rtl w:val="0"/>
          <w:lang w:val="de-DE"/>
        </w:rPr>
        <w:t>f</w:t>
      </w:r>
      <w:r>
        <w:rPr>
          <w:rStyle w:val="Ohne"/>
          <w:rFonts w:ascii="Seravek" w:hAnsi="Seravek" w:hint="default"/>
          <w:color w:val="58595b"/>
          <w:spacing w:val="0"/>
          <w:u w:color="58595b"/>
          <w:rtl w:val="0"/>
          <w:lang w:val="de-DE"/>
        </w:rPr>
        <w:t>ü</w:t>
      </w:r>
      <w:r>
        <w:rPr>
          <w:rStyle w:val="Ohne"/>
          <w:rFonts w:ascii="Seravek" w:hAnsi="Seravek"/>
          <w:color w:val="58595b"/>
          <w:spacing w:val="0"/>
          <w:u w:color="58595b"/>
          <w:rtl w:val="0"/>
          <w:lang w:val="de-DE"/>
        </w:rPr>
        <w:t>r</w:t>
      </w:r>
      <w:r>
        <w:rPr>
          <w:rStyle w:val="Ohne"/>
          <w:rFonts w:ascii="Seravek" w:hAnsi="Seravek"/>
          <w:color w:val="58595b"/>
          <w:spacing w:val="0"/>
          <w:u w:color="58595b"/>
          <w:rtl w:val="0"/>
          <w:lang w:val="de-DE"/>
        </w:rPr>
        <w:t xml:space="preserve"> </w:t>
      </w:r>
      <w:r>
        <w:rPr>
          <w:rStyle w:val="Hyperlink.0"/>
          <w:rFonts w:ascii="Seravek" w:hAnsi="Seravek"/>
          <w:rtl w:val="0"/>
          <w:lang w:val="de-DE"/>
        </w:rPr>
        <w:t>Dich!</w:t>
      </w:r>
      <w:r>
        <w:rPr>
          <w:rStyle w:val="Hyperlink.0"/>
          <w:rFonts w:ascii="Arial Unicode MS" w:cs="Arial Unicode MS" w:hAnsi="Arial Unicode MS" w:eastAsia="Arial Unicode MS"/>
          <w:b w:val="0"/>
          <w:bCs w:val="0"/>
          <w:i w:val="0"/>
          <w:iCs w:val="0"/>
        </w:rPr>
        <w:br w:type="textWrapping"/>
      </w:r>
    </w:p>
    <w:p>
      <w:pPr>
        <w:pStyle w:val="Normal.0"/>
        <w:widowControl w:val="0"/>
        <w:spacing w:before="82" w:after="0" w:line="240" w:lineRule="auto"/>
        <w:ind w:left="838" w:firstLine="0"/>
        <w:outlineLvl w:val="3"/>
        <w:rPr>
          <w:rStyle w:val="Ohne"/>
          <w:rFonts w:ascii="Seravek" w:cs="Seravek" w:hAnsi="Seravek" w:eastAsia="Seravek"/>
          <w:b w:val="1"/>
          <w:bCs w:val="1"/>
          <w:color w:val="4684a4"/>
          <w:sz w:val="24"/>
          <w:szCs w:val="24"/>
          <w:u w:color="4684a4"/>
        </w:rPr>
      </w:pPr>
      <w:r>
        <w:rPr>
          <w:rStyle w:val="Ohne"/>
          <w:rFonts w:ascii="Seravek" w:hAnsi="Seravek"/>
          <w:b w:val="1"/>
          <w:bCs w:val="1"/>
          <w:color w:val="4684a4"/>
          <w:sz w:val="24"/>
          <w:szCs w:val="24"/>
          <w:u w:color="4684a4"/>
          <w:rtl w:val="0"/>
          <w:lang w:val="de-DE"/>
        </w:rPr>
        <w:t>SERVICE TEAM</w:t>
      </w:r>
    </w:p>
    <w:p>
      <w:pPr>
        <w:pStyle w:val="Normal.0"/>
        <w:widowControl w:val="0"/>
        <w:spacing w:before="180" w:after="0" w:line="254" w:lineRule="auto"/>
        <w:ind w:left="837" w:right="132" w:firstLine="0"/>
        <w:rPr>
          <w:rFonts w:ascii="Seravek" w:cs="Seravek" w:hAnsi="Seravek" w:eastAsia="Seravek"/>
        </w:rPr>
      </w:pPr>
      <w:r>
        <w:rPr>
          <w:rStyle w:val="Hyperlink.0"/>
          <w:rFonts w:ascii="Seravek" w:hAnsi="Seravek"/>
          <w:rtl w:val="0"/>
          <w:lang w:val="de-DE"/>
        </w:rPr>
        <w:t>Das</w:t>
      </w:r>
      <w:r>
        <w:rPr>
          <w:rStyle w:val="Ohne"/>
          <w:rFonts w:ascii="Seravek" w:hAnsi="Seravek"/>
          <w:color w:val="58595b"/>
          <w:spacing w:val="0"/>
          <w:u w:color="58595b"/>
          <w:rtl w:val="0"/>
          <w:lang w:val="de-DE"/>
        </w:rPr>
        <w:t xml:space="preserve"> </w:t>
      </w:r>
      <w:r>
        <w:rPr>
          <w:rStyle w:val="Hyperlink.0"/>
          <w:rFonts w:ascii="Seravek" w:hAnsi="Seravek"/>
          <w:rtl w:val="0"/>
          <w:lang w:val="de-DE"/>
        </w:rPr>
        <w:t>Service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Team</w:t>
      </w:r>
      <w:r>
        <w:rPr>
          <w:rStyle w:val="Ohne"/>
          <w:rFonts w:ascii="Seravek" w:hAnsi="Seravek"/>
          <w:color w:val="58595b"/>
          <w:spacing w:val="0"/>
          <w:u w:color="58595b"/>
          <w:rtl w:val="0"/>
          <w:lang w:val="de-DE"/>
        </w:rPr>
        <w:t xml:space="preserve"> </w:t>
      </w:r>
      <w:r>
        <w:rPr>
          <w:rStyle w:val="Hyperlink.0"/>
          <w:rFonts w:ascii="Seravek" w:hAnsi="Seravek"/>
          <w:rtl w:val="0"/>
          <w:lang w:val="de-DE"/>
        </w:rPr>
        <w:t>ist</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ein</w:t>
      </w:r>
      <w:r>
        <w:rPr>
          <w:rStyle w:val="Ohne"/>
          <w:rFonts w:ascii="Seravek" w:hAnsi="Seravek"/>
          <w:color w:val="58595b"/>
          <w:spacing w:val="0"/>
          <w:u w:color="58595b"/>
          <w:rtl w:val="0"/>
          <w:lang w:val="de-DE"/>
        </w:rPr>
        <w:t xml:space="preserve"> </w:t>
      </w:r>
      <w:r>
        <w:rPr>
          <w:rStyle w:val="Hyperlink.0"/>
          <w:rFonts w:ascii="Seravek" w:hAnsi="Seravek"/>
          <w:rtl w:val="0"/>
          <w:lang w:val="de-DE"/>
        </w:rPr>
        <w:t>gro</w:t>
      </w:r>
      <w:r>
        <w:rPr>
          <w:rStyle w:val="Hyperlink.0"/>
          <w:rFonts w:ascii="Seravek" w:hAnsi="Seravek" w:hint="default"/>
          <w:rtl w:val="0"/>
          <w:lang w:val="de-DE"/>
        </w:rPr>
        <w:t>ß</w:t>
      </w:r>
      <w:r>
        <w:rPr>
          <w:rStyle w:val="Hyperlink.0"/>
          <w:rFonts w:ascii="Seravek" w:hAnsi="Seravek"/>
          <w:rtl w:val="0"/>
          <w:lang w:val="de-DE"/>
        </w:rPr>
        <w:t>artiges</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Team,</w:t>
      </w:r>
      <w:r>
        <w:rPr>
          <w:rStyle w:val="Ohne"/>
          <w:rFonts w:ascii="Seravek" w:hAnsi="Seravek"/>
          <w:color w:val="58595b"/>
          <w:spacing w:val="0"/>
          <w:u w:color="58595b"/>
          <w:rtl w:val="0"/>
          <w:lang w:val="de-DE"/>
        </w:rPr>
        <w:t xml:space="preserve"> </w:t>
      </w:r>
      <w:r>
        <w:rPr>
          <w:rStyle w:val="Hyperlink.0"/>
          <w:rFonts w:ascii="Seravek" w:hAnsi="Seravek"/>
          <w:rtl w:val="0"/>
          <w:lang w:val="de-DE"/>
        </w:rPr>
        <w:t>das</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daf</w:t>
      </w:r>
      <w:r>
        <w:rPr>
          <w:rStyle w:val="Ohne"/>
          <w:rFonts w:ascii="Seravek" w:hAnsi="Seravek" w:hint="default"/>
          <w:color w:val="58595b"/>
          <w:spacing w:val="0"/>
          <w:u w:color="58595b"/>
          <w:rtl w:val="0"/>
          <w:lang w:val="de-DE"/>
        </w:rPr>
        <w:t>ü</w:t>
      </w:r>
      <w:r>
        <w:rPr>
          <w:rStyle w:val="Ohne"/>
          <w:rFonts w:ascii="Seravek" w:hAnsi="Seravek"/>
          <w:color w:val="58595b"/>
          <w:spacing w:val="0"/>
          <w:u w:color="58595b"/>
          <w:rtl w:val="0"/>
          <w:lang w:val="de-DE"/>
        </w:rPr>
        <w:t>r</w:t>
      </w:r>
      <w:r>
        <w:rPr>
          <w:rStyle w:val="Ohne"/>
          <w:rFonts w:ascii="Seravek" w:hAnsi="Seravek"/>
          <w:color w:val="58595b"/>
          <w:spacing w:val="0"/>
          <w:u w:color="58595b"/>
          <w:rtl w:val="0"/>
          <w:lang w:val="de-DE"/>
        </w:rPr>
        <w:t xml:space="preserve"> </w:t>
      </w:r>
      <w:r>
        <w:rPr>
          <w:rStyle w:val="Hyperlink.0"/>
          <w:rFonts w:ascii="Seravek" w:hAnsi="Seravek"/>
          <w:rtl w:val="0"/>
          <w:lang w:val="de-DE"/>
        </w:rPr>
        <w:t>sorgt,</w:t>
      </w:r>
      <w:r>
        <w:rPr>
          <w:rStyle w:val="Ohne"/>
          <w:rFonts w:ascii="Seravek" w:hAnsi="Seravek"/>
          <w:color w:val="58595b"/>
          <w:spacing w:val="0"/>
          <w:u w:color="58595b"/>
          <w:rtl w:val="0"/>
          <w:lang w:val="de-DE"/>
        </w:rPr>
        <w:t xml:space="preserve"> </w:t>
      </w:r>
      <w:r>
        <w:rPr>
          <w:rStyle w:val="Hyperlink.0"/>
          <w:rFonts w:ascii="Seravek" w:hAnsi="Seravek"/>
          <w:rtl w:val="0"/>
          <w:lang w:val="de-DE"/>
        </w:rPr>
        <w:t>dass</w:t>
      </w:r>
      <w:r>
        <w:rPr>
          <w:rStyle w:val="Ohne"/>
          <w:rFonts w:ascii="Seravek" w:hAnsi="Seravek"/>
          <w:color w:val="58595b"/>
          <w:spacing w:val="0"/>
          <w:u w:color="58595b"/>
          <w:rtl w:val="0"/>
          <w:lang w:val="de-DE"/>
        </w:rPr>
        <w:t xml:space="preserve"> </w:t>
      </w:r>
      <w:r>
        <w:rPr>
          <w:rStyle w:val="Hyperlink.0"/>
          <w:rFonts w:ascii="Seravek" w:hAnsi="Seravek"/>
          <w:rtl w:val="0"/>
          <w:lang w:val="de-DE"/>
        </w:rPr>
        <w:t>G</w:t>
      </w:r>
      <w:r>
        <w:rPr>
          <w:rStyle w:val="Hyperlink.0"/>
          <w:rFonts w:ascii="Seravek" w:hAnsi="Seravek" w:hint="default"/>
          <w:rtl w:val="0"/>
          <w:lang w:val="de-DE"/>
        </w:rPr>
        <w:t>ä</w:t>
      </w:r>
      <w:r>
        <w:rPr>
          <w:rStyle w:val="Hyperlink.0"/>
          <w:rFonts w:ascii="Seravek" w:hAnsi="Seravek"/>
          <w:rtl w:val="0"/>
          <w:lang w:val="de-DE"/>
        </w:rPr>
        <w:t>ste</w:t>
      </w:r>
      <w:r>
        <w:rPr>
          <w:rStyle w:val="Ohne"/>
          <w:rFonts w:ascii="Seravek" w:hAnsi="Seravek"/>
          <w:color w:val="58595b"/>
          <w:spacing w:val="0"/>
          <w:u w:color="58595b"/>
          <w:rtl w:val="0"/>
          <w:lang w:val="de-DE"/>
        </w:rPr>
        <w:t xml:space="preserve"> </w:t>
      </w:r>
      <w:r>
        <w:rPr>
          <w:rStyle w:val="Hyperlink.0"/>
          <w:rFonts w:ascii="Seravek" w:hAnsi="Seravek"/>
          <w:rtl w:val="0"/>
          <w:lang w:val="de-DE"/>
        </w:rPr>
        <w:t>in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einem</w:t>
      </w:r>
      <w:r>
        <w:rPr>
          <w:rStyle w:val="Ohne"/>
          <w:rFonts w:ascii="Seravek" w:hAnsi="Seravek"/>
          <w:color w:val="58595b"/>
          <w:spacing w:val="0"/>
          <w:u w:color="58595b"/>
          <w:rtl w:val="0"/>
          <w:lang w:val="de-DE"/>
        </w:rPr>
        <w:t xml:space="preserve"> </w:t>
      </w:r>
      <w:r>
        <w:rPr>
          <w:rStyle w:val="Hyperlink.0"/>
          <w:rFonts w:ascii="Seravek" w:hAnsi="Seravek"/>
          <w:rtl w:val="0"/>
          <w:lang w:val="de-DE"/>
        </w:rPr>
        <w:t>angenehmen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 xml:space="preserve">und </w:t>
      </w:r>
      <w:r>
        <w:rPr>
          <w:rStyle w:val="Ohne"/>
          <w:rFonts w:ascii="Seravek" w:hAnsi="Seravek"/>
          <w:color w:val="58595b"/>
          <w:spacing w:val="0"/>
          <w:u w:color="58595b"/>
          <w:rtl w:val="0"/>
          <w:lang w:val="de-DE"/>
        </w:rPr>
        <w:t>geordneten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Rahmen</w:t>
      </w:r>
      <w:r>
        <w:rPr>
          <w:rStyle w:val="Ohne"/>
          <w:rFonts w:ascii="Seravek" w:hAnsi="Seravek"/>
          <w:color w:val="58595b"/>
          <w:spacing w:val="0"/>
          <w:u w:color="58595b"/>
          <w:rtl w:val="0"/>
          <w:lang w:val="de-DE"/>
        </w:rPr>
        <w:t xml:space="preserve"> </w:t>
      </w:r>
      <w:r>
        <w:rPr>
          <w:rStyle w:val="Hyperlink.0"/>
          <w:rFonts w:ascii="Seravek" w:hAnsi="Seravek"/>
          <w:rtl w:val="0"/>
          <w:lang w:val="de-DE"/>
        </w:rPr>
        <w:t>den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Gottesdienst</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erleben</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k</w:t>
      </w:r>
      <w:r>
        <w:rPr>
          <w:rStyle w:val="Ohne"/>
          <w:rFonts w:ascii="Seravek" w:hAnsi="Seravek" w:hint="default"/>
          <w:color w:val="58595b"/>
          <w:spacing w:val="0"/>
          <w:u w:color="58595b"/>
          <w:rtl w:val="0"/>
          <w:lang w:val="de-DE"/>
        </w:rPr>
        <w:t>ö</w:t>
      </w:r>
      <w:r>
        <w:rPr>
          <w:rStyle w:val="Ohne"/>
          <w:rFonts w:ascii="Seravek" w:hAnsi="Seravek"/>
          <w:color w:val="58595b"/>
          <w:spacing w:val="0"/>
          <w:u w:color="58595b"/>
          <w:rtl w:val="0"/>
          <w:lang w:val="de-DE"/>
        </w:rPr>
        <w:t>nnen.</w:t>
      </w:r>
      <w:r>
        <w:rPr>
          <w:rStyle w:val="Ohne"/>
          <w:rFonts w:ascii="Seravek" w:hAnsi="Seravek"/>
          <w:color w:val="58595b"/>
          <w:spacing w:val="0"/>
          <w:u w:color="58595b"/>
          <w:rtl w:val="0"/>
          <w:lang w:val="de-DE"/>
        </w:rPr>
        <w:t xml:space="preserve"> </w:t>
      </w:r>
      <w:r>
        <w:rPr>
          <w:rStyle w:val="Hyperlink.0"/>
          <w:rFonts w:ascii="Seravek" w:hAnsi="Seravek"/>
          <w:rtl w:val="0"/>
          <w:lang w:val="de-DE"/>
        </w:rPr>
        <w:t>Sie</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bereiten</w:t>
      </w:r>
      <w:r>
        <w:rPr>
          <w:rStyle w:val="Ohne"/>
          <w:rFonts w:ascii="Seravek" w:hAnsi="Seravek"/>
          <w:color w:val="58595b"/>
          <w:spacing w:val="0"/>
          <w:u w:color="58595b"/>
          <w:rtl w:val="0"/>
          <w:lang w:val="de-DE"/>
        </w:rPr>
        <w:t xml:space="preserve"> </w:t>
      </w:r>
      <w:r>
        <w:rPr>
          <w:rStyle w:val="Hyperlink.0"/>
          <w:rFonts w:ascii="Seravek" w:hAnsi="Seravek"/>
          <w:rtl w:val="0"/>
          <w:lang w:val="de-DE"/>
        </w:rPr>
        <w:t>den</w:t>
      </w:r>
      <w:r>
        <w:rPr>
          <w:rStyle w:val="Ohne"/>
          <w:rFonts w:ascii="Seravek" w:hAnsi="Seravek"/>
          <w:color w:val="58595b"/>
          <w:spacing w:val="0"/>
          <w:u w:color="58595b"/>
          <w:rtl w:val="0"/>
          <w:lang w:val="de-DE"/>
        </w:rPr>
        <w:t xml:space="preserve"> </w:t>
      </w:r>
      <w:r>
        <w:rPr>
          <w:rStyle w:val="Hyperlink.0"/>
          <w:rFonts w:ascii="Seravek" w:hAnsi="Seravek"/>
          <w:rtl w:val="0"/>
          <w:lang w:val="de-DE"/>
        </w:rPr>
        <w:t>Saal</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vor,</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hei</w:t>
      </w:r>
      <w:r>
        <w:rPr>
          <w:rStyle w:val="Ohne"/>
          <w:rFonts w:ascii="Seravek" w:hAnsi="Seravek" w:hint="default"/>
          <w:color w:val="58595b"/>
          <w:spacing w:val="0"/>
          <w:u w:color="58595b"/>
          <w:rtl w:val="0"/>
          <w:lang w:val="de-DE"/>
        </w:rPr>
        <w:t>ß</w:t>
      </w:r>
      <w:r>
        <w:rPr>
          <w:rStyle w:val="Ohne"/>
          <w:rFonts w:ascii="Seravek" w:hAnsi="Seravek"/>
          <w:color w:val="58595b"/>
          <w:spacing w:val="0"/>
          <w:u w:color="58595b"/>
          <w:rtl w:val="0"/>
          <w:lang w:val="de-DE"/>
        </w:rPr>
        <w:t>en</w:t>
      </w:r>
      <w:r>
        <w:rPr>
          <w:rStyle w:val="Ohne"/>
          <w:rFonts w:ascii="Seravek" w:hAnsi="Seravek"/>
          <w:color w:val="58595b"/>
          <w:spacing w:val="0"/>
          <w:u w:color="58595b"/>
          <w:rtl w:val="0"/>
          <w:lang w:val="de-DE"/>
        </w:rPr>
        <w:t xml:space="preserve"> </w:t>
      </w:r>
      <w:r>
        <w:rPr>
          <w:rStyle w:val="Hyperlink.0"/>
          <w:rFonts w:ascii="Seravek" w:hAnsi="Seravek"/>
          <w:rtl w:val="0"/>
          <w:lang w:val="de-DE"/>
        </w:rPr>
        <w:t xml:space="preserve">Menschen </w:t>
      </w:r>
      <w:r>
        <w:rPr>
          <w:rStyle w:val="Ohne"/>
          <w:rFonts w:ascii="Seravek" w:hAnsi="Seravek"/>
          <w:color w:val="58595b"/>
          <w:spacing w:val="0"/>
          <w:u w:color="58595b"/>
          <w:rtl w:val="0"/>
          <w:lang w:val="de-DE"/>
        </w:rPr>
        <w:t xml:space="preserve">willkommen </w:t>
      </w:r>
      <w:r>
        <w:rPr>
          <w:rStyle w:val="Hyperlink.0"/>
          <w:rFonts w:ascii="Seravek" w:hAnsi="Seravek"/>
          <w:rtl w:val="0"/>
          <w:lang w:val="de-DE"/>
        </w:rPr>
        <w:t xml:space="preserve">und </w:t>
      </w:r>
      <w:r>
        <w:rPr>
          <w:rStyle w:val="Ohne"/>
          <w:rFonts w:ascii="Seravek" w:hAnsi="Seravek"/>
          <w:color w:val="58595b"/>
          <w:spacing w:val="0"/>
          <w:u w:color="58595b"/>
          <w:rtl w:val="0"/>
          <w:lang w:val="de-DE"/>
        </w:rPr>
        <w:t xml:space="preserve">helfen </w:t>
      </w:r>
      <w:r>
        <w:rPr>
          <w:rStyle w:val="Hyperlink.0"/>
          <w:rFonts w:ascii="Seravek" w:hAnsi="Seravek"/>
          <w:rtl w:val="0"/>
          <w:lang w:val="de-DE"/>
        </w:rPr>
        <w:t xml:space="preserve">ihnen einen Platz zu finden. Sie sorgen </w:t>
      </w:r>
      <w:r>
        <w:rPr>
          <w:rStyle w:val="Ohne"/>
          <w:rFonts w:ascii="Seravek" w:hAnsi="Seravek"/>
          <w:color w:val="58595b"/>
          <w:spacing w:val="0"/>
          <w:u w:color="58595b"/>
          <w:rtl w:val="0"/>
          <w:lang w:val="de-DE"/>
        </w:rPr>
        <w:t>w</w:t>
      </w:r>
      <w:r>
        <w:rPr>
          <w:rStyle w:val="Ohne"/>
          <w:rFonts w:ascii="Seravek" w:hAnsi="Seravek" w:hint="default"/>
          <w:color w:val="58595b"/>
          <w:spacing w:val="0"/>
          <w:u w:color="58595b"/>
          <w:rtl w:val="0"/>
          <w:lang w:val="de-DE"/>
        </w:rPr>
        <w:t>ä</w:t>
      </w:r>
      <w:r>
        <w:rPr>
          <w:rStyle w:val="Ohne"/>
          <w:rFonts w:ascii="Seravek" w:hAnsi="Seravek"/>
          <w:color w:val="58595b"/>
          <w:spacing w:val="0"/>
          <w:u w:color="58595b"/>
          <w:rtl w:val="0"/>
          <w:lang w:val="de-DE"/>
        </w:rPr>
        <w:t xml:space="preserve">hrend </w:t>
      </w:r>
      <w:r>
        <w:rPr>
          <w:rStyle w:val="Hyperlink.0"/>
          <w:rFonts w:ascii="Seravek" w:hAnsi="Seravek"/>
          <w:rtl w:val="0"/>
          <w:lang w:val="de-DE"/>
        </w:rPr>
        <w:t xml:space="preserve">des Gottesdienstes </w:t>
      </w:r>
      <w:r>
        <w:rPr>
          <w:rStyle w:val="Ohne"/>
          <w:rFonts w:ascii="Seravek" w:hAnsi="Seravek"/>
          <w:color w:val="58595b"/>
          <w:spacing w:val="0"/>
          <w:u w:color="58595b"/>
          <w:rtl w:val="0"/>
          <w:lang w:val="de-DE"/>
        </w:rPr>
        <w:t>f</w:t>
      </w:r>
      <w:r>
        <w:rPr>
          <w:rStyle w:val="Ohne"/>
          <w:rFonts w:ascii="Seravek" w:hAnsi="Seravek" w:hint="default"/>
          <w:color w:val="58595b"/>
          <w:spacing w:val="0"/>
          <w:u w:color="58595b"/>
          <w:rtl w:val="0"/>
          <w:lang w:val="de-DE"/>
        </w:rPr>
        <w:t>ü</w:t>
      </w:r>
      <w:r>
        <w:rPr>
          <w:rStyle w:val="Ohne"/>
          <w:rFonts w:ascii="Seravek" w:hAnsi="Seravek"/>
          <w:color w:val="58595b"/>
          <w:spacing w:val="0"/>
          <w:u w:color="58595b"/>
          <w:rtl w:val="0"/>
          <w:lang w:val="de-DE"/>
        </w:rPr>
        <w:t xml:space="preserve">r </w:t>
      </w:r>
      <w:r>
        <w:rPr>
          <w:rStyle w:val="Hyperlink.0"/>
          <w:rFonts w:ascii="Seravek" w:hAnsi="Seravek"/>
          <w:rtl w:val="0"/>
          <w:lang w:val="de-DE"/>
        </w:rPr>
        <w:t>einen ungest</w:t>
      </w:r>
      <w:r>
        <w:rPr>
          <w:rStyle w:val="Hyperlink.0"/>
          <w:rFonts w:ascii="Seravek" w:hAnsi="Seravek" w:hint="default"/>
          <w:rtl w:val="0"/>
          <w:lang w:val="de-DE"/>
        </w:rPr>
        <w:t>ö</w:t>
      </w:r>
      <w:r>
        <w:rPr>
          <w:rStyle w:val="Hyperlink.0"/>
          <w:rFonts w:ascii="Seravek" w:hAnsi="Seravek"/>
          <w:rtl w:val="0"/>
          <w:lang w:val="de-DE"/>
        </w:rPr>
        <w:t xml:space="preserve">rten Ablauf, sammeln das Opfer </w:t>
      </w:r>
      <w:r>
        <w:rPr>
          <w:rStyle w:val="Ohne"/>
          <w:rFonts w:ascii="Seravek" w:hAnsi="Seravek"/>
          <w:color w:val="58595b"/>
          <w:spacing w:val="0"/>
          <w:u w:color="58595b"/>
          <w:rtl w:val="0"/>
          <w:lang w:val="de-DE"/>
        </w:rPr>
        <w:t xml:space="preserve">ein </w:t>
      </w:r>
      <w:r>
        <w:rPr>
          <w:rStyle w:val="Hyperlink.0"/>
          <w:rFonts w:ascii="Seravek" w:hAnsi="Seravek"/>
          <w:rtl w:val="0"/>
          <w:lang w:val="de-DE"/>
        </w:rPr>
        <w:t xml:space="preserve">und </w:t>
      </w:r>
      <w:r>
        <w:rPr>
          <w:rStyle w:val="Hyperlink.0"/>
          <w:rFonts w:ascii="Seravek" w:hAnsi="Seravek" w:hint="default"/>
          <w:rtl w:val="0"/>
          <w:lang w:val="de-DE"/>
        </w:rPr>
        <w:t>ü</w:t>
      </w:r>
      <w:r>
        <w:rPr>
          <w:rStyle w:val="Hyperlink.0"/>
          <w:rFonts w:ascii="Seravek" w:hAnsi="Seravek"/>
          <w:rtl w:val="0"/>
          <w:lang w:val="de-DE"/>
        </w:rPr>
        <w:t xml:space="preserve">berschauen </w:t>
      </w:r>
      <w:r>
        <w:rPr>
          <w:rStyle w:val="Ohne"/>
          <w:rFonts w:ascii="Seravek" w:hAnsi="Seravek"/>
          <w:color w:val="58595b"/>
          <w:spacing w:val="0"/>
          <w:u w:color="58595b"/>
          <w:rtl w:val="0"/>
          <w:lang w:val="de-DE"/>
        </w:rPr>
        <w:t xml:space="preserve">die </w:t>
      </w:r>
      <w:r>
        <w:rPr>
          <w:rStyle w:val="Hyperlink.0"/>
          <w:rFonts w:ascii="Seravek" w:hAnsi="Seravek"/>
          <w:rtl w:val="0"/>
          <w:lang w:val="de-DE"/>
        </w:rPr>
        <w:t xml:space="preserve">Besucherzahlen. </w:t>
      </w:r>
      <w:r>
        <w:rPr>
          <w:rStyle w:val="Ohne"/>
          <w:rFonts w:ascii="Seravek" w:hAnsi="Seravek"/>
          <w:color w:val="58595b"/>
          <w:spacing w:val="0"/>
          <w:u w:color="58595b"/>
          <w:rtl w:val="0"/>
          <w:lang w:val="de-DE"/>
        </w:rPr>
        <w:t xml:space="preserve">Wenn </w:t>
      </w:r>
      <w:r>
        <w:rPr>
          <w:rStyle w:val="Hyperlink.0"/>
          <w:rFonts w:ascii="Seravek" w:hAnsi="Seravek"/>
          <w:rtl w:val="0"/>
          <w:lang w:val="de-DE"/>
        </w:rPr>
        <w:t>du</w:t>
      </w:r>
      <w:r>
        <w:rPr>
          <w:rStyle w:val="Ohne"/>
          <w:rFonts w:ascii="Seravek" w:hAnsi="Seravek"/>
          <w:color w:val="58595b"/>
          <w:spacing w:val="0"/>
          <w:u w:color="58595b"/>
          <w:rtl w:val="0"/>
          <w:lang w:val="de-DE"/>
        </w:rPr>
        <w:t xml:space="preserve"> </w:t>
      </w:r>
      <w:r>
        <w:rPr>
          <w:rStyle w:val="Hyperlink.0"/>
          <w:rFonts w:ascii="Seravek" w:hAnsi="Seravek"/>
          <w:rtl w:val="0"/>
          <w:lang w:val="de-DE"/>
        </w:rPr>
        <w:t>gewissenhaft</w:t>
      </w:r>
      <w:r>
        <w:rPr>
          <w:rStyle w:val="Ohne"/>
          <w:rFonts w:ascii="Seravek" w:hAnsi="Seravek"/>
          <w:color w:val="58595b"/>
          <w:spacing w:val="0"/>
          <w:u w:color="58595b"/>
          <w:rtl w:val="0"/>
          <w:lang w:val="de-DE"/>
        </w:rPr>
        <w:t xml:space="preserve"> </w:t>
      </w:r>
      <w:r>
        <w:rPr>
          <w:rStyle w:val="Hyperlink.0"/>
          <w:rFonts w:ascii="Seravek" w:hAnsi="Seravek"/>
          <w:rtl w:val="0"/>
          <w:lang w:val="de-DE"/>
        </w:rPr>
        <w:t>und</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g</w:t>
      </w:r>
      <w:r>
        <w:rPr>
          <w:rStyle w:val="Ohne"/>
          <w:rFonts w:ascii="Seravek" w:hAnsi="Seravek" w:hint="default"/>
          <w:color w:val="58595b"/>
          <w:spacing w:val="0"/>
          <w:u w:color="58595b"/>
          <w:rtl w:val="0"/>
          <w:lang w:val="de-DE"/>
        </w:rPr>
        <w:t>ä</w:t>
      </w:r>
      <w:r>
        <w:rPr>
          <w:rStyle w:val="Ohne"/>
          <w:rFonts w:ascii="Seravek" w:hAnsi="Seravek"/>
          <w:color w:val="58595b"/>
          <w:spacing w:val="0"/>
          <w:u w:color="58595b"/>
          <w:rtl w:val="0"/>
          <w:lang w:val="de-DE"/>
        </w:rPr>
        <w:t>stefreundlich</w:t>
      </w:r>
      <w:r>
        <w:rPr>
          <w:rStyle w:val="Ohne"/>
          <w:rFonts w:ascii="Seravek" w:hAnsi="Seravek"/>
          <w:color w:val="58595b"/>
          <w:spacing w:val="0"/>
          <w:u w:color="58595b"/>
          <w:rtl w:val="0"/>
          <w:lang w:val="de-DE"/>
        </w:rPr>
        <w:t xml:space="preserve"> </w:t>
      </w:r>
      <w:r>
        <w:rPr>
          <w:rStyle w:val="Hyperlink.0"/>
          <w:rFonts w:ascii="Seravek" w:hAnsi="Seravek"/>
          <w:rtl w:val="0"/>
          <w:lang w:val="de-DE"/>
        </w:rPr>
        <w:t>bist,</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wird</w:t>
      </w:r>
      <w:r>
        <w:rPr>
          <w:rStyle w:val="Ohne"/>
          <w:rFonts w:ascii="Seravek" w:hAnsi="Seravek"/>
          <w:color w:val="58595b"/>
          <w:spacing w:val="0"/>
          <w:u w:color="58595b"/>
          <w:rtl w:val="0"/>
          <w:lang w:val="de-DE"/>
        </w:rPr>
        <w:t xml:space="preserve"> </w:t>
      </w:r>
      <w:r>
        <w:rPr>
          <w:rStyle w:val="Hyperlink.0"/>
          <w:rFonts w:ascii="Seravek" w:hAnsi="Seravek"/>
          <w:rtl w:val="0"/>
          <w:lang w:val="de-DE"/>
        </w:rPr>
        <w:t>dich</w:t>
      </w:r>
      <w:r>
        <w:rPr>
          <w:rStyle w:val="Ohne"/>
          <w:rFonts w:ascii="Seravek" w:hAnsi="Seravek"/>
          <w:color w:val="58595b"/>
          <w:spacing w:val="0"/>
          <w:u w:color="58595b"/>
          <w:rtl w:val="0"/>
          <w:lang w:val="de-DE"/>
        </w:rPr>
        <w:t xml:space="preserve"> </w:t>
      </w:r>
      <w:r>
        <w:rPr>
          <w:rStyle w:val="Hyperlink.0"/>
          <w:rFonts w:ascii="Seravek" w:hAnsi="Seravek"/>
          <w:rtl w:val="0"/>
          <w:lang w:val="de-DE"/>
        </w:rPr>
        <w:t>dieses</w:t>
      </w:r>
      <w:r>
        <w:rPr>
          <w:rStyle w:val="Ohne"/>
          <w:rFonts w:ascii="Seravek" w:hAnsi="Seravek"/>
          <w:color w:val="58595b"/>
          <w:spacing w:val="0"/>
          <w:u w:color="58595b"/>
          <w:rtl w:val="0"/>
          <w:lang w:val="de-DE"/>
        </w:rPr>
        <w:t xml:space="preserve"> Team </w:t>
      </w:r>
      <w:r>
        <w:rPr>
          <w:rStyle w:val="Hyperlink.0"/>
          <w:rFonts w:ascii="Seravek" w:hAnsi="Seravek"/>
          <w:rtl w:val="0"/>
          <w:lang w:val="de-DE"/>
        </w:rPr>
        <w:t>begeistern.</w:t>
      </w:r>
    </w:p>
    <w:p>
      <w:pPr>
        <w:pStyle w:val="Normal.0"/>
        <w:widowControl w:val="0"/>
        <w:spacing w:before="5" w:after="0" w:line="240" w:lineRule="auto"/>
        <w:rPr>
          <w:rFonts w:ascii="Seravek" w:cs="Seravek" w:hAnsi="Seravek" w:eastAsia="Seravek"/>
          <w:sz w:val="31"/>
          <w:szCs w:val="31"/>
        </w:rPr>
      </w:pPr>
    </w:p>
    <w:p>
      <w:pPr>
        <w:pStyle w:val="Normal.0"/>
        <w:spacing w:after="0" w:line="600" w:lineRule="auto"/>
        <w:rPr>
          <w:rFonts w:ascii="Seravek" w:cs="Seravek" w:hAnsi="Seravek" w:eastAsia="Seravek"/>
          <w:sz w:val="28"/>
          <w:szCs w:val="28"/>
        </w:rPr>
      </w:pPr>
    </w:p>
    <w:p>
      <w:pPr>
        <w:pStyle w:val="Normal.0"/>
        <w:spacing w:after="0" w:line="600" w:lineRule="auto"/>
        <w:rPr>
          <w:rFonts w:ascii="Seravek" w:cs="Seravek" w:hAnsi="Seravek" w:eastAsia="Seravek"/>
          <w:sz w:val="28"/>
          <w:szCs w:val="28"/>
        </w:rPr>
      </w:pPr>
    </w:p>
    <w:p>
      <w:pPr>
        <w:pStyle w:val="Normal.0"/>
        <w:spacing w:after="0" w:line="600" w:lineRule="auto"/>
        <w:rPr>
          <w:rFonts w:ascii="Seravek" w:cs="Seravek" w:hAnsi="Seravek" w:eastAsia="Seravek"/>
          <w:sz w:val="28"/>
          <w:szCs w:val="28"/>
        </w:rPr>
      </w:pPr>
    </w:p>
    <w:p>
      <w:pPr>
        <w:pStyle w:val="Normal.0"/>
        <w:spacing w:after="0" w:line="600" w:lineRule="auto"/>
        <w:rPr>
          <w:rFonts w:ascii="Seravek" w:cs="Seravek" w:hAnsi="Seravek" w:eastAsia="Seravek"/>
          <w:sz w:val="28"/>
          <w:szCs w:val="28"/>
        </w:rPr>
      </w:pPr>
    </w:p>
    <w:p>
      <w:pPr>
        <w:pStyle w:val="Normal.0"/>
        <w:spacing w:after="0" w:line="600" w:lineRule="auto"/>
        <w:rPr>
          <w:rFonts w:ascii="Seravek" w:cs="Seravek" w:hAnsi="Seravek" w:eastAsia="Seravek"/>
          <w:sz w:val="28"/>
          <w:szCs w:val="28"/>
        </w:rPr>
      </w:pPr>
    </w:p>
    <w:p>
      <w:pPr>
        <w:pStyle w:val="Normal.0"/>
        <w:spacing w:after="0" w:line="600" w:lineRule="auto"/>
        <w:rPr>
          <w:rStyle w:val="Ohne"/>
          <w:rFonts w:ascii="Seravek Medium" w:cs="Seravek Medium" w:hAnsi="Seravek Medium" w:eastAsia="Seravek Medium"/>
          <w:sz w:val="28"/>
          <w:szCs w:val="28"/>
        </w:rPr>
      </w:pPr>
    </w:p>
    <w:p>
      <w:pPr>
        <w:pStyle w:val="Normal.0"/>
        <w:tabs>
          <w:tab w:val="left" w:pos="2120"/>
        </w:tabs>
        <w:rPr>
          <w:rStyle w:val="Ohne"/>
          <w:rFonts w:ascii="Seravek Medium" w:cs="Seravek Medium" w:hAnsi="Seravek Medium" w:eastAsia="Seravek Medium"/>
          <w:sz w:val="28"/>
          <w:szCs w:val="28"/>
        </w:rPr>
      </w:pPr>
      <w:r>
        <w:rPr>
          <w:rStyle w:val="Ohne"/>
          <w:sz w:val="20"/>
          <w:szCs w:val="20"/>
        </w:rPr>
        <mc:AlternateContent>
          <mc:Choice Requires="wps">
            <w:drawing>
              <wp:inline distT="0" distB="0" distL="0" distR="0">
                <wp:extent cx="5940425" cy="561149"/>
                <wp:effectExtent l="0" t="0" r="0" b="0"/>
                <wp:docPr id="1073741921" name="officeArt object"/>
                <wp:cNvGraphicFramePr/>
                <a:graphic xmlns:a="http://schemas.openxmlformats.org/drawingml/2006/main">
                  <a:graphicData uri="http://schemas.microsoft.com/office/word/2010/wordprocessingShape">
                    <wps:wsp>
                      <wps:cNvSpPr txBox="1"/>
                      <wps:spPr>
                        <a:xfrm>
                          <a:off x="0" y="0"/>
                          <a:ext cx="5940425" cy="561149"/>
                        </a:xfrm>
                        <a:prstGeom prst="rect">
                          <a:avLst/>
                        </a:prstGeom>
                        <a:solidFill>
                          <a:srgbClr val="97ABB9"/>
                        </a:solidFill>
                        <a:ln w="12700" cap="flat">
                          <a:noFill/>
                          <a:miter lim="400000"/>
                        </a:ln>
                        <a:effectLst/>
                      </wps:spPr>
                      <wps:txbx>
                        <w:txbxContent>
                          <w:p>
                            <w:pPr>
                              <w:pStyle w:val="Normal.0"/>
                              <w:spacing w:before="170"/>
                            </w:pPr>
                            <w:r>
                              <w:rPr>
                                <w:rStyle w:val="Ohne"/>
                                <w:rFonts w:ascii="Courier New" w:hAnsi="Courier New"/>
                                <w:color w:val="ffffff"/>
                                <w:sz w:val="70"/>
                                <w:szCs w:val="70"/>
                                <w:u w:color="ffffff"/>
                                <w:rtl w:val="0"/>
                                <w:lang w:val="de-DE"/>
                              </w:rPr>
                              <w:t xml:space="preserve">  </w:t>
                            </w:r>
                            <w:r>
                              <w:rPr>
                                <w:rStyle w:val="Ohne"/>
                                <w:rFonts w:ascii="Seravek" w:hAnsi="Seravek"/>
                                <w:color w:val="ffffff"/>
                                <w:sz w:val="70"/>
                                <w:szCs w:val="70"/>
                                <w:u w:color="ffffff"/>
                                <w:rtl w:val="0"/>
                                <w:lang w:val="de-DE"/>
                              </w:rPr>
                              <w:t>T</w:t>
                            </w:r>
                            <w:r>
                              <w:rPr>
                                <w:rStyle w:val="Ohne"/>
                                <w:rFonts w:ascii="Seravek" w:hAnsi="Seravek"/>
                                <w:color w:val="ffffff"/>
                                <w:sz w:val="70"/>
                                <w:szCs w:val="70"/>
                                <w:u w:color="ffffff"/>
                                <w:rtl w:val="0"/>
                                <w:lang w:val="de-DE"/>
                              </w:rPr>
                              <w:t xml:space="preserve">RAUM </w:t>
                            </w:r>
                            <w:r>
                              <w:rPr>
                                <w:rStyle w:val="Ohne"/>
                                <w:rFonts w:ascii="Seravek" w:hAnsi="Seravek"/>
                                <w:color w:val="ffffff"/>
                                <w:sz w:val="70"/>
                                <w:szCs w:val="70"/>
                                <w:u w:color="ffffff"/>
                                <w:rtl w:val="0"/>
                                <w:lang w:val="de-DE"/>
                              </w:rPr>
                              <w:t>TEAMS</w:t>
                            </w:r>
                          </w:p>
                        </w:txbxContent>
                      </wps:txbx>
                      <wps:bodyPr wrap="square" lIns="0" tIns="0" rIns="0" bIns="0" numCol="1" anchor="t">
                        <a:noAutofit/>
                      </wps:bodyPr>
                    </wps:wsp>
                  </a:graphicData>
                </a:graphic>
              </wp:inline>
            </w:drawing>
          </mc:Choice>
          <mc:Fallback>
            <w:pict>
              <v:shape id="_x0000_s1117" type="#_x0000_t202" style="visibility:visible;width:467.8pt;height:44.2pt;">
                <v:fill color="#97ABB9"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spacing w:before="170"/>
                      </w:pPr>
                      <w:r>
                        <w:rPr>
                          <w:rStyle w:val="Ohne"/>
                          <w:rFonts w:ascii="Courier New" w:hAnsi="Courier New"/>
                          <w:color w:val="ffffff"/>
                          <w:sz w:val="70"/>
                          <w:szCs w:val="70"/>
                          <w:u w:color="ffffff"/>
                          <w:rtl w:val="0"/>
                          <w:lang w:val="de-DE"/>
                        </w:rPr>
                        <w:t xml:space="preserve">  </w:t>
                      </w:r>
                      <w:r>
                        <w:rPr>
                          <w:rStyle w:val="Ohne"/>
                          <w:rFonts w:ascii="Seravek" w:hAnsi="Seravek"/>
                          <w:color w:val="ffffff"/>
                          <w:sz w:val="70"/>
                          <w:szCs w:val="70"/>
                          <w:u w:color="ffffff"/>
                          <w:rtl w:val="0"/>
                          <w:lang w:val="de-DE"/>
                        </w:rPr>
                        <w:t>T</w:t>
                      </w:r>
                      <w:r>
                        <w:rPr>
                          <w:rStyle w:val="Ohne"/>
                          <w:rFonts w:ascii="Seravek" w:hAnsi="Seravek"/>
                          <w:color w:val="ffffff"/>
                          <w:sz w:val="70"/>
                          <w:szCs w:val="70"/>
                          <w:u w:color="ffffff"/>
                          <w:rtl w:val="0"/>
                          <w:lang w:val="de-DE"/>
                        </w:rPr>
                        <w:t xml:space="preserve">RAUM </w:t>
                      </w:r>
                      <w:r>
                        <w:rPr>
                          <w:rStyle w:val="Ohne"/>
                          <w:rFonts w:ascii="Seravek" w:hAnsi="Seravek"/>
                          <w:color w:val="ffffff"/>
                          <w:sz w:val="70"/>
                          <w:szCs w:val="70"/>
                          <w:u w:color="ffffff"/>
                          <w:rtl w:val="0"/>
                          <w:lang w:val="de-DE"/>
                        </w:rPr>
                        <w:t>TEAMS</w:t>
                      </w:r>
                    </w:p>
                  </w:txbxContent>
                </v:textbox>
              </v:shape>
            </w:pict>
          </mc:Fallback>
        </mc:AlternateContent>
      </w:r>
    </w:p>
    <w:p>
      <w:pPr>
        <w:pStyle w:val="Normal.0"/>
        <w:widowControl w:val="0"/>
        <w:tabs>
          <w:tab w:val="left" w:pos="493"/>
          <w:tab w:val="left" w:pos="494"/>
          <w:tab w:val="left" w:pos="5174"/>
        </w:tabs>
        <w:spacing w:before="84" w:after="0" w:line="240" w:lineRule="auto"/>
        <w:ind w:left="133" w:firstLine="0"/>
        <w:sectPr>
          <w:headerReference w:type="default" r:id="rId19"/>
          <w:footerReference w:type="default" r:id="rId20"/>
          <w:pgSz w:w="11920" w:h="16840" w:orient="portrait"/>
          <w:pgMar w:top="1520" w:right="1281" w:bottom="902" w:left="998" w:header="607" w:footer="714"/>
          <w:bidi w:val="0"/>
        </w:sectPr>
      </w:pPr>
    </w:p>
    <w:p>
      <w:pPr>
        <w:pStyle w:val="Normal.0"/>
        <w:widowControl w:val="0"/>
        <w:tabs>
          <w:tab w:val="left" w:pos="493"/>
          <w:tab w:val="left" w:pos="494"/>
          <w:tab w:val="left" w:pos="5174"/>
        </w:tabs>
        <w:spacing w:before="84" w:after="0" w:line="240" w:lineRule="auto"/>
        <w:ind w:left="133" w:firstLine="0"/>
        <w:sectPr>
          <w:type w:val="continuous"/>
          <w:pgSz w:w="11920" w:h="16840" w:orient="portrait"/>
          <w:pgMar w:top="1520" w:right="1281" w:bottom="902" w:left="998" w:header="607" w:footer="714"/>
          <w:cols w:space="709" w:num="2" w:equalWidth="1"/>
          <w:bidi w:val="0"/>
        </w:sectPr>
      </w:pPr>
    </w:p>
    <w:p>
      <w:pPr>
        <w:pStyle w:val="Normal.0"/>
        <w:widowControl w:val="0"/>
        <w:tabs>
          <w:tab w:val="left" w:pos="493"/>
          <w:tab w:val="left" w:pos="494"/>
          <w:tab w:val="left" w:pos="5174"/>
        </w:tabs>
        <w:spacing w:before="84" w:after="0" w:line="240" w:lineRule="auto"/>
        <w:ind w:left="133" w:firstLine="0"/>
        <w:rPr>
          <w:rStyle w:val="Ohne"/>
          <w:rFonts w:ascii="Aileron SemiBold" w:cs="Aileron SemiBold" w:hAnsi="Aileron SemiBold" w:eastAsia="Aileron SemiBold"/>
          <w:b w:val="1"/>
          <w:bCs w:val="1"/>
          <w:color w:val="4684a4"/>
          <w:sz w:val="24"/>
          <w:szCs w:val="24"/>
          <w:u w:color="4684a4"/>
          <w:lang w:val="en-US"/>
        </w:rPr>
      </w:pPr>
      <w:r>
        <w:rPr>
          <w:rStyle w:val="Ohne"/>
          <w:rFonts w:ascii="Aileron SemiBold" w:cs="Aileron SemiBold" w:hAnsi="Aileron SemiBold" w:eastAsia="Aileron SemiBold"/>
          <w:b w:val="1"/>
          <w:bCs w:val="1"/>
          <w:color w:val="4684a4"/>
          <w:sz w:val="24"/>
          <w:szCs w:val="24"/>
          <w:u w:color="4684a4"/>
          <w:rtl w:val="0"/>
          <w:lang w:val="de-DE"/>
        </w:rPr>
        <w:t>Aufbau</w:t>
      </w:r>
      <w:r>
        <w:rPr>
          <w:rStyle w:val="Ohne"/>
          <w:rFonts w:ascii="Aileron SemiBold" w:cs="Aileron SemiBold" w:hAnsi="Aileron SemiBold" w:eastAsia="Aileron SemiBold"/>
          <w:b w:val="1"/>
          <w:bCs w:val="1"/>
          <w:color w:val="4684a4"/>
          <w:sz w:val="24"/>
          <w:szCs w:val="24"/>
          <w:u w:color="4684a4"/>
          <w:rtl w:val="0"/>
          <w:lang w:val="en-US"/>
        </w:rPr>
        <w:t xml:space="preserve"> Team </w:t>
      </w:r>
    </w:p>
    <w:p>
      <w:pPr>
        <w:pStyle w:val="Normal.0"/>
        <w:widowControl w:val="0"/>
        <w:tabs>
          <w:tab w:val="left" w:pos="493"/>
          <w:tab w:val="left" w:pos="494"/>
          <w:tab w:val="left" w:pos="5174"/>
        </w:tabs>
        <w:spacing w:before="84" w:after="0" w:line="240" w:lineRule="auto"/>
        <w:ind w:left="133" w:firstLine="0"/>
        <w:rPr>
          <w:rStyle w:val="Ohne"/>
          <w:rFonts w:ascii="Aileron SemiBold" w:cs="Aileron SemiBold" w:hAnsi="Aileron SemiBold" w:eastAsia="Aileron SemiBold"/>
          <w:b w:val="1"/>
          <w:bCs w:val="1"/>
          <w:color w:val="4684a4"/>
          <w:sz w:val="24"/>
          <w:szCs w:val="24"/>
          <w:u w:color="4684a4"/>
          <w:lang w:val="en-US"/>
        </w:rPr>
      </w:pPr>
      <w:r>
        <w:rPr>
          <w:rStyle w:val="Ohne"/>
          <w:rFonts w:ascii="Aileron SemiBold" w:cs="Aileron SemiBold" w:hAnsi="Aileron SemiBold" w:eastAsia="Aileron SemiBold"/>
          <w:b w:val="1"/>
          <w:bCs w:val="1"/>
          <w:color w:val="4684a4"/>
          <w:sz w:val="24"/>
          <w:szCs w:val="24"/>
          <w:u w:color="4684a4"/>
          <w:rtl w:val="0"/>
          <w:lang w:val="en-US"/>
        </w:rPr>
        <w:t>Bistro Team</w:t>
      </w:r>
    </w:p>
    <w:p>
      <w:pPr>
        <w:pStyle w:val="Normal.0"/>
        <w:widowControl w:val="0"/>
        <w:tabs>
          <w:tab w:val="left" w:pos="493"/>
          <w:tab w:val="left" w:pos="494"/>
          <w:tab w:val="left" w:pos="5174"/>
        </w:tabs>
        <w:spacing w:before="84" w:after="0" w:line="240" w:lineRule="auto"/>
        <w:ind w:left="133" w:firstLine="0"/>
        <w:rPr>
          <w:rStyle w:val="Ohne"/>
          <w:rFonts w:ascii="Aileron SemiBold" w:cs="Aileron SemiBold" w:hAnsi="Aileron SemiBold" w:eastAsia="Aileron SemiBold"/>
          <w:b w:val="1"/>
          <w:bCs w:val="1"/>
          <w:color w:val="4684a4"/>
          <w:sz w:val="24"/>
          <w:szCs w:val="24"/>
          <w:u w:color="4684a4"/>
          <w:lang w:val="en-US"/>
        </w:rPr>
      </w:pPr>
      <w:r>
        <w:rPr>
          <w:rStyle w:val="Ohne"/>
          <w:rFonts w:ascii="Aileron SemiBold" w:cs="Aileron SemiBold" w:hAnsi="Aileron SemiBold" w:eastAsia="Aileron SemiBold"/>
          <w:b w:val="1"/>
          <w:bCs w:val="1"/>
          <w:color w:val="4684a4"/>
          <w:sz w:val="24"/>
          <w:szCs w:val="24"/>
          <w:u w:color="4684a4"/>
          <w:rtl w:val="0"/>
          <w:lang w:val="en-US"/>
        </w:rPr>
        <w:t>Catering Team</w:t>
      </w:r>
      <w:r>
        <w:rPr>
          <w:rStyle w:val="Ohne"/>
          <w:rFonts w:ascii="Aileron SemiBold" w:cs="Aileron SemiBold" w:hAnsi="Aileron SemiBold" w:eastAsia="Aileron SemiBold"/>
          <w:b w:val="1"/>
          <w:bCs w:val="1"/>
          <w:color w:val="4684a4"/>
          <w:sz w:val="24"/>
          <w:szCs w:val="24"/>
          <w:u w:color="4684a4"/>
          <w:rtl w:val="0"/>
          <w:lang w:val="en-US"/>
        </w:rPr>
        <w:t xml:space="preserve"> (im Aufbau)</w:t>
      </w:r>
    </w:p>
    <w:p>
      <w:pPr>
        <w:pStyle w:val="Normal.0"/>
        <w:widowControl w:val="0"/>
        <w:tabs>
          <w:tab w:val="left" w:pos="493"/>
          <w:tab w:val="left" w:pos="494"/>
          <w:tab w:val="left" w:pos="5174"/>
        </w:tabs>
        <w:spacing w:before="84" w:after="0" w:line="240" w:lineRule="auto"/>
        <w:ind w:left="133" w:firstLine="0"/>
        <w:rPr>
          <w:rStyle w:val="Ohne"/>
          <w:rFonts w:ascii="Aileron SemiBold" w:cs="Aileron SemiBold" w:hAnsi="Aileron SemiBold" w:eastAsia="Aileron SemiBold"/>
          <w:b w:val="1"/>
          <w:bCs w:val="1"/>
          <w:color w:val="4684a4"/>
          <w:sz w:val="24"/>
          <w:szCs w:val="24"/>
          <w:u w:color="4684a4"/>
        </w:rPr>
      </w:pPr>
      <w:r>
        <w:rPr>
          <w:rStyle w:val="Ohne"/>
          <w:rFonts w:ascii="Aileron SemiBold" w:cs="Aileron SemiBold" w:hAnsi="Aileron SemiBold" w:eastAsia="Aileron SemiBold"/>
          <w:b w:val="1"/>
          <w:bCs w:val="1"/>
          <w:color w:val="4684a4"/>
          <w:sz w:val="24"/>
          <w:szCs w:val="24"/>
          <w:u w:color="4684a4"/>
          <w:rtl w:val="0"/>
          <w:lang w:val="de-DE"/>
        </w:rPr>
        <w:t>Deko Team</w:t>
      </w:r>
      <w:r>
        <w:rPr>
          <w:rStyle w:val="Ohne"/>
          <w:rFonts w:ascii="Aileron SemiBold" w:cs="Aileron SemiBold" w:hAnsi="Aileron SemiBold" w:eastAsia="Aileron SemiBold"/>
          <w:b w:val="1"/>
          <w:bCs w:val="1"/>
          <w:color w:val="4684a4"/>
          <w:sz w:val="24"/>
          <w:szCs w:val="24"/>
          <w:u w:color="4684a4"/>
          <w:rtl w:val="0"/>
          <w:lang w:val="de-DE"/>
        </w:rPr>
        <w:t xml:space="preserve"> </w:t>
      </w:r>
      <w:r>
        <w:rPr>
          <w:rStyle w:val="Ohne"/>
          <w:rFonts w:ascii="Aileron SemiBold" w:cs="Aileron SemiBold" w:hAnsi="Aileron SemiBold" w:eastAsia="Aileron SemiBold"/>
          <w:b w:val="1"/>
          <w:bCs w:val="1"/>
          <w:color w:val="4684a4"/>
          <w:sz w:val="24"/>
          <w:szCs w:val="24"/>
          <w:u w:color="4684a4"/>
          <w:rtl w:val="0"/>
          <w:lang w:val="en-US"/>
        </w:rPr>
        <w:t>(im Aufbau)</w:t>
      </w:r>
    </w:p>
    <w:p>
      <w:pPr>
        <w:pStyle w:val="Normal.0"/>
        <w:widowControl w:val="0"/>
        <w:tabs>
          <w:tab w:val="left" w:pos="493"/>
          <w:tab w:val="left" w:pos="494"/>
          <w:tab w:val="left" w:pos="5174"/>
        </w:tabs>
        <w:spacing w:before="84" w:after="0" w:line="240" w:lineRule="auto"/>
        <w:ind w:left="133" w:firstLine="0"/>
        <w:rPr>
          <w:rStyle w:val="Ohne"/>
          <w:rFonts w:ascii="Aileron SemiBold" w:cs="Aileron SemiBold" w:hAnsi="Aileron SemiBold" w:eastAsia="Aileron SemiBold"/>
          <w:b w:val="1"/>
          <w:bCs w:val="1"/>
          <w:color w:val="4684a4"/>
          <w:sz w:val="24"/>
          <w:szCs w:val="24"/>
          <w:u w:color="4684a4"/>
        </w:rPr>
      </w:pPr>
      <w:r>
        <w:rPr>
          <w:rStyle w:val="Ohne"/>
          <w:rFonts w:ascii="Aileron SemiBold" w:cs="Aileron SemiBold" w:hAnsi="Aileron SemiBold" w:eastAsia="Aileron SemiBold"/>
          <w:b w:val="1"/>
          <w:bCs w:val="1"/>
          <w:color w:val="4684a4"/>
          <w:sz w:val="24"/>
          <w:szCs w:val="24"/>
          <w:u w:color="4684a4"/>
          <w:rtl w:val="0"/>
          <w:lang w:val="de-DE"/>
        </w:rPr>
        <w:t>Gebetsteam</w:t>
      </w:r>
      <w:r>
        <w:rPr>
          <w:rStyle w:val="Ohne"/>
          <w:rFonts w:ascii="Aileron SemiBold" w:cs="Aileron SemiBold" w:hAnsi="Aileron SemiBold" w:eastAsia="Aileron SemiBold"/>
          <w:b w:val="1"/>
          <w:bCs w:val="1"/>
          <w:color w:val="4684a4"/>
          <w:sz w:val="24"/>
          <w:szCs w:val="24"/>
          <w:u w:color="4684a4"/>
          <w:rtl w:val="0"/>
          <w:lang w:val="de-DE"/>
        </w:rPr>
        <w:t xml:space="preserve"> </w:t>
      </w:r>
      <w:r>
        <w:rPr>
          <w:rStyle w:val="Ohne"/>
          <w:rFonts w:ascii="Aileron SemiBold" w:cs="Aileron SemiBold" w:hAnsi="Aileron SemiBold" w:eastAsia="Aileron SemiBold"/>
          <w:b w:val="1"/>
          <w:bCs w:val="1"/>
          <w:color w:val="4684a4"/>
          <w:sz w:val="24"/>
          <w:szCs w:val="24"/>
          <w:u w:color="4684a4"/>
          <w:rtl w:val="0"/>
          <w:lang w:val="en-US"/>
        </w:rPr>
        <w:t>(im Aufbau)</w:t>
      </w:r>
    </w:p>
    <w:p>
      <w:pPr>
        <w:pStyle w:val="Normal.0"/>
        <w:widowControl w:val="0"/>
        <w:tabs>
          <w:tab w:val="left" w:pos="493"/>
          <w:tab w:val="left" w:pos="494"/>
        </w:tabs>
        <w:spacing w:before="129" w:after="0" w:line="240" w:lineRule="auto"/>
        <w:ind w:left="133" w:firstLine="0"/>
        <w:rPr>
          <w:rStyle w:val="Ohne"/>
          <w:rFonts w:ascii="Aileron SemiBold" w:cs="Aileron SemiBold" w:hAnsi="Aileron SemiBold" w:eastAsia="Aileron SemiBold"/>
          <w:b w:val="1"/>
          <w:bCs w:val="1"/>
          <w:color w:val="4684a4"/>
          <w:sz w:val="24"/>
          <w:szCs w:val="24"/>
          <w:u w:color="4684a4"/>
        </w:rPr>
      </w:pPr>
      <w:r>
        <w:rPr>
          <w:rStyle w:val="Ohne"/>
          <w:rFonts w:ascii="Aileron SemiBold" w:cs="Aileron SemiBold" w:hAnsi="Aileron SemiBold" w:eastAsia="Aileron SemiBold"/>
          <w:b w:val="1"/>
          <w:bCs w:val="1"/>
          <w:color w:val="4684a4"/>
          <w:sz w:val="24"/>
          <w:szCs w:val="24"/>
          <w:u w:color="4684a4"/>
          <w:rtl w:val="0"/>
          <w:lang w:val="de-DE"/>
        </w:rPr>
        <w:t>Handwerker Team</w:t>
      </w:r>
      <w:r>
        <w:rPr>
          <w:rStyle w:val="Ohne"/>
          <w:rFonts w:ascii="Aileron SemiBold" w:cs="Aileron SemiBold" w:hAnsi="Aileron SemiBold" w:eastAsia="Aileron SemiBold"/>
          <w:b w:val="1"/>
          <w:bCs w:val="1"/>
          <w:color w:val="4684a4"/>
          <w:sz w:val="24"/>
          <w:szCs w:val="24"/>
          <w:u w:color="4684a4"/>
          <w:rtl w:val="0"/>
          <w:lang w:val="de-DE"/>
        </w:rPr>
        <w:t xml:space="preserve"> </w:t>
      </w:r>
      <w:r>
        <w:rPr>
          <w:rStyle w:val="Ohne"/>
          <w:rFonts w:ascii="Aileron SemiBold" w:cs="Aileron SemiBold" w:hAnsi="Aileron SemiBold" w:eastAsia="Aileron SemiBold"/>
          <w:b w:val="1"/>
          <w:bCs w:val="1"/>
          <w:color w:val="4684a4"/>
          <w:sz w:val="24"/>
          <w:szCs w:val="24"/>
          <w:u w:color="4684a4"/>
          <w:rtl w:val="0"/>
          <w:lang w:val="en-US"/>
        </w:rPr>
        <w:t>(im Aufbau)</w:t>
      </w:r>
    </w:p>
    <w:p>
      <w:pPr>
        <w:pStyle w:val="Normal.0"/>
        <w:widowControl w:val="0"/>
        <w:tabs>
          <w:tab w:val="left" w:pos="493"/>
          <w:tab w:val="left" w:pos="494"/>
        </w:tabs>
        <w:spacing w:before="129" w:after="0" w:line="240" w:lineRule="auto"/>
        <w:ind w:left="133" w:firstLine="0"/>
        <w:rPr>
          <w:rStyle w:val="Ohne"/>
          <w:rFonts w:ascii="Aileron SemiBold" w:cs="Aileron SemiBold" w:hAnsi="Aileron SemiBold" w:eastAsia="Aileron SemiBold"/>
          <w:b w:val="1"/>
          <w:bCs w:val="1"/>
          <w:color w:val="4684a4"/>
          <w:sz w:val="24"/>
          <w:szCs w:val="24"/>
          <w:u w:color="4684a4"/>
          <w:lang w:val="en-US"/>
        </w:rPr>
      </w:pPr>
      <w:r>
        <w:rPr>
          <w:rStyle w:val="Ohne"/>
          <w:rFonts w:ascii="Aileron SemiBold" w:cs="Aileron SemiBold" w:hAnsi="Aileron SemiBold" w:eastAsia="Aileron SemiBold"/>
          <w:b w:val="1"/>
          <w:bCs w:val="1"/>
          <w:color w:val="4684a4"/>
          <w:sz w:val="24"/>
          <w:szCs w:val="24"/>
          <w:u w:color="4684a4"/>
          <w:rtl w:val="0"/>
          <w:lang w:val="en-US"/>
        </w:rPr>
        <w:t>Home Team</w:t>
      </w:r>
      <w:r>
        <w:rPr>
          <w:rStyle w:val="Ohne"/>
          <w:rFonts w:ascii="Aileron SemiBold" w:cs="Aileron SemiBold" w:hAnsi="Aileron SemiBold" w:eastAsia="Aileron SemiBold"/>
          <w:b w:val="1"/>
          <w:bCs w:val="1"/>
          <w:color w:val="4684a4"/>
          <w:sz w:val="24"/>
          <w:szCs w:val="24"/>
          <w:u w:color="4684a4"/>
          <w:rtl w:val="0"/>
          <w:lang w:val="en-US"/>
        </w:rPr>
        <w:t xml:space="preserve"> </w:t>
      </w:r>
      <w:r>
        <w:rPr>
          <w:rStyle w:val="Ohne"/>
          <w:rFonts w:ascii="Aileron SemiBold" w:cs="Aileron SemiBold" w:hAnsi="Aileron SemiBold" w:eastAsia="Aileron SemiBold"/>
          <w:b w:val="1"/>
          <w:bCs w:val="1"/>
          <w:color w:val="4684a4"/>
          <w:sz w:val="24"/>
          <w:szCs w:val="24"/>
          <w:u w:color="4684a4"/>
          <w:rtl w:val="0"/>
          <w:lang w:val="de-DE"/>
        </w:rPr>
        <w:t>(im Aufbau)</w:t>
      </w:r>
    </w:p>
    <w:p>
      <w:pPr>
        <w:pStyle w:val="Normal.0"/>
        <w:widowControl w:val="0"/>
        <w:tabs>
          <w:tab w:val="left" w:pos="493"/>
          <w:tab w:val="left" w:pos="494"/>
        </w:tabs>
        <w:spacing w:before="129" w:after="0" w:line="240" w:lineRule="auto"/>
        <w:ind w:left="133" w:firstLine="0"/>
        <w:rPr>
          <w:rStyle w:val="Ohne"/>
          <w:rFonts w:ascii="Aileron SemiBold" w:cs="Aileron SemiBold" w:hAnsi="Aileron SemiBold" w:eastAsia="Aileron SemiBold"/>
          <w:b w:val="1"/>
          <w:bCs w:val="1"/>
          <w:color w:val="4684a4"/>
          <w:sz w:val="24"/>
          <w:szCs w:val="24"/>
          <w:u w:color="4684a4"/>
          <w:lang w:val="en-US"/>
        </w:rPr>
      </w:pPr>
      <w:r>
        <w:rPr>
          <w:rStyle w:val="Ohne"/>
          <w:rFonts w:ascii="Aileron SemiBold" w:cs="Aileron SemiBold" w:hAnsi="Aileron SemiBold" w:eastAsia="Aileron SemiBold"/>
          <w:b w:val="1"/>
          <w:bCs w:val="1"/>
          <w:color w:val="4684a4"/>
          <w:sz w:val="24"/>
          <w:szCs w:val="24"/>
          <w:u w:color="4684a4"/>
          <w:rtl w:val="0"/>
          <w:lang w:val="de-DE"/>
        </w:rPr>
        <w:t>Investitionst</w:t>
      </w:r>
      <w:r>
        <w:rPr>
          <w:rStyle w:val="Ohne"/>
          <w:rFonts w:ascii="Aileron SemiBold" w:cs="Aileron SemiBold" w:hAnsi="Aileron SemiBold" w:eastAsia="Aileron SemiBold"/>
          <w:b w:val="1"/>
          <w:bCs w:val="1"/>
          <w:color w:val="4684a4"/>
          <w:sz w:val="24"/>
          <w:szCs w:val="24"/>
          <w:u w:color="4684a4"/>
          <w:rtl w:val="0"/>
          <w:lang w:val="en-US"/>
        </w:rPr>
        <w:t xml:space="preserve">eam </w:t>
      </w:r>
      <w:r>
        <w:rPr>
          <w:rStyle w:val="Ohne"/>
          <w:rFonts w:ascii="Aileron SemiBold" w:cs="Aileron SemiBold" w:hAnsi="Aileron SemiBold" w:eastAsia="Aileron SemiBold"/>
          <w:b w:val="1"/>
          <w:bCs w:val="1"/>
          <w:color w:val="4684a4"/>
          <w:sz w:val="24"/>
          <w:szCs w:val="24"/>
          <w:u w:color="4684a4"/>
          <w:rtl w:val="0"/>
          <w:lang w:val="de-DE"/>
        </w:rPr>
        <w:t>(im Aufbau)</w:t>
      </w:r>
    </w:p>
    <w:p>
      <w:pPr>
        <w:pStyle w:val="Normal.0"/>
        <w:widowControl w:val="0"/>
        <w:tabs>
          <w:tab w:val="left" w:pos="493"/>
          <w:tab w:val="left" w:pos="494"/>
        </w:tabs>
        <w:spacing w:before="129" w:after="0" w:line="240" w:lineRule="auto"/>
        <w:ind w:left="133" w:firstLine="0"/>
        <w:rPr>
          <w:rStyle w:val="Ohne"/>
          <w:rFonts w:ascii="Aileron SemiBold" w:cs="Aileron SemiBold" w:hAnsi="Aileron SemiBold" w:eastAsia="Aileron SemiBold"/>
          <w:b w:val="1"/>
          <w:bCs w:val="1"/>
          <w:color w:val="4684a4"/>
          <w:sz w:val="24"/>
          <w:szCs w:val="24"/>
          <w:u w:color="4684a4"/>
          <w:lang w:val="en-US"/>
        </w:rPr>
      </w:pPr>
      <w:r>
        <w:rPr>
          <w:rStyle w:val="Ohne"/>
          <w:rFonts w:ascii="Aileron SemiBold" w:cs="Aileron SemiBold" w:hAnsi="Aileron SemiBold" w:eastAsia="Aileron SemiBold"/>
          <w:b w:val="1"/>
          <w:bCs w:val="1"/>
          <w:color w:val="4684a4"/>
          <w:sz w:val="24"/>
          <w:szCs w:val="24"/>
          <w:u w:color="4684a4"/>
          <w:rtl w:val="0"/>
          <w:lang w:val="en-US"/>
        </w:rPr>
        <w:t>Kids</w:t>
      </w:r>
      <w:r>
        <w:rPr>
          <w:rStyle w:val="Ohne"/>
          <w:rFonts w:ascii="Aileron SemiBold" w:cs="Aileron SemiBold" w:hAnsi="Aileron SemiBold" w:eastAsia="Aileron SemiBold"/>
          <w:b w:val="1"/>
          <w:bCs w:val="1"/>
          <w:color w:val="4684a4"/>
          <w:sz w:val="24"/>
          <w:szCs w:val="24"/>
          <w:u w:color="4684a4"/>
          <w:rtl w:val="0"/>
          <w:lang w:val="en-US"/>
        </w:rPr>
        <w:t>t</w:t>
      </w:r>
      <w:r>
        <w:rPr>
          <w:rStyle w:val="Ohne"/>
          <w:rFonts w:ascii="Aileron SemiBold" w:cs="Aileron SemiBold" w:hAnsi="Aileron SemiBold" w:eastAsia="Aileron SemiBold"/>
          <w:b w:val="1"/>
          <w:bCs w:val="1"/>
          <w:color w:val="4684a4"/>
          <w:sz w:val="24"/>
          <w:szCs w:val="24"/>
          <w:u w:color="4684a4"/>
          <w:rtl w:val="0"/>
          <w:lang w:val="en-US"/>
        </w:rPr>
        <w:t>eam</w:t>
      </w:r>
    </w:p>
    <w:p>
      <w:pPr>
        <w:pStyle w:val="Normal.0"/>
        <w:widowControl w:val="0"/>
        <w:tabs>
          <w:tab w:val="left" w:pos="493"/>
          <w:tab w:val="left" w:pos="494"/>
          <w:tab w:val="left" w:pos="5174"/>
        </w:tabs>
        <w:spacing w:before="84" w:after="0" w:line="240" w:lineRule="auto"/>
        <w:ind w:left="133" w:firstLine="0"/>
        <w:rPr>
          <w:rStyle w:val="Ohne"/>
          <w:rFonts w:ascii="Aileron SemiBold" w:cs="Aileron SemiBold" w:hAnsi="Aileron SemiBold" w:eastAsia="Aileron SemiBold"/>
          <w:b w:val="1"/>
          <w:bCs w:val="1"/>
          <w:color w:val="4684a4"/>
          <w:sz w:val="24"/>
          <w:szCs w:val="24"/>
          <w:u w:color="4684a4"/>
          <w:lang w:val="en-US"/>
        </w:rPr>
      </w:pPr>
      <w:r>
        <w:rPr>
          <w:rStyle w:val="Ohne"/>
          <w:rFonts w:ascii="Aileron SemiBold" w:cs="Aileron SemiBold" w:hAnsi="Aileron SemiBold" w:eastAsia="Aileron SemiBold"/>
          <w:b w:val="1"/>
          <w:bCs w:val="1"/>
          <w:color w:val="4684a4"/>
          <w:sz w:val="24"/>
          <w:szCs w:val="24"/>
          <w:u w:color="4684a4"/>
          <w:rtl w:val="0"/>
          <w:lang w:val="de-DE"/>
        </w:rPr>
        <w:t>K</w:t>
      </w:r>
      <w:r>
        <w:rPr>
          <w:rStyle w:val="Ohne"/>
          <w:rFonts w:ascii="Aileron SemiBold" w:cs="Aileron SemiBold" w:hAnsi="Aileron SemiBold" w:eastAsia="Aileron SemiBold"/>
          <w:b w:val="1"/>
          <w:bCs w:val="1"/>
          <w:color w:val="4684a4"/>
          <w:sz w:val="24"/>
          <w:szCs w:val="24"/>
          <w:u w:color="4684a4"/>
          <w:rtl w:val="0"/>
          <w:lang w:val="de-DE"/>
        </w:rPr>
        <w:t>reativ Team</w:t>
      </w:r>
      <w:r>
        <w:rPr>
          <w:rStyle w:val="Ohne"/>
          <w:rFonts w:ascii="Aileron SemiBold" w:cs="Aileron SemiBold" w:hAnsi="Aileron SemiBold" w:eastAsia="Aileron SemiBold"/>
          <w:b w:val="1"/>
          <w:bCs w:val="1"/>
          <w:color w:val="4684a4"/>
          <w:sz w:val="24"/>
          <w:szCs w:val="24"/>
          <w:u w:color="4684a4"/>
          <w:rtl w:val="0"/>
          <w:lang w:val="de-DE"/>
        </w:rPr>
        <w:t xml:space="preserve"> </w:t>
      </w:r>
      <w:r>
        <w:rPr>
          <w:rStyle w:val="Ohne"/>
          <w:rFonts w:ascii="Aileron SemiBold" w:cs="Aileron SemiBold" w:hAnsi="Aileron SemiBold" w:eastAsia="Aileron SemiBold"/>
          <w:b w:val="1"/>
          <w:bCs w:val="1"/>
          <w:color w:val="4684a4"/>
          <w:sz w:val="24"/>
          <w:szCs w:val="24"/>
          <w:u w:color="4684a4"/>
          <w:rtl w:val="0"/>
          <w:lang w:val="en-US"/>
        </w:rPr>
        <w:t>(im Aufbau)</w:t>
      </w:r>
    </w:p>
    <w:p>
      <w:pPr>
        <w:pStyle w:val="Normal.0"/>
        <w:widowControl w:val="0"/>
        <w:tabs>
          <w:tab w:val="left" w:pos="493"/>
          <w:tab w:val="left" w:pos="494"/>
        </w:tabs>
        <w:spacing w:before="129" w:after="0" w:line="240" w:lineRule="auto"/>
        <w:ind w:left="133" w:firstLine="0"/>
        <w:rPr>
          <w:rStyle w:val="Ohne"/>
          <w:rFonts w:ascii="Aileron SemiBold" w:cs="Aileron SemiBold" w:hAnsi="Aileron SemiBold" w:eastAsia="Aileron SemiBold"/>
          <w:b w:val="1"/>
          <w:bCs w:val="1"/>
          <w:color w:val="4684a4"/>
          <w:sz w:val="24"/>
          <w:szCs w:val="24"/>
          <w:u w:color="4684a4"/>
        </w:rPr>
      </w:pPr>
      <w:r>
        <w:rPr>
          <w:rStyle w:val="Ohne"/>
          <w:rFonts w:ascii="Aileron SemiBold" w:cs="Aileron SemiBold" w:hAnsi="Aileron SemiBold" w:eastAsia="Aileron SemiBold"/>
          <w:b w:val="1"/>
          <w:bCs w:val="1"/>
          <w:color w:val="4684a4"/>
          <w:sz w:val="24"/>
          <w:szCs w:val="24"/>
          <w:u w:color="4684a4"/>
          <w:rtl w:val="0"/>
          <w:lang w:val="de-DE"/>
        </w:rPr>
        <w:t xml:space="preserve">Lobpreis Team </w:t>
      </w:r>
    </w:p>
    <w:p>
      <w:pPr>
        <w:pStyle w:val="Normal.0"/>
        <w:widowControl w:val="0"/>
        <w:tabs>
          <w:tab w:val="left" w:pos="493"/>
          <w:tab w:val="left" w:pos="494"/>
        </w:tabs>
        <w:spacing w:before="129" w:after="0" w:line="240" w:lineRule="auto"/>
        <w:ind w:left="133" w:firstLine="0"/>
        <w:rPr>
          <w:rStyle w:val="Ohne"/>
          <w:rFonts w:ascii="Aileron SemiBold" w:cs="Aileron SemiBold" w:hAnsi="Aileron SemiBold" w:eastAsia="Aileron SemiBold"/>
          <w:b w:val="1"/>
          <w:bCs w:val="1"/>
          <w:color w:val="4684a4"/>
          <w:sz w:val="24"/>
          <w:szCs w:val="24"/>
          <w:u w:color="4684a4"/>
        </w:rPr>
      </w:pPr>
      <w:r>
        <w:rPr>
          <w:rStyle w:val="Ohne"/>
          <w:rFonts w:ascii="Aileron SemiBold" w:cs="Aileron SemiBold" w:hAnsi="Aileron SemiBold" w:eastAsia="Aileron SemiBold"/>
          <w:b w:val="1"/>
          <w:bCs w:val="1"/>
          <w:color w:val="4684a4"/>
          <w:sz w:val="24"/>
          <w:szCs w:val="24"/>
          <w:u w:color="4684a4"/>
          <w:rtl w:val="0"/>
          <w:lang w:val="de-DE"/>
        </w:rPr>
        <w:t xml:space="preserve">Nacharbeitsteam </w:t>
      </w:r>
      <w:r>
        <w:rPr>
          <w:rStyle w:val="Ohne"/>
          <w:rFonts w:ascii="Aileron SemiBold" w:cs="Aileron SemiBold" w:hAnsi="Aileron SemiBold" w:eastAsia="Aileron SemiBold"/>
          <w:b w:val="1"/>
          <w:bCs w:val="1"/>
          <w:color w:val="4684a4"/>
          <w:sz w:val="24"/>
          <w:szCs w:val="24"/>
          <w:u w:color="4684a4"/>
          <w:rtl w:val="0"/>
          <w:lang w:val="en-US"/>
        </w:rPr>
        <w:t>(im Aufbau)</w:t>
      </w:r>
    </w:p>
    <w:p>
      <w:pPr>
        <w:pStyle w:val="Normal.0"/>
        <w:widowControl w:val="0"/>
        <w:tabs>
          <w:tab w:val="left" w:pos="493"/>
          <w:tab w:val="left" w:pos="494"/>
        </w:tabs>
        <w:spacing w:before="129" w:after="0" w:line="240" w:lineRule="auto"/>
        <w:ind w:left="133" w:firstLine="0"/>
        <w:rPr>
          <w:rStyle w:val="Ohne"/>
          <w:rFonts w:ascii="Aileron SemiBold" w:cs="Aileron SemiBold" w:hAnsi="Aileron SemiBold" w:eastAsia="Aileron SemiBold"/>
          <w:b w:val="1"/>
          <w:bCs w:val="1"/>
          <w:color w:val="4684a4"/>
          <w:sz w:val="24"/>
          <w:szCs w:val="24"/>
          <w:u w:color="4684a4"/>
          <w:lang w:val="en-US"/>
        </w:rPr>
      </w:pPr>
      <w:r>
        <w:rPr>
          <w:rStyle w:val="Ohne"/>
          <w:rFonts w:ascii="Aileron SemiBold" w:cs="Aileron SemiBold" w:hAnsi="Aileron SemiBold" w:eastAsia="Aileron SemiBold"/>
          <w:b w:val="1"/>
          <w:bCs w:val="1"/>
          <w:color w:val="4684a4"/>
          <w:sz w:val="24"/>
          <w:szCs w:val="24"/>
          <w:u w:color="4684a4"/>
          <w:rtl w:val="0"/>
          <w:lang w:val="de-DE"/>
        </w:rPr>
        <w:t>N</w:t>
      </w:r>
      <w:r>
        <w:rPr>
          <w:rStyle w:val="Ohne"/>
          <w:rFonts w:ascii="Aileron SemiBold" w:cs="Aileron SemiBold" w:hAnsi="Aileron SemiBold" w:eastAsia="Aileron SemiBold"/>
          <w:b w:val="1"/>
          <w:bCs w:val="1"/>
          <w:color w:val="4684a4"/>
          <w:sz w:val="24"/>
          <w:szCs w:val="24"/>
          <w:u w:color="4684a4"/>
          <w:rtl w:val="0"/>
          <w:lang w:val="de-DE"/>
        </w:rPr>
        <w:t>ä</w:t>
      </w:r>
      <w:r>
        <w:rPr>
          <w:rStyle w:val="Ohne"/>
          <w:rFonts w:ascii="Aileron SemiBold" w:cs="Aileron SemiBold" w:hAnsi="Aileron SemiBold" w:eastAsia="Aileron SemiBold"/>
          <w:b w:val="1"/>
          <w:bCs w:val="1"/>
          <w:color w:val="4684a4"/>
          <w:sz w:val="24"/>
          <w:szCs w:val="24"/>
          <w:u w:color="4684a4"/>
          <w:rtl w:val="0"/>
          <w:lang w:val="de-DE"/>
        </w:rPr>
        <w:t>chste Schritte</w:t>
      </w:r>
      <w:r>
        <w:rPr>
          <w:rStyle w:val="Ohne"/>
          <w:rFonts w:ascii="Aileron SemiBold" w:cs="Aileron SemiBold" w:hAnsi="Aileron SemiBold" w:eastAsia="Aileron SemiBold"/>
          <w:b w:val="1"/>
          <w:bCs w:val="1"/>
          <w:color w:val="4684a4"/>
          <w:sz w:val="24"/>
          <w:szCs w:val="24"/>
          <w:u w:color="4684a4"/>
          <w:rtl w:val="0"/>
          <w:lang w:val="de-DE"/>
        </w:rPr>
        <w:t xml:space="preserve"> Team</w:t>
      </w:r>
      <w:r>
        <w:rPr>
          <w:rStyle w:val="Ohne"/>
          <w:rFonts w:ascii="Aileron SemiBold" w:cs="Aileron SemiBold" w:hAnsi="Aileron SemiBold" w:eastAsia="Aileron SemiBold"/>
          <w:b w:val="1"/>
          <w:bCs w:val="1"/>
          <w:color w:val="4684a4"/>
          <w:sz w:val="24"/>
          <w:szCs w:val="24"/>
          <w:u w:color="4684a4"/>
          <w:rtl w:val="0"/>
          <w:lang w:val="de-DE"/>
        </w:rPr>
        <w:t xml:space="preserve"> </w:t>
      </w:r>
      <w:r>
        <w:rPr>
          <w:rStyle w:val="Ohne"/>
          <w:rFonts w:ascii="Aileron SemiBold" w:cs="Aileron SemiBold" w:hAnsi="Aileron SemiBold" w:eastAsia="Aileron SemiBold"/>
          <w:b w:val="1"/>
          <w:bCs w:val="1"/>
          <w:color w:val="4684a4"/>
          <w:sz w:val="24"/>
          <w:szCs w:val="24"/>
          <w:u w:color="4684a4"/>
          <w:rtl w:val="0"/>
          <w:lang w:val="en-US"/>
        </w:rPr>
        <w:t>(im Aufbau)</w:t>
      </w:r>
    </w:p>
    <w:p>
      <w:pPr>
        <w:pStyle w:val="Normal.0"/>
        <w:widowControl w:val="0"/>
        <w:tabs>
          <w:tab w:val="left" w:pos="493"/>
          <w:tab w:val="left" w:pos="494"/>
        </w:tabs>
        <w:spacing w:before="129" w:after="0" w:line="240" w:lineRule="auto"/>
        <w:ind w:left="133" w:firstLine="0"/>
        <w:rPr>
          <w:rStyle w:val="Ohne"/>
          <w:rFonts w:ascii="Aileron SemiBold" w:cs="Aileron SemiBold" w:hAnsi="Aileron SemiBold" w:eastAsia="Aileron SemiBold"/>
          <w:b w:val="1"/>
          <w:bCs w:val="1"/>
          <w:color w:val="4684a4"/>
          <w:sz w:val="24"/>
          <w:szCs w:val="24"/>
          <w:u w:color="4684a4"/>
        </w:rPr>
      </w:pPr>
      <w:r>
        <w:rPr>
          <w:rStyle w:val="Ohne"/>
          <w:rFonts w:ascii="Aileron SemiBold" w:cs="Aileron SemiBold" w:hAnsi="Aileron SemiBold" w:eastAsia="Aileron SemiBold"/>
          <w:b w:val="1"/>
          <w:bCs w:val="1"/>
          <w:color w:val="4684a4"/>
          <w:sz w:val="24"/>
          <w:szCs w:val="24"/>
          <w:u w:color="4684a4"/>
          <w:rtl w:val="0"/>
          <w:lang w:val="en-US"/>
        </w:rPr>
        <w:t>Produktionsteam</w:t>
      </w:r>
    </w:p>
    <w:p>
      <w:pPr>
        <w:pStyle w:val="Normal.0"/>
        <w:widowControl w:val="0"/>
        <w:tabs>
          <w:tab w:val="left" w:pos="493"/>
          <w:tab w:val="left" w:pos="494"/>
        </w:tabs>
        <w:spacing w:before="129" w:after="0" w:line="240" w:lineRule="auto"/>
        <w:ind w:left="133" w:firstLine="0"/>
        <w:rPr>
          <w:rStyle w:val="Ohne"/>
          <w:rFonts w:ascii="Aileron SemiBold" w:cs="Aileron SemiBold" w:hAnsi="Aileron SemiBold" w:eastAsia="Aileron SemiBold"/>
          <w:b w:val="1"/>
          <w:bCs w:val="1"/>
          <w:color w:val="4684a4"/>
          <w:sz w:val="24"/>
          <w:szCs w:val="24"/>
          <w:u w:color="4684a4"/>
          <w:lang w:val="en-US"/>
        </w:rPr>
      </w:pPr>
      <w:r>
        <w:rPr>
          <w:rStyle w:val="Ohne"/>
          <w:rFonts w:ascii="Aileron SemiBold" w:cs="Aileron SemiBold" w:hAnsi="Aileron SemiBold" w:eastAsia="Aileron SemiBold"/>
          <w:b w:val="1"/>
          <w:bCs w:val="1"/>
          <w:color w:val="4684a4"/>
          <w:sz w:val="24"/>
          <w:szCs w:val="24"/>
          <w:u w:color="4684a4"/>
          <w:rtl w:val="0"/>
          <w:lang w:val="de-DE"/>
        </w:rPr>
        <w:t>Reinigungsteam</w:t>
      </w:r>
      <w:r>
        <w:rPr>
          <w:rStyle w:val="Ohne"/>
          <w:rFonts w:ascii="Aileron SemiBold" w:cs="Aileron SemiBold" w:hAnsi="Aileron SemiBold" w:eastAsia="Aileron SemiBold"/>
          <w:b w:val="1"/>
          <w:bCs w:val="1"/>
          <w:color w:val="4684a4"/>
          <w:sz w:val="24"/>
          <w:szCs w:val="24"/>
          <w:u w:color="4684a4"/>
          <w:rtl w:val="0"/>
          <w:lang w:val="de-DE"/>
        </w:rPr>
        <w:t xml:space="preserve"> </w:t>
      </w:r>
      <w:r>
        <w:rPr>
          <w:rStyle w:val="Ohne"/>
          <w:rFonts w:ascii="Aileron SemiBold" w:cs="Aileron SemiBold" w:hAnsi="Aileron SemiBold" w:eastAsia="Aileron SemiBold"/>
          <w:b w:val="1"/>
          <w:bCs w:val="1"/>
          <w:color w:val="4684a4"/>
          <w:sz w:val="24"/>
          <w:szCs w:val="24"/>
          <w:u w:color="4684a4"/>
          <w:rtl w:val="0"/>
          <w:lang w:val="en-US"/>
        </w:rPr>
        <w:t>(im Aufbau)</w:t>
      </w:r>
    </w:p>
    <w:p>
      <w:pPr>
        <w:pStyle w:val="Normal.0"/>
        <w:widowControl w:val="0"/>
        <w:tabs>
          <w:tab w:val="left" w:pos="493"/>
          <w:tab w:val="left" w:pos="494"/>
        </w:tabs>
        <w:spacing w:before="129" w:after="0" w:line="240" w:lineRule="auto"/>
        <w:ind w:left="133" w:firstLine="0"/>
        <w:sectPr>
          <w:type w:val="continuous"/>
          <w:pgSz w:w="11920" w:h="16840" w:orient="portrait"/>
          <w:pgMar w:top="1520" w:right="1281" w:bottom="902" w:left="998" w:header="607" w:footer="714"/>
          <w:cols w:space="482" w:num="2" w:equalWidth="1"/>
          <w:bidi w:val="0"/>
        </w:sectPr>
      </w:pPr>
      <w:r>
        <w:rPr>
          <w:rStyle w:val="Ohne"/>
          <w:rFonts w:ascii="Aileron SemiBold" w:cs="Aileron SemiBold" w:hAnsi="Aileron SemiBold" w:eastAsia="Aileron SemiBold"/>
          <w:b w:val="1"/>
          <w:bCs w:val="1"/>
          <w:color w:val="4684a4"/>
          <w:sz w:val="24"/>
          <w:szCs w:val="24"/>
          <w:u w:color="4684a4"/>
          <w:rtl w:val="0"/>
          <w:lang w:val="en-US"/>
        </w:rPr>
        <w:t>W</w:t>
      </w:r>
      <w:r>
        <w:rPr>
          <w:rStyle w:val="Ohne"/>
          <w:rFonts w:ascii="Aileron SemiBold" w:cs="Aileron SemiBold" w:hAnsi="Aileron SemiBold" w:eastAsia="Aileron SemiBold"/>
          <w:b w:val="1"/>
          <w:bCs w:val="1"/>
          <w:color w:val="4684a4"/>
          <w:sz w:val="24"/>
          <w:szCs w:val="24"/>
          <w:u w:color="4684a4"/>
          <w:rtl w:val="0"/>
          <w:lang w:val="en-US"/>
        </w:rPr>
        <w:t>illkommen T</w:t>
      </w:r>
      <w:r>
        <w:rPr>
          <w:rStyle w:val="Ohne"/>
          <w:rFonts w:ascii="Aileron SemiBold" w:cs="Aileron SemiBold" w:hAnsi="Aileron SemiBold" w:eastAsia="Aileron SemiBold"/>
          <w:b w:val="1"/>
          <w:bCs w:val="1"/>
          <w:color w:val="4684a4"/>
          <w:sz w:val="24"/>
          <w:szCs w:val="24"/>
          <w:u w:color="4684a4"/>
          <w:rtl w:val="0"/>
          <w:lang w:val="en-US"/>
        </w:rPr>
        <w:t>eam</w:t>
      </w:r>
    </w:p>
    <w:p>
      <w:pPr>
        <w:pStyle w:val="Normal.0"/>
        <w:widowControl w:val="0"/>
        <w:spacing w:before="2" w:after="0" w:line="240" w:lineRule="auto"/>
        <w:jc w:val="both"/>
        <w:rPr>
          <w:rFonts w:ascii="Aileron" w:cs="Aileron" w:hAnsi="Aileron" w:eastAsia="Aileron"/>
          <w:sz w:val="12"/>
          <w:szCs w:val="12"/>
          <w:lang w:val="en-US"/>
        </w:rPr>
      </w:pPr>
    </w:p>
    <w:p>
      <w:pPr>
        <w:pStyle w:val="Normal.0"/>
        <w:widowControl w:val="0"/>
        <w:spacing w:after="0" w:line="240" w:lineRule="auto"/>
        <w:jc w:val="both"/>
        <w:rPr>
          <w:rFonts w:ascii="Aileron" w:cs="Aileron" w:hAnsi="Aileron" w:eastAsia="Aileron"/>
          <w:sz w:val="25"/>
          <w:szCs w:val="25"/>
          <w:lang w:val="en-US"/>
        </w:rPr>
      </w:pPr>
    </w:p>
    <w:p>
      <w:pPr>
        <w:pStyle w:val="Normal.0"/>
        <w:widowControl w:val="0"/>
        <w:tabs>
          <w:tab w:val="left" w:pos="493"/>
          <w:tab w:val="left" w:pos="494"/>
        </w:tabs>
        <w:spacing w:before="129" w:after="0" w:line="240" w:lineRule="auto"/>
        <w:ind w:left="133" w:firstLine="0"/>
        <w:jc w:val="both"/>
        <w:rPr>
          <w:rStyle w:val="Ohne"/>
          <w:rFonts w:ascii="Aileron SemiBold" w:cs="Aileron SemiBold" w:hAnsi="Aileron SemiBold" w:eastAsia="Aileron SemiBold"/>
          <w:b w:val="1"/>
          <w:bCs w:val="1"/>
          <w:color w:val="4684a4"/>
          <w:sz w:val="24"/>
          <w:szCs w:val="24"/>
          <w:u w:color="4684a4"/>
          <w:lang w:val="en-US"/>
        </w:rPr>
      </w:pPr>
      <w:r>
        <w:rPr>
          <w:rFonts w:ascii="Aileron SemiBold" w:cs="Aileron SemiBold" w:hAnsi="Aileron SemiBold" w:eastAsia="Aileron SemiBold"/>
          <w:b w:val="1"/>
          <w:bCs w:val="1"/>
          <w:color w:val="4684a4"/>
          <w:sz w:val="24"/>
          <w:szCs w:val="24"/>
          <w:u w:color="4684a4"/>
          <w:lang w:val="en-US"/>
        </w:rPr>
        <mc:AlternateContent>
          <mc:Choice Requires="wps">
            <w:drawing>
              <wp:anchor distT="0" distB="0" distL="0" distR="0" simplePos="0" relativeHeight="251730944" behindDoc="0" locked="0" layoutInCell="1" allowOverlap="1">
                <wp:simplePos x="0" y="0"/>
                <wp:positionH relativeFrom="margin">
                  <wp:posOffset>0</wp:posOffset>
                </wp:positionH>
                <wp:positionV relativeFrom="line">
                  <wp:posOffset>539115</wp:posOffset>
                </wp:positionV>
                <wp:extent cx="5940425" cy="504190"/>
                <wp:effectExtent l="0" t="0" r="0" b="0"/>
                <wp:wrapTopAndBottom distT="0" distB="0"/>
                <wp:docPr id="1073741922" name="officeArt object"/>
                <wp:cNvGraphicFramePr/>
                <a:graphic xmlns:a="http://schemas.openxmlformats.org/drawingml/2006/main">
                  <a:graphicData uri="http://schemas.microsoft.com/office/word/2010/wordprocessingShape">
                    <wps:wsp>
                      <wps:cNvSpPr txBox="1"/>
                      <wps:spPr>
                        <a:xfrm>
                          <a:off x="0" y="0"/>
                          <a:ext cx="5940425" cy="504190"/>
                        </a:xfrm>
                        <a:prstGeom prst="rect">
                          <a:avLst/>
                        </a:prstGeom>
                        <a:solidFill>
                          <a:srgbClr val="97ABB9"/>
                        </a:solidFill>
                        <a:ln w="12700" cap="flat">
                          <a:noFill/>
                          <a:miter lim="400000"/>
                        </a:ln>
                        <a:effectLst/>
                      </wps:spPr>
                      <wps:txbx>
                        <w:txbxContent>
                          <w:p>
                            <w:pPr>
                              <w:pStyle w:val="Normal.0"/>
                              <w:spacing w:before="170"/>
                              <w:ind w:left="255" w:firstLine="0"/>
                            </w:pPr>
                            <w:r>
                              <w:rPr>
                                <w:rStyle w:val="Ohne"/>
                                <w:sz w:val="14"/>
                                <w:szCs w:val="14"/>
                              </w:rPr>
                              <w:br w:type="textWrapping"/>
                            </w:r>
                            <w:r>
                              <w:rPr>
                                <w:rStyle w:val="Ohne"/>
                                <w:rFonts w:ascii="Aileron SemiBold" w:cs="Aileron SemiBold" w:hAnsi="Aileron SemiBold" w:eastAsia="Aileron SemiBold"/>
                                <w:b w:val="1"/>
                                <w:bCs w:val="1"/>
                                <w:color w:val="ffffff"/>
                                <w:sz w:val="28"/>
                                <w:szCs w:val="28"/>
                                <w:u w:color="ffffff"/>
                                <w:rtl w:val="0"/>
                                <w:lang w:val="de-DE"/>
                              </w:rPr>
                              <w:t>Weitere Dienstbereiche</w:t>
                            </w:r>
                          </w:p>
                        </w:txbxContent>
                      </wps:txbx>
                      <wps:bodyPr wrap="square" lIns="0" tIns="0" rIns="0" bIns="0" numCol="1" anchor="t">
                        <a:noAutofit/>
                      </wps:bodyPr>
                    </wps:wsp>
                  </a:graphicData>
                </a:graphic>
              </wp:anchor>
            </w:drawing>
          </mc:Choice>
          <mc:Fallback>
            <w:pict>
              <v:shape id="_x0000_s1118" type="#_x0000_t202" style="visibility:visible;position:absolute;margin-left:-0.0pt;margin-top:42.5pt;width:467.8pt;height:39.7pt;z-index:251730944;mso-position-horizontal:absolute;mso-position-horizontal-relative:margin;mso-position-vertical:absolute;mso-position-vertical-relative:line;mso-wrap-distance-left:0.0pt;mso-wrap-distance-top:0.0pt;mso-wrap-distance-right:0.0pt;mso-wrap-distance-bottom:0.0pt;">
                <v:fill color="#97ABB9"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spacing w:before="170"/>
                        <w:ind w:left="255" w:firstLine="0"/>
                      </w:pPr>
                      <w:r>
                        <w:rPr>
                          <w:rStyle w:val="Ohne"/>
                          <w:sz w:val="14"/>
                          <w:szCs w:val="14"/>
                        </w:rPr>
                        <w:br w:type="textWrapping"/>
                      </w:r>
                      <w:r>
                        <w:rPr>
                          <w:rStyle w:val="Ohne"/>
                          <w:rFonts w:ascii="Aileron SemiBold" w:cs="Aileron SemiBold" w:hAnsi="Aileron SemiBold" w:eastAsia="Aileron SemiBold"/>
                          <w:b w:val="1"/>
                          <w:bCs w:val="1"/>
                          <w:color w:val="ffffff"/>
                          <w:sz w:val="28"/>
                          <w:szCs w:val="28"/>
                          <w:u w:color="ffffff"/>
                          <w:rtl w:val="0"/>
                          <w:lang w:val="de-DE"/>
                        </w:rPr>
                        <w:t>Weitere Dienstbereiche</w:t>
                      </w:r>
                    </w:p>
                  </w:txbxContent>
                </v:textbox>
                <w10:wrap type="topAndBottom" side="bothSides" anchorx="margin"/>
              </v:shape>
            </w:pict>
          </mc:Fallback>
        </mc:AlternateContent>
      </w:r>
    </w:p>
    <w:p>
      <w:pPr>
        <w:pStyle w:val="Normal.0"/>
        <w:widowControl w:val="0"/>
        <w:tabs>
          <w:tab w:val="left" w:pos="493"/>
          <w:tab w:val="left" w:pos="494"/>
        </w:tabs>
        <w:spacing w:before="129" w:after="0" w:line="240" w:lineRule="auto"/>
        <w:ind w:left="133" w:firstLine="0"/>
        <w:jc w:val="both"/>
        <w:rPr>
          <w:rStyle w:val="Ohne"/>
          <w:rFonts w:ascii="Aileron SemiBold" w:cs="Aileron SemiBold" w:hAnsi="Aileron SemiBold" w:eastAsia="Aileron SemiBold"/>
          <w:b w:val="1"/>
          <w:bCs w:val="1"/>
          <w:color w:val="4684a4"/>
          <w:sz w:val="24"/>
          <w:szCs w:val="24"/>
          <w:u w:color="4684a4"/>
        </w:rPr>
      </w:pPr>
    </w:p>
    <w:p>
      <w:pPr>
        <w:pStyle w:val="Normal.0"/>
        <w:widowControl w:val="0"/>
        <w:tabs>
          <w:tab w:val="left" w:pos="493"/>
          <w:tab w:val="left" w:pos="494"/>
        </w:tabs>
        <w:spacing w:before="129" w:after="0" w:line="240" w:lineRule="auto"/>
        <w:ind w:left="133" w:firstLine="0"/>
        <w:jc w:val="both"/>
        <w:rPr>
          <w:rStyle w:val="Ohne"/>
          <w:rFonts w:ascii="Aileron SemiBold" w:cs="Aileron SemiBold" w:hAnsi="Aileron SemiBold" w:eastAsia="Aileron SemiBold"/>
          <w:b w:val="1"/>
          <w:bCs w:val="1"/>
          <w:color w:val="4684a4"/>
          <w:sz w:val="24"/>
          <w:szCs w:val="24"/>
          <w:u w:color="4684a4"/>
        </w:rPr>
      </w:pPr>
      <w:r>
        <w:rPr>
          <w:rStyle w:val="Ohne"/>
          <w:rFonts w:ascii="Aileron SemiBold" w:cs="Aileron SemiBold" w:hAnsi="Aileron SemiBold" w:eastAsia="Aileron SemiBold"/>
          <w:b w:val="1"/>
          <w:bCs w:val="1"/>
          <w:color w:val="4684a4"/>
          <w:sz w:val="24"/>
          <w:szCs w:val="24"/>
          <w:u w:color="4684a4"/>
          <w:rtl w:val="0"/>
          <w:lang w:val="de-DE"/>
        </w:rPr>
        <w:t>Finanz Team</w:t>
      </w:r>
    </w:p>
    <w:p>
      <w:pPr>
        <w:pStyle w:val="Normal.0"/>
        <w:widowControl w:val="0"/>
        <w:tabs>
          <w:tab w:val="left" w:pos="493"/>
          <w:tab w:val="left" w:pos="494"/>
        </w:tabs>
        <w:spacing w:before="129" w:after="0" w:line="240" w:lineRule="auto"/>
        <w:ind w:left="133" w:firstLine="0"/>
        <w:jc w:val="both"/>
        <w:rPr>
          <w:rStyle w:val="Ohne"/>
          <w:rFonts w:ascii="Aileron SemiBold" w:cs="Aileron SemiBold" w:hAnsi="Aileron SemiBold" w:eastAsia="Aileron SemiBold"/>
          <w:b w:val="1"/>
          <w:bCs w:val="1"/>
          <w:color w:val="4684a4"/>
          <w:sz w:val="24"/>
          <w:szCs w:val="24"/>
          <w:u w:color="4684a4"/>
        </w:rPr>
      </w:pPr>
      <w:r>
        <w:rPr>
          <w:rStyle w:val="Ohne"/>
          <w:rFonts w:ascii="Aileron SemiBold" w:cs="Aileron SemiBold" w:hAnsi="Aileron SemiBold" w:eastAsia="Aileron SemiBold"/>
          <w:b w:val="1"/>
          <w:bCs w:val="1"/>
          <w:color w:val="4684a4"/>
          <w:sz w:val="24"/>
          <w:szCs w:val="24"/>
          <w:u w:color="4684a4"/>
          <w:rtl w:val="0"/>
          <w:lang w:val="de-DE"/>
        </w:rPr>
        <w:t>Kleingruppenleiter</w:t>
      </w:r>
    </w:p>
    <w:p>
      <w:pPr>
        <w:pStyle w:val="Normal.0"/>
        <w:widowControl w:val="0"/>
        <w:tabs>
          <w:tab w:val="left" w:pos="493"/>
          <w:tab w:val="left" w:pos="494"/>
        </w:tabs>
        <w:spacing w:before="129" w:after="0" w:line="240" w:lineRule="auto"/>
        <w:ind w:left="133" w:firstLine="0"/>
        <w:jc w:val="both"/>
        <w:rPr>
          <w:rStyle w:val="Ohne"/>
          <w:rFonts w:ascii="Aileron SemiBold" w:cs="Aileron SemiBold" w:hAnsi="Aileron SemiBold" w:eastAsia="Aileron SemiBold"/>
          <w:b w:val="1"/>
          <w:bCs w:val="1"/>
          <w:color w:val="4684a4"/>
          <w:sz w:val="24"/>
          <w:szCs w:val="24"/>
          <w:u w:color="4684a4"/>
        </w:rPr>
      </w:pPr>
      <w:r>
        <w:rPr>
          <w:rStyle w:val="Ohne"/>
          <w:rFonts w:ascii="Aileron SemiBold" w:cs="Aileron SemiBold" w:hAnsi="Aileron SemiBold" w:eastAsia="Aileron SemiBold"/>
          <w:b w:val="1"/>
          <w:bCs w:val="1"/>
          <w:color w:val="4684a4"/>
          <w:sz w:val="24"/>
          <w:szCs w:val="24"/>
          <w:u w:color="4684a4"/>
          <w:rtl w:val="0"/>
          <w:lang w:val="de-DE"/>
        </w:rPr>
        <w:t>Predigt Team (im Aufbau)</w:t>
      </w:r>
    </w:p>
    <w:p>
      <w:pPr>
        <w:pStyle w:val="Normal.0"/>
        <w:widowControl w:val="0"/>
        <w:tabs>
          <w:tab w:val="left" w:pos="493"/>
          <w:tab w:val="left" w:pos="494"/>
        </w:tabs>
        <w:spacing w:before="129" w:after="0" w:line="240" w:lineRule="auto"/>
        <w:ind w:left="133" w:firstLine="0"/>
        <w:jc w:val="both"/>
        <w:rPr>
          <w:rStyle w:val="Ohne"/>
          <w:rFonts w:ascii="Aileron SemiBold" w:cs="Aileron SemiBold" w:hAnsi="Aileron SemiBold" w:eastAsia="Aileron SemiBold"/>
          <w:b w:val="1"/>
          <w:bCs w:val="1"/>
          <w:color w:val="4684a4"/>
          <w:sz w:val="24"/>
          <w:szCs w:val="24"/>
          <w:u w:color="4684a4"/>
        </w:rPr>
      </w:pPr>
      <w:r>
        <w:rPr>
          <w:rStyle w:val="Ohne"/>
          <w:rFonts w:ascii="Aileron SemiBold" w:cs="Aileron SemiBold" w:hAnsi="Aileron SemiBold" w:eastAsia="Aileron SemiBold"/>
          <w:b w:val="1"/>
          <w:bCs w:val="1"/>
          <w:color w:val="4684a4"/>
          <w:sz w:val="24"/>
          <w:szCs w:val="24"/>
          <w:u w:color="4684a4"/>
          <w:rtl w:val="0"/>
          <w:lang w:val="de-DE"/>
        </w:rPr>
        <w:t>Sozialer Dienst (im Aufbau)</w:t>
      </w:r>
    </w:p>
    <w:p>
      <w:pPr>
        <w:pStyle w:val="Normal.0"/>
        <w:widowControl w:val="0"/>
        <w:tabs>
          <w:tab w:val="left" w:pos="493"/>
          <w:tab w:val="left" w:pos="494"/>
        </w:tabs>
        <w:spacing w:before="129" w:after="0" w:line="240" w:lineRule="auto"/>
        <w:ind w:left="133" w:firstLine="0"/>
        <w:jc w:val="both"/>
        <w:rPr>
          <w:rStyle w:val="Ohne"/>
          <w:rFonts w:ascii="Aileron SemiBold" w:cs="Aileron SemiBold" w:hAnsi="Aileron SemiBold" w:eastAsia="Aileron SemiBold"/>
          <w:b w:val="1"/>
          <w:bCs w:val="1"/>
          <w:color w:val="4684a4"/>
          <w:sz w:val="24"/>
          <w:szCs w:val="24"/>
          <w:u w:color="4684a4"/>
        </w:rPr>
      </w:pPr>
      <w:r>
        <w:rPr>
          <w:rStyle w:val="Ohne"/>
          <w:rFonts w:ascii="Aileron SemiBold" w:cs="Aileron SemiBold" w:hAnsi="Aileron SemiBold" w:eastAsia="Aileron SemiBold"/>
          <w:b w:val="1"/>
          <w:bCs w:val="1"/>
          <w:color w:val="4684a4"/>
          <w:sz w:val="24"/>
          <w:szCs w:val="24"/>
          <w:u w:color="4684a4"/>
          <w:rtl w:val="0"/>
          <w:lang w:val="de-DE"/>
        </w:rPr>
        <w:t>Tauf Team</w:t>
      </w:r>
      <w:r>
        <w:rPr>
          <w:rStyle w:val="Ohne"/>
          <w:rFonts w:ascii="Aileron SemiBold" w:cs="Aileron SemiBold" w:hAnsi="Aileron SemiBold" w:eastAsia="Aileron SemiBold"/>
          <w:b w:val="1"/>
          <w:bCs w:val="1"/>
          <w:color w:val="4684a4"/>
          <w:sz w:val="24"/>
          <w:szCs w:val="24"/>
          <w:u w:color="4684a4"/>
          <w:rtl w:val="0"/>
          <w:lang w:val="de-DE"/>
        </w:rPr>
        <w:t xml:space="preserve"> (im Aufbau)</w:t>
      </w:r>
    </w:p>
    <w:p>
      <w:pPr>
        <w:pStyle w:val="Normal.0"/>
        <w:widowControl w:val="0"/>
        <w:tabs>
          <w:tab w:val="left" w:pos="493"/>
          <w:tab w:val="left" w:pos="494"/>
        </w:tabs>
        <w:spacing w:before="129" w:after="0" w:line="240" w:lineRule="auto"/>
        <w:ind w:left="133" w:firstLine="0"/>
        <w:jc w:val="both"/>
        <w:rPr>
          <w:rStyle w:val="Ohne"/>
          <w:rFonts w:ascii="Aileron" w:cs="Aileron" w:hAnsi="Aileron" w:eastAsia="Aileron"/>
          <w:color w:val="4684a4"/>
          <w:sz w:val="20"/>
          <w:szCs w:val="20"/>
          <w:u w:color="4684a4"/>
        </w:rPr>
      </w:pPr>
      <w:r>
        <w:rPr>
          <w:rStyle w:val="Ohne"/>
          <w:rFonts w:ascii="Aileron SemiBold" w:cs="Aileron SemiBold" w:hAnsi="Aileron SemiBold" w:eastAsia="Aileron SemiBold"/>
          <w:b w:val="1"/>
          <w:bCs w:val="1"/>
          <w:color w:val="4684a4"/>
          <w:sz w:val="24"/>
          <w:szCs w:val="24"/>
          <w:u w:color="4684a4"/>
          <w:rtl w:val="0"/>
          <w:lang w:val="de-DE"/>
        </w:rPr>
        <w:t>Youth Team</w:t>
      </w:r>
    </w:p>
    <w:p>
      <w:pPr>
        <w:pStyle w:val="Normal.0"/>
        <w:widowControl w:val="0"/>
        <w:spacing w:before="47" w:after="0" w:line="240" w:lineRule="auto"/>
        <w:jc w:val="both"/>
        <w:rPr>
          <w:rFonts w:ascii="Aileron SemiBold" w:cs="Aileron SemiBold" w:hAnsi="Aileron SemiBold" w:eastAsia="Aileron SemiBold"/>
          <w:b w:val="1"/>
          <w:bCs w:val="1"/>
          <w:color w:val="4684a4"/>
          <w:sz w:val="24"/>
          <w:szCs w:val="24"/>
          <w:u w:color="4684a4"/>
          <w:lang w:val="en-US"/>
        </w:rPr>
      </w:pPr>
    </w:p>
    <w:p>
      <w:pPr>
        <w:pStyle w:val="Normal.0"/>
        <w:widowControl w:val="0"/>
        <w:spacing w:before="47" w:after="0" w:line="240" w:lineRule="auto"/>
        <w:jc w:val="both"/>
        <w:rPr>
          <w:rFonts w:ascii="Aileron SemiBold" w:cs="Aileron SemiBold" w:hAnsi="Aileron SemiBold" w:eastAsia="Aileron SemiBold"/>
          <w:b w:val="1"/>
          <w:bCs w:val="1"/>
          <w:color w:val="7391a4"/>
          <w:sz w:val="48"/>
          <w:szCs w:val="48"/>
          <w:u w:color="7391a4"/>
        </w:rPr>
      </w:pPr>
    </w:p>
    <w:p>
      <w:pPr>
        <w:pStyle w:val="Normal.0"/>
        <w:widowControl w:val="0"/>
        <w:spacing w:before="47" w:after="0" w:line="240" w:lineRule="auto"/>
        <w:jc w:val="both"/>
        <w:rPr>
          <w:rFonts w:ascii="Aileron SemiBold" w:cs="Aileron SemiBold" w:hAnsi="Aileron SemiBold" w:eastAsia="Aileron SemiBold"/>
          <w:b w:val="1"/>
          <w:bCs w:val="1"/>
          <w:color w:val="7391a4"/>
          <w:sz w:val="48"/>
          <w:szCs w:val="48"/>
          <w:u w:color="7391a4"/>
        </w:rPr>
      </w:pPr>
    </w:p>
    <w:p>
      <w:pPr>
        <w:pStyle w:val="Normal.0"/>
        <w:widowControl w:val="0"/>
        <w:spacing w:before="47" w:after="0" w:line="240" w:lineRule="auto"/>
        <w:jc w:val="both"/>
        <w:rPr>
          <w:rFonts w:ascii="Aileron SemiBold" w:cs="Aileron SemiBold" w:hAnsi="Aileron SemiBold" w:eastAsia="Aileron SemiBold"/>
          <w:b w:val="1"/>
          <w:bCs w:val="1"/>
          <w:color w:val="7391a4"/>
          <w:sz w:val="48"/>
          <w:szCs w:val="48"/>
          <w:u w:color="7391a4"/>
        </w:rPr>
      </w:pPr>
    </w:p>
    <w:p>
      <w:pPr>
        <w:pStyle w:val="Normal.0"/>
        <w:widowControl w:val="0"/>
        <w:spacing w:before="47" w:after="0" w:line="240" w:lineRule="auto"/>
        <w:jc w:val="both"/>
        <w:rPr>
          <w:rFonts w:ascii="Aileron SemiBold" w:cs="Aileron SemiBold" w:hAnsi="Aileron SemiBold" w:eastAsia="Aileron SemiBold"/>
          <w:b w:val="1"/>
          <w:bCs w:val="1"/>
          <w:color w:val="7391a4"/>
          <w:sz w:val="48"/>
          <w:szCs w:val="48"/>
          <w:u w:color="7391a4"/>
        </w:rPr>
      </w:pPr>
    </w:p>
    <w:p>
      <w:pPr>
        <w:pStyle w:val="Normal.0"/>
        <w:widowControl w:val="0"/>
        <w:spacing w:before="47" w:after="0" w:line="240" w:lineRule="auto"/>
        <w:jc w:val="both"/>
        <w:rPr>
          <w:rFonts w:ascii="Aileron SemiBold" w:cs="Aileron SemiBold" w:hAnsi="Aileron SemiBold" w:eastAsia="Aileron SemiBold"/>
          <w:b w:val="1"/>
          <w:bCs w:val="1"/>
          <w:color w:val="7391a4"/>
          <w:sz w:val="48"/>
          <w:szCs w:val="48"/>
          <w:u w:color="7391a4"/>
        </w:rPr>
      </w:pPr>
    </w:p>
    <w:p>
      <w:pPr>
        <w:pStyle w:val="Normal.0"/>
        <w:widowControl w:val="0"/>
        <w:spacing w:before="47" w:after="0" w:line="240" w:lineRule="auto"/>
        <w:jc w:val="both"/>
        <w:rPr>
          <w:rFonts w:ascii="Aileron SemiBold" w:cs="Aileron SemiBold" w:hAnsi="Aileron SemiBold" w:eastAsia="Aileron SemiBold"/>
          <w:b w:val="1"/>
          <w:bCs w:val="1"/>
          <w:color w:val="7391a4"/>
          <w:sz w:val="48"/>
          <w:szCs w:val="48"/>
          <w:u w:color="7391a4"/>
        </w:rPr>
      </w:pPr>
    </w:p>
    <w:p>
      <w:pPr>
        <w:pStyle w:val="Normal.0"/>
        <w:widowControl w:val="0"/>
        <w:spacing w:before="47" w:after="0" w:line="240" w:lineRule="auto"/>
        <w:jc w:val="both"/>
        <w:rPr>
          <w:rStyle w:val="Ohne"/>
          <w:rFonts w:ascii="Aileron SemiBold" w:cs="Aileron SemiBold" w:hAnsi="Aileron SemiBold" w:eastAsia="Aileron SemiBold"/>
          <w:b w:val="1"/>
          <w:bCs w:val="1"/>
          <w:color w:val="7391a4"/>
          <w:sz w:val="48"/>
          <w:szCs w:val="48"/>
          <w:u w:color="7391a4"/>
        </w:rPr>
      </w:pPr>
    </w:p>
    <w:p>
      <w:pPr>
        <w:pStyle w:val="Normal.0"/>
        <w:widowControl w:val="0"/>
        <w:spacing w:before="47" w:after="0" w:line="240" w:lineRule="auto"/>
        <w:jc w:val="both"/>
        <w:rPr>
          <w:rStyle w:val="Ohne"/>
          <w:rFonts w:ascii="Seravek" w:cs="Seravek" w:hAnsi="Seravek" w:eastAsia="Seravek"/>
          <w:b w:val="1"/>
          <w:bCs w:val="1"/>
          <w:sz w:val="48"/>
          <w:szCs w:val="48"/>
        </w:rPr>
      </w:pPr>
      <w:r>
        <w:rPr>
          <w:rStyle w:val="Ohne"/>
          <w:rFonts w:ascii="Seravek" w:cs="Seravek" w:hAnsi="Seravek" w:eastAsia="Seravek"/>
          <w:color w:val="ff0000"/>
          <w:u w:color="ff0000"/>
        </w:rPr>
        <mc:AlternateContent>
          <mc:Choice Requires="wps">
            <w:drawing>
              <wp:anchor distT="0" distB="0" distL="0" distR="0" simplePos="0" relativeHeight="251707392" behindDoc="0" locked="0" layoutInCell="1" allowOverlap="1">
                <wp:simplePos x="0" y="0"/>
                <wp:positionH relativeFrom="page">
                  <wp:posOffset>659130</wp:posOffset>
                </wp:positionH>
                <wp:positionV relativeFrom="line">
                  <wp:posOffset>489584</wp:posOffset>
                </wp:positionV>
                <wp:extent cx="899795" cy="0"/>
                <wp:effectExtent l="0" t="0" r="0" b="0"/>
                <wp:wrapTopAndBottom distT="0" distB="0"/>
                <wp:docPr id="1073741923" name="officeArt object"/>
                <wp:cNvGraphicFramePr/>
                <a:graphic xmlns:a="http://schemas.openxmlformats.org/drawingml/2006/main">
                  <a:graphicData uri="http://schemas.microsoft.com/office/word/2010/wordprocessingShape">
                    <wps:wsp>
                      <wps:cNvSpPr/>
                      <wps:spPr>
                        <a:xfrm>
                          <a:off x="0" y="0"/>
                          <a:ext cx="899795" cy="0"/>
                        </a:xfrm>
                        <a:prstGeom prst="line">
                          <a:avLst/>
                        </a:prstGeom>
                        <a:noFill/>
                        <a:ln w="63500" cap="flat">
                          <a:solidFill>
                            <a:srgbClr val="B0BEC9"/>
                          </a:solidFill>
                          <a:prstDash val="solid"/>
                          <a:round/>
                        </a:ln>
                        <a:effectLst/>
                      </wps:spPr>
                      <wps:bodyPr/>
                    </wps:wsp>
                  </a:graphicData>
                </a:graphic>
              </wp:anchor>
            </w:drawing>
          </mc:Choice>
          <mc:Fallback>
            <w:pict>
              <v:line id="_x0000_s1119" style="visibility:visible;position:absolute;margin-left:51.9pt;margin-top:38.5pt;width:70.8pt;height:0.0pt;z-index:251707392;mso-position-horizontal:absolute;mso-position-horizontal-relative:page;mso-position-vertical:absolute;mso-position-vertical-relative:line;mso-wrap-distance-left:0.0pt;mso-wrap-distance-top:0.0pt;mso-wrap-distance-right:0.0pt;mso-wrap-distance-bottom:0.0pt;">
                <v:fill on="f"/>
                <v:stroke filltype="solid" color="#B0BEC9" opacity="100.0%" weight="5.0pt" dashstyle="solid" endcap="flat" joinstyle="round" linestyle="single" startarrow="none" startarrowwidth="medium" startarrowlength="medium" endarrow="none" endarrowwidth="medium" endarrowlength="medium"/>
                <w10:wrap type="topAndBottom" side="bothSides" anchorx="page"/>
              </v:line>
            </w:pict>
          </mc:Fallback>
        </mc:AlternateContent>
      </w:r>
      <w:r>
        <w:rPr>
          <w:rStyle w:val="Ohne"/>
          <w:rFonts w:ascii="Seravek" w:hAnsi="Seravek"/>
          <w:b w:val="1"/>
          <w:bCs w:val="1"/>
          <w:color w:val="7391a4"/>
          <w:sz w:val="48"/>
          <w:szCs w:val="48"/>
          <w:u w:color="7391a4"/>
          <w:rtl w:val="0"/>
          <w:lang w:val="de-DE"/>
        </w:rPr>
        <w:t>Antwortschl</w:t>
      </w:r>
      <w:r>
        <w:rPr>
          <w:rStyle w:val="Ohne"/>
          <w:rFonts w:ascii="Seravek" w:hAnsi="Seravek" w:hint="default"/>
          <w:b w:val="1"/>
          <w:bCs w:val="1"/>
          <w:color w:val="7391a4"/>
          <w:sz w:val="48"/>
          <w:szCs w:val="48"/>
          <w:u w:color="7391a4"/>
          <w:rtl w:val="0"/>
          <w:lang w:val="de-DE"/>
        </w:rPr>
        <w:t>ü</w:t>
      </w:r>
      <w:r>
        <w:rPr>
          <w:rStyle w:val="Ohne"/>
          <w:rFonts w:ascii="Seravek" w:hAnsi="Seravek"/>
          <w:b w:val="1"/>
          <w:bCs w:val="1"/>
          <w:color w:val="7391a4"/>
          <w:sz w:val="48"/>
          <w:szCs w:val="48"/>
          <w:u w:color="7391a4"/>
          <w:rtl w:val="0"/>
          <w:lang w:val="de-DE"/>
        </w:rPr>
        <w:t>ssel</w:t>
      </w:r>
    </w:p>
    <w:p>
      <w:pPr>
        <w:pStyle w:val="Normal.0"/>
        <w:widowControl w:val="0"/>
        <w:spacing w:before="80" w:after="0" w:line="240" w:lineRule="auto"/>
        <w:ind w:left="153" w:firstLine="0"/>
        <w:jc w:val="both"/>
        <w:outlineLvl w:val="2"/>
        <w:rPr>
          <w:rStyle w:val="Ohne"/>
          <w:rFonts w:ascii="Seravek" w:cs="Seravek" w:hAnsi="Seravek" w:eastAsia="Seravek"/>
          <w:b w:val="1"/>
          <w:bCs w:val="1"/>
          <w:sz w:val="28"/>
          <w:szCs w:val="28"/>
        </w:rPr>
      </w:pPr>
      <w:r>
        <w:rPr>
          <w:rStyle w:val="Ohne"/>
          <w:rFonts w:ascii="Seravek" w:cs="Seravek" w:hAnsi="Seravek" w:eastAsia="Seravek"/>
          <w:b w:val="1"/>
          <w:bCs w:val="1"/>
          <w:color w:val="7391a4"/>
          <w:u w:color="7391a4"/>
        </w:rPr>
        <mc:AlternateContent>
          <mc:Choice Requires="wps">
            <w:drawing>
              <wp:anchor distT="80010" distB="80010" distL="80010" distR="80010" simplePos="0" relativeHeight="251675648" behindDoc="0" locked="0" layoutInCell="1" allowOverlap="1">
                <wp:simplePos x="0" y="0"/>
                <wp:positionH relativeFrom="column">
                  <wp:posOffset>2778125</wp:posOffset>
                </wp:positionH>
                <wp:positionV relativeFrom="line">
                  <wp:posOffset>252095</wp:posOffset>
                </wp:positionV>
                <wp:extent cx="3315971" cy="3425191"/>
                <wp:effectExtent l="0" t="0" r="0" b="0"/>
                <wp:wrapSquare wrapText="bothSides" distL="80010" distR="80010" distT="80010" distB="80010"/>
                <wp:docPr id="1073741924" name="officeArt object"/>
                <wp:cNvGraphicFramePr/>
                <a:graphic xmlns:a="http://schemas.openxmlformats.org/drawingml/2006/main">
                  <a:graphicData uri="http://schemas.microsoft.com/office/word/2010/wordprocessingShape">
                    <wps:wsp>
                      <wps:cNvSpPr txBox="1"/>
                      <wps:spPr>
                        <a:xfrm>
                          <a:off x="0" y="0"/>
                          <a:ext cx="3315971" cy="3425191"/>
                        </a:xfrm>
                        <a:prstGeom prst="rect">
                          <a:avLst/>
                        </a:prstGeom>
                        <a:solidFill>
                          <a:srgbClr val="FFFFFF"/>
                        </a:solidFill>
                        <a:ln w="12700" cap="flat">
                          <a:noFill/>
                          <a:miter lim="400000"/>
                        </a:ln>
                        <a:effectLst/>
                      </wps:spPr>
                      <wps:txbx>
                        <w:txbxContent>
                          <w:p>
                            <w:pPr>
                              <w:pStyle w:val="Normal.0"/>
                              <w:widowControl w:val="0"/>
                              <w:tabs>
                                <w:tab w:val="left" w:pos="371"/>
                                <w:tab w:val="left" w:pos="834"/>
                              </w:tabs>
                              <w:spacing w:after="0" w:line="240" w:lineRule="auto"/>
                              <w:ind w:left="153" w:firstLine="0"/>
                              <w:jc w:val="both"/>
                              <w:rPr>
                                <w:rStyle w:val="Ohne"/>
                                <w:rFonts w:ascii="Seravek" w:cs="Seravek" w:hAnsi="Seravek" w:eastAsia="Seravek"/>
                              </w:rPr>
                            </w:pPr>
                            <w:r>
                              <w:rPr>
                                <w:rStyle w:val="Ohne"/>
                                <w:rFonts w:ascii="Courier New" w:hAnsi="Courier New"/>
                                <w:color w:val="7391a4"/>
                                <w:u w:color="7391a4"/>
                                <w:rtl w:val="0"/>
                                <w:lang w:val="de-DE"/>
                              </w:rPr>
                              <w:t xml:space="preserve">S. 17     </w:t>
                            </w:r>
                            <w:r>
                              <w:rPr>
                                <w:rStyle w:val="Ohne"/>
                                <w:rFonts w:ascii="Seravek" w:hAnsi="Seravek"/>
                                <w:color w:val="58595b"/>
                                <w:u w:color="58595b"/>
                                <w:rtl w:val="0"/>
                                <w:lang w:val="de-DE"/>
                              </w:rPr>
                              <w:t xml:space="preserve">4. </w:t>
                            </w:r>
                            <w:r>
                              <w:rPr>
                                <w:rStyle w:val="Ohne"/>
                                <w:rFonts w:ascii="Seravek" w:hAnsi="Seravek"/>
                                <w:color w:val="58595b"/>
                                <w:spacing w:val="0"/>
                                <w:u w:color="58595b"/>
                                <w:rtl w:val="0"/>
                                <w:lang w:val="de-DE"/>
                              </w:rPr>
                              <w:t>Traum</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Teams</w:t>
                            </w:r>
                          </w:p>
                          <w:p>
                            <w:pPr>
                              <w:pStyle w:val="Normal.0"/>
                              <w:widowControl w:val="0"/>
                              <w:tabs>
                                <w:tab w:val="left" w:pos="1080"/>
                              </w:tabs>
                              <w:spacing w:before="128" w:after="0" w:line="240" w:lineRule="auto"/>
                              <w:ind w:left="834" w:firstLine="0"/>
                              <w:jc w:val="both"/>
                              <w:rPr>
                                <w:rFonts w:ascii="Seravek" w:cs="Seravek" w:hAnsi="Seravek" w:eastAsia="Seravek"/>
                              </w:rPr>
                            </w:pPr>
                            <w:r>
                              <w:rPr>
                                <w:rStyle w:val="Hyperlink.0"/>
                                <w:rFonts w:ascii="Seravek" w:hAnsi="Seravek"/>
                                <w:rtl w:val="0"/>
                                <w:lang w:val="de-DE"/>
                              </w:rPr>
                              <w:t xml:space="preserve"> A. Schritt</w:t>
                            </w:r>
                            <w:r>
                              <w:rPr>
                                <w:rStyle w:val="Ohne"/>
                                <w:rFonts w:ascii="Seravek" w:hAnsi="Seravek"/>
                                <w:color w:val="58595b"/>
                                <w:spacing w:val="0"/>
                                <w:u w:color="58595b"/>
                                <w:rtl w:val="0"/>
                                <w:lang w:val="de-DE"/>
                              </w:rPr>
                              <w:t xml:space="preserve"> </w:t>
                            </w:r>
                            <w:r>
                              <w:rPr>
                                <w:rStyle w:val="Hyperlink.0"/>
                                <w:rFonts w:ascii="Seravek" w:hAnsi="Seravek"/>
                                <w:rtl w:val="0"/>
                                <w:lang w:val="de-DE"/>
                              </w:rPr>
                              <w:t>4</w:t>
                            </w:r>
                          </w:p>
                          <w:p>
                            <w:pPr>
                              <w:pStyle w:val="Normal.0"/>
                              <w:widowControl w:val="0"/>
                              <w:tabs>
                                <w:tab w:val="left" w:pos="1071"/>
                              </w:tabs>
                              <w:spacing w:before="128" w:after="0" w:line="240" w:lineRule="auto"/>
                              <w:ind w:left="834" w:firstLine="0"/>
                              <w:jc w:val="both"/>
                              <w:rPr>
                                <w:rStyle w:val="Hyperlink.0"/>
                                <w:rFonts w:ascii="Seravek" w:cs="Seravek" w:hAnsi="Seravek" w:eastAsia="Seravek"/>
                              </w:rPr>
                            </w:pPr>
                            <w:r>
                              <w:rPr>
                                <w:rStyle w:val="Hyperlink.0"/>
                                <w:rFonts w:ascii="Seravek" w:hAnsi="Seravek"/>
                                <w:rtl w:val="0"/>
                                <w:lang w:val="de-DE"/>
                              </w:rPr>
                              <w:t xml:space="preserve"> B. Diene</w:t>
                            </w:r>
                          </w:p>
                          <w:p>
                            <w:pPr>
                              <w:pStyle w:val="Normal.0"/>
                              <w:widowControl w:val="0"/>
                              <w:tabs>
                                <w:tab w:val="left" w:pos="1071"/>
                              </w:tabs>
                              <w:spacing w:before="128" w:after="0" w:line="240" w:lineRule="auto"/>
                              <w:jc w:val="both"/>
                              <w:rPr>
                                <w:rFonts w:ascii="Aileron" w:cs="Aileron" w:hAnsi="Aileron" w:eastAsia="Aileron"/>
                              </w:rPr>
                            </w:pPr>
                          </w:p>
                          <w:p>
                            <w:pPr>
                              <w:pStyle w:val="Normal.0"/>
                              <w:widowControl w:val="0"/>
                              <w:spacing w:before="180" w:after="0" w:line="240" w:lineRule="auto"/>
                              <w:ind w:left="153" w:firstLine="0"/>
                              <w:jc w:val="both"/>
                              <w:outlineLvl w:val="2"/>
                              <w:rPr>
                                <w:rStyle w:val="Ohne"/>
                                <w:rFonts w:ascii="Aileron SemiBold" w:cs="Aileron SemiBold" w:hAnsi="Aileron SemiBold" w:eastAsia="Aileron SemiBold"/>
                                <w:b w:val="1"/>
                                <w:bCs w:val="1"/>
                                <w:color w:val="7391a4"/>
                                <w:sz w:val="28"/>
                                <w:szCs w:val="28"/>
                                <w:u w:color="7391a4"/>
                              </w:rPr>
                            </w:pPr>
                            <w:r>
                              <w:rPr>
                                <w:rStyle w:val="Ohne"/>
                                <w:rFonts w:ascii="Aileron SemiBold" w:cs="Aileron SemiBold" w:hAnsi="Aileron SemiBold" w:eastAsia="Aileron SemiBold"/>
                                <w:b w:val="1"/>
                                <w:bCs w:val="1"/>
                                <w:color w:val="7391a4"/>
                                <w:sz w:val="28"/>
                                <w:szCs w:val="28"/>
                                <w:u w:color="7391a4"/>
                                <w:rtl w:val="0"/>
                                <w:lang w:val="de-DE"/>
                              </w:rPr>
                              <w:t>Schritt 2</w:t>
                            </w:r>
                          </w:p>
                          <w:p>
                            <w:pPr>
                              <w:pStyle w:val="Normal.0"/>
                              <w:widowControl w:val="0"/>
                              <w:spacing w:before="9" w:after="0" w:line="240" w:lineRule="auto"/>
                              <w:jc w:val="both"/>
                              <w:rPr>
                                <w:rStyle w:val="Ohne"/>
                                <w:rFonts w:ascii="Aileron" w:cs="Aileron" w:hAnsi="Aileron" w:eastAsia="Aileron"/>
                                <w:b w:val="1"/>
                                <w:bCs w:val="1"/>
                                <w:color w:val="7391a4"/>
                                <w:u w:color="7391a4"/>
                              </w:rPr>
                            </w:pPr>
                          </w:p>
                          <w:p>
                            <w:pPr>
                              <w:pStyle w:val="Normal.0"/>
                              <w:widowControl w:val="0"/>
                              <w:tabs>
                                <w:tab w:val="left" w:pos="797"/>
                              </w:tabs>
                              <w:spacing w:after="0" w:line="240" w:lineRule="auto"/>
                              <w:ind w:left="117" w:firstLine="0"/>
                              <w:jc w:val="both"/>
                              <w:rPr>
                                <w:rStyle w:val="Ohne"/>
                                <w:rFonts w:ascii="Seravek" w:cs="Seravek" w:hAnsi="Seravek" w:eastAsia="Seravek"/>
                              </w:rPr>
                            </w:pPr>
                            <w:r>
                              <w:rPr>
                                <w:rStyle w:val="Ohne"/>
                                <w:rFonts w:ascii="Courier New" w:hAnsi="Courier New"/>
                                <w:color w:val="7391a4"/>
                                <w:u w:color="7391a4"/>
                                <w:rtl w:val="0"/>
                                <w:lang w:val="de-DE"/>
                              </w:rPr>
                              <w:t xml:space="preserve">S. 24     </w:t>
                            </w:r>
                            <w:r>
                              <w:rPr>
                                <w:rStyle w:val="Ohne"/>
                                <w:rFonts w:ascii="Seravek" w:hAnsi="Seravek"/>
                                <w:color w:val="58595b"/>
                                <w:spacing w:val="0"/>
                                <w:u w:color="58595b"/>
                                <w:rtl w:val="0"/>
                                <w:lang w:val="de-DE"/>
                              </w:rPr>
                              <w:t>1.</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Pers</w:t>
                            </w:r>
                            <w:r>
                              <w:rPr>
                                <w:rStyle w:val="Ohne"/>
                                <w:rFonts w:ascii="Seravek" w:hAnsi="Seravek" w:hint="default"/>
                                <w:color w:val="58595b"/>
                                <w:spacing w:val="0"/>
                                <w:u w:color="58595b"/>
                                <w:rtl w:val="0"/>
                                <w:lang w:val="de-DE"/>
                              </w:rPr>
                              <w:t>ö</w:t>
                            </w:r>
                            <w:r>
                              <w:rPr>
                                <w:rStyle w:val="Ohne"/>
                                <w:rFonts w:ascii="Seravek" w:hAnsi="Seravek"/>
                                <w:color w:val="58595b"/>
                                <w:spacing w:val="0"/>
                                <w:u w:color="58595b"/>
                                <w:rtl w:val="0"/>
                                <w:lang w:val="de-DE"/>
                              </w:rPr>
                              <w:t>nlichkeit</w:t>
                            </w:r>
                          </w:p>
                          <w:p>
                            <w:pPr>
                              <w:pStyle w:val="Normal.0"/>
                              <w:widowControl w:val="0"/>
                              <w:tabs>
                                <w:tab w:val="left" w:pos="1023"/>
                              </w:tabs>
                              <w:spacing w:before="129" w:after="0" w:line="240" w:lineRule="auto"/>
                              <w:ind w:left="797" w:firstLine="0"/>
                              <w:jc w:val="both"/>
                              <w:rPr>
                                <w:rFonts w:ascii="Seravek" w:cs="Seravek" w:hAnsi="Seravek" w:eastAsia="Seravek"/>
                              </w:rPr>
                            </w:pPr>
                            <w:r>
                              <w:rPr>
                                <w:rStyle w:val="Hyperlink.0"/>
                                <w:rFonts w:ascii="Seravek" w:hAnsi="Seravek"/>
                                <w:rtl w:val="0"/>
                                <w:lang w:val="de-DE"/>
                              </w:rPr>
                              <w:t xml:space="preserve"> 2. Gottgegebene</w:t>
                            </w:r>
                            <w:r>
                              <w:rPr>
                                <w:rStyle w:val="Ohne"/>
                                <w:rFonts w:ascii="Seravek" w:hAnsi="Seravek"/>
                                <w:color w:val="58595b"/>
                                <w:spacing w:val="0"/>
                                <w:u w:color="58595b"/>
                                <w:rtl w:val="0"/>
                                <w:lang w:val="de-DE"/>
                              </w:rPr>
                              <w:t xml:space="preserve"> </w:t>
                            </w:r>
                            <w:r>
                              <w:rPr>
                                <w:rStyle w:val="Hyperlink.0"/>
                                <w:rFonts w:ascii="Seravek" w:hAnsi="Seravek"/>
                                <w:rtl w:val="0"/>
                                <w:lang w:val="de-DE"/>
                              </w:rPr>
                              <w:t>Gaben</w:t>
                            </w:r>
                          </w:p>
                          <w:p>
                            <w:pPr>
                              <w:pStyle w:val="Normal.0"/>
                              <w:widowControl w:val="0"/>
                              <w:tabs>
                                <w:tab w:val="left" w:pos="1024"/>
                              </w:tabs>
                              <w:spacing w:before="129" w:after="0" w:line="240" w:lineRule="auto"/>
                              <w:ind w:left="797" w:firstLine="0"/>
                              <w:jc w:val="both"/>
                              <w:rPr>
                                <w:rStyle w:val="Hyperlink.0"/>
                                <w:rFonts w:ascii="Seravek" w:cs="Seravek" w:hAnsi="Seravek" w:eastAsia="Seravek"/>
                              </w:rPr>
                            </w:pPr>
                            <w:r>
                              <w:rPr>
                                <w:rStyle w:val="Hyperlink.0"/>
                                <w:rFonts w:ascii="Seravek" w:hAnsi="Seravek"/>
                                <w:rtl w:val="0"/>
                                <w:lang w:val="de-DE"/>
                              </w:rPr>
                              <w:t xml:space="preserve"> 3. Einflussbereich</w:t>
                            </w:r>
                          </w:p>
                          <w:p>
                            <w:pPr>
                              <w:pStyle w:val="Normal.0"/>
                              <w:widowControl w:val="0"/>
                              <w:tabs>
                                <w:tab w:val="left" w:pos="1024"/>
                              </w:tabs>
                              <w:spacing w:before="129" w:after="0" w:line="240" w:lineRule="auto"/>
                              <w:ind w:left="797" w:firstLine="0"/>
                              <w:jc w:val="both"/>
                              <w:rPr>
                                <w:rStyle w:val="Hyperlink.0"/>
                                <w:rFonts w:ascii="Seravek" w:cs="Seravek" w:hAnsi="Seravek" w:eastAsia="Seravek"/>
                              </w:rPr>
                            </w:pPr>
                            <w:r>
                              <w:rPr>
                                <w:rStyle w:val="Hyperlink.0"/>
                                <w:rFonts w:ascii="Seravek" w:hAnsi="Seravek"/>
                                <w:rtl w:val="0"/>
                                <w:lang w:val="de-DE"/>
                              </w:rPr>
                              <w:t xml:space="preserve"> 1. Entdecke</w:t>
                            </w:r>
                          </w:p>
                          <w:p>
                            <w:pPr>
                              <w:pStyle w:val="Normal.0"/>
                              <w:widowControl w:val="0"/>
                              <w:tabs>
                                <w:tab w:val="left" w:pos="1024"/>
                              </w:tabs>
                              <w:spacing w:before="129" w:after="0" w:line="240" w:lineRule="auto"/>
                              <w:ind w:left="797" w:firstLine="0"/>
                              <w:jc w:val="both"/>
                              <w:rPr>
                                <w:rStyle w:val="Hyperlink.0"/>
                                <w:rFonts w:ascii="Seravek" w:cs="Seravek" w:hAnsi="Seravek" w:eastAsia="Seravek"/>
                              </w:rPr>
                            </w:pPr>
                            <w:r>
                              <w:rPr>
                                <w:rStyle w:val="Hyperlink.0"/>
                                <w:rFonts w:ascii="Seravek" w:hAnsi="Seravek"/>
                                <w:rtl w:val="0"/>
                                <w:lang w:val="de-DE"/>
                              </w:rPr>
                              <w:t xml:space="preserve"> 2. Entwickle</w:t>
                            </w:r>
                          </w:p>
                          <w:p>
                            <w:pPr>
                              <w:pStyle w:val="Normal.0"/>
                              <w:widowControl w:val="0"/>
                              <w:tabs>
                                <w:tab w:val="left" w:pos="1024"/>
                              </w:tabs>
                              <w:spacing w:before="129" w:after="0" w:line="240" w:lineRule="auto"/>
                              <w:ind w:left="797" w:firstLine="0"/>
                              <w:jc w:val="both"/>
                              <w:rPr>
                                <w:rStyle w:val="Hyperlink.0"/>
                                <w:rFonts w:ascii="Seravek" w:cs="Seravek" w:hAnsi="Seravek" w:eastAsia="Seravek"/>
                              </w:rPr>
                            </w:pPr>
                            <w:r>
                              <w:rPr>
                                <w:rStyle w:val="Hyperlink.0"/>
                                <w:rFonts w:ascii="Seravek" w:hAnsi="Seravek"/>
                                <w:rtl w:val="0"/>
                                <w:lang w:val="de-DE"/>
                              </w:rPr>
                              <w:t xml:space="preserve"> 3. Gebrauche</w:t>
                            </w:r>
                          </w:p>
                          <w:p>
                            <w:pPr>
                              <w:pStyle w:val="Normal.0"/>
                              <w:widowControl w:val="0"/>
                              <w:tabs>
                                <w:tab w:val="left" w:pos="834"/>
                              </w:tabs>
                              <w:spacing w:after="0" w:line="240" w:lineRule="auto"/>
                              <w:ind w:left="153" w:firstLine="0"/>
                              <w:jc w:val="both"/>
                              <w:rPr>
                                <w:rStyle w:val="Ohne"/>
                                <w:rFonts w:ascii="Courier New" w:cs="Courier New" w:hAnsi="Courier New" w:eastAsia="Courier New"/>
                                <w:color w:val="7391a4"/>
                                <w:spacing w:val="0"/>
                                <w:u w:color="7391a4"/>
                              </w:rPr>
                            </w:pPr>
                          </w:p>
                          <w:p>
                            <w:pPr>
                              <w:pStyle w:val="Normal.0"/>
                              <w:widowControl w:val="0"/>
                              <w:tabs>
                                <w:tab w:val="left" w:pos="834"/>
                              </w:tabs>
                              <w:spacing w:after="0" w:line="240" w:lineRule="auto"/>
                              <w:ind w:left="153" w:firstLine="0"/>
                              <w:jc w:val="both"/>
                              <w:rPr>
                                <w:rStyle w:val="Ohne"/>
                                <w:rFonts w:ascii="Courier New" w:cs="Courier New" w:hAnsi="Courier New" w:eastAsia="Courier New"/>
                                <w:color w:val="7391a4"/>
                                <w:spacing w:val="0"/>
                                <w:u w:color="7391a4"/>
                              </w:rPr>
                            </w:pPr>
                          </w:p>
                          <w:p>
                            <w:pPr>
                              <w:pStyle w:val="Normal.0"/>
                              <w:widowControl w:val="0"/>
                              <w:tabs>
                                <w:tab w:val="left" w:pos="834"/>
                              </w:tabs>
                              <w:spacing w:after="0" w:line="240" w:lineRule="auto"/>
                              <w:ind w:left="153" w:firstLine="0"/>
                              <w:jc w:val="both"/>
                            </w:pPr>
                            <w:r>
                              <w:rPr>
                                <w:rStyle w:val="Ohne"/>
                                <w:rFonts w:ascii="Courier New" w:hAnsi="Courier New"/>
                                <w:color w:val="7391a4"/>
                                <w:spacing w:val="0"/>
                                <w:u w:color="7391a4"/>
                                <w:rtl w:val="0"/>
                                <w:lang w:val="de-DE"/>
                              </w:rPr>
                              <w:t>S. 26</w:t>
                            </w:r>
                          </w:p>
                        </w:txbxContent>
                      </wps:txbx>
                      <wps:bodyPr wrap="square" lIns="45719" tIns="45719" rIns="45719" bIns="45719" numCol="1" anchor="t">
                        <a:noAutofit/>
                      </wps:bodyPr>
                    </wps:wsp>
                  </a:graphicData>
                </a:graphic>
              </wp:anchor>
            </w:drawing>
          </mc:Choice>
          <mc:Fallback>
            <w:pict>
              <v:shape id="_x0000_s1120" type="#_x0000_t202" style="visibility:visible;position:absolute;margin-left:218.8pt;margin-top:19.9pt;width:261.1pt;height:269.7pt;z-index:251675648;mso-position-horizontal:absolute;mso-position-horizontal-relative:text;mso-position-vertical:absolute;mso-position-vertical-relative:line;mso-wrap-distance-left:6.3pt;mso-wrap-distance-top:6.3pt;mso-wrap-distance-right:6.3pt;mso-wrap-distance-bottom:6.3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widowControl w:val="0"/>
                        <w:tabs>
                          <w:tab w:val="left" w:pos="371"/>
                          <w:tab w:val="left" w:pos="834"/>
                        </w:tabs>
                        <w:spacing w:after="0" w:line="240" w:lineRule="auto"/>
                        <w:ind w:left="153" w:firstLine="0"/>
                        <w:jc w:val="both"/>
                        <w:rPr>
                          <w:rStyle w:val="Ohne"/>
                          <w:rFonts w:ascii="Seravek" w:cs="Seravek" w:hAnsi="Seravek" w:eastAsia="Seravek"/>
                        </w:rPr>
                      </w:pPr>
                      <w:r>
                        <w:rPr>
                          <w:rStyle w:val="Ohne"/>
                          <w:rFonts w:ascii="Courier New" w:hAnsi="Courier New"/>
                          <w:color w:val="7391a4"/>
                          <w:u w:color="7391a4"/>
                          <w:rtl w:val="0"/>
                          <w:lang w:val="de-DE"/>
                        </w:rPr>
                        <w:t xml:space="preserve">S. 17     </w:t>
                      </w:r>
                      <w:r>
                        <w:rPr>
                          <w:rStyle w:val="Ohne"/>
                          <w:rFonts w:ascii="Seravek" w:hAnsi="Seravek"/>
                          <w:color w:val="58595b"/>
                          <w:u w:color="58595b"/>
                          <w:rtl w:val="0"/>
                          <w:lang w:val="de-DE"/>
                        </w:rPr>
                        <w:t xml:space="preserve">4. </w:t>
                      </w:r>
                      <w:r>
                        <w:rPr>
                          <w:rStyle w:val="Ohne"/>
                          <w:rFonts w:ascii="Seravek" w:hAnsi="Seravek"/>
                          <w:color w:val="58595b"/>
                          <w:spacing w:val="0"/>
                          <w:u w:color="58595b"/>
                          <w:rtl w:val="0"/>
                          <w:lang w:val="de-DE"/>
                        </w:rPr>
                        <w:t>Traum</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Teams</w:t>
                      </w:r>
                    </w:p>
                    <w:p>
                      <w:pPr>
                        <w:pStyle w:val="Normal.0"/>
                        <w:widowControl w:val="0"/>
                        <w:tabs>
                          <w:tab w:val="left" w:pos="1080"/>
                        </w:tabs>
                        <w:spacing w:before="128" w:after="0" w:line="240" w:lineRule="auto"/>
                        <w:ind w:left="834" w:firstLine="0"/>
                        <w:jc w:val="both"/>
                        <w:rPr>
                          <w:rFonts w:ascii="Seravek" w:cs="Seravek" w:hAnsi="Seravek" w:eastAsia="Seravek"/>
                        </w:rPr>
                      </w:pPr>
                      <w:r>
                        <w:rPr>
                          <w:rStyle w:val="Hyperlink.0"/>
                          <w:rFonts w:ascii="Seravek" w:hAnsi="Seravek"/>
                          <w:rtl w:val="0"/>
                          <w:lang w:val="de-DE"/>
                        </w:rPr>
                        <w:t xml:space="preserve"> A. Schritt</w:t>
                      </w:r>
                      <w:r>
                        <w:rPr>
                          <w:rStyle w:val="Ohne"/>
                          <w:rFonts w:ascii="Seravek" w:hAnsi="Seravek"/>
                          <w:color w:val="58595b"/>
                          <w:spacing w:val="0"/>
                          <w:u w:color="58595b"/>
                          <w:rtl w:val="0"/>
                          <w:lang w:val="de-DE"/>
                        </w:rPr>
                        <w:t xml:space="preserve"> </w:t>
                      </w:r>
                      <w:r>
                        <w:rPr>
                          <w:rStyle w:val="Hyperlink.0"/>
                          <w:rFonts w:ascii="Seravek" w:hAnsi="Seravek"/>
                          <w:rtl w:val="0"/>
                          <w:lang w:val="de-DE"/>
                        </w:rPr>
                        <w:t>4</w:t>
                      </w:r>
                    </w:p>
                    <w:p>
                      <w:pPr>
                        <w:pStyle w:val="Normal.0"/>
                        <w:widowControl w:val="0"/>
                        <w:tabs>
                          <w:tab w:val="left" w:pos="1071"/>
                        </w:tabs>
                        <w:spacing w:before="128" w:after="0" w:line="240" w:lineRule="auto"/>
                        <w:ind w:left="834" w:firstLine="0"/>
                        <w:jc w:val="both"/>
                        <w:rPr>
                          <w:rStyle w:val="Hyperlink.0"/>
                          <w:rFonts w:ascii="Seravek" w:cs="Seravek" w:hAnsi="Seravek" w:eastAsia="Seravek"/>
                        </w:rPr>
                      </w:pPr>
                      <w:r>
                        <w:rPr>
                          <w:rStyle w:val="Hyperlink.0"/>
                          <w:rFonts w:ascii="Seravek" w:hAnsi="Seravek"/>
                          <w:rtl w:val="0"/>
                          <w:lang w:val="de-DE"/>
                        </w:rPr>
                        <w:t xml:space="preserve"> B. Diene</w:t>
                      </w:r>
                    </w:p>
                    <w:p>
                      <w:pPr>
                        <w:pStyle w:val="Normal.0"/>
                        <w:widowControl w:val="0"/>
                        <w:tabs>
                          <w:tab w:val="left" w:pos="1071"/>
                        </w:tabs>
                        <w:spacing w:before="128" w:after="0" w:line="240" w:lineRule="auto"/>
                        <w:jc w:val="both"/>
                        <w:rPr>
                          <w:rFonts w:ascii="Aileron" w:cs="Aileron" w:hAnsi="Aileron" w:eastAsia="Aileron"/>
                        </w:rPr>
                      </w:pPr>
                    </w:p>
                    <w:p>
                      <w:pPr>
                        <w:pStyle w:val="Normal.0"/>
                        <w:widowControl w:val="0"/>
                        <w:spacing w:before="180" w:after="0" w:line="240" w:lineRule="auto"/>
                        <w:ind w:left="153" w:firstLine="0"/>
                        <w:jc w:val="both"/>
                        <w:outlineLvl w:val="2"/>
                        <w:rPr>
                          <w:rStyle w:val="Ohne"/>
                          <w:rFonts w:ascii="Aileron SemiBold" w:cs="Aileron SemiBold" w:hAnsi="Aileron SemiBold" w:eastAsia="Aileron SemiBold"/>
                          <w:b w:val="1"/>
                          <w:bCs w:val="1"/>
                          <w:color w:val="7391a4"/>
                          <w:sz w:val="28"/>
                          <w:szCs w:val="28"/>
                          <w:u w:color="7391a4"/>
                        </w:rPr>
                      </w:pPr>
                      <w:r>
                        <w:rPr>
                          <w:rStyle w:val="Ohne"/>
                          <w:rFonts w:ascii="Aileron SemiBold" w:cs="Aileron SemiBold" w:hAnsi="Aileron SemiBold" w:eastAsia="Aileron SemiBold"/>
                          <w:b w:val="1"/>
                          <w:bCs w:val="1"/>
                          <w:color w:val="7391a4"/>
                          <w:sz w:val="28"/>
                          <w:szCs w:val="28"/>
                          <w:u w:color="7391a4"/>
                          <w:rtl w:val="0"/>
                          <w:lang w:val="de-DE"/>
                        </w:rPr>
                        <w:t>Schritt 2</w:t>
                      </w:r>
                    </w:p>
                    <w:p>
                      <w:pPr>
                        <w:pStyle w:val="Normal.0"/>
                        <w:widowControl w:val="0"/>
                        <w:spacing w:before="9" w:after="0" w:line="240" w:lineRule="auto"/>
                        <w:jc w:val="both"/>
                        <w:rPr>
                          <w:rStyle w:val="Ohne"/>
                          <w:rFonts w:ascii="Aileron" w:cs="Aileron" w:hAnsi="Aileron" w:eastAsia="Aileron"/>
                          <w:b w:val="1"/>
                          <w:bCs w:val="1"/>
                          <w:color w:val="7391a4"/>
                          <w:u w:color="7391a4"/>
                        </w:rPr>
                      </w:pPr>
                    </w:p>
                    <w:p>
                      <w:pPr>
                        <w:pStyle w:val="Normal.0"/>
                        <w:widowControl w:val="0"/>
                        <w:tabs>
                          <w:tab w:val="left" w:pos="797"/>
                        </w:tabs>
                        <w:spacing w:after="0" w:line="240" w:lineRule="auto"/>
                        <w:ind w:left="117" w:firstLine="0"/>
                        <w:jc w:val="both"/>
                        <w:rPr>
                          <w:rStyle w:val="Ohne"/>
                          <w:rFonts w:ascii="Seravek" w:cs="Seravek" w:hAnsi="Seravek" w:eastAsia="Seravek"/>
                        </w:rPr>
                      </w:pPr>
                      <w:r>
                        <w:rPr>
                          <w:rStyle w:val="Ohne"/>
                          <w:rFonts w:ascii="Courier New" w:hAnsi="Courier New"/>
                          <w:color w:val="7391a4"/>
                          <w:u w:color="7391a4"/>
                          <w:rtl w:val="0"/>
                          <w:lang w:val="de-DE"/>
                        </w:rPr>
                        <w:t xml:space="preserve">S. 24     </w:t>
                      </w:r>
                      <w:r>
                        <w:rPr>
                          <w:rStyle w:val="Ohne"/>
                          <w:rFonts w:ascii="Seravek" w:hAnsi="Seravek"/>
                          <w:color w:val="58595b"/>
                          <w:spacing w:val="0"/>
                          <w:u w:color="58595b"/>
                          <w:rtl w:val="0"/>
                          <w:lang w:val="de-DE"/>
                        </w:rPr>
                        <w:t>1.</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Pers</w:t>
                      </w:r>
                      <w:r>
                        <w:rPr>
                          <w:rStyle w:val="Ohne"/>
                          <w:rFonts w:ascii="Seravek" w:hAnsi="Seravek" w:hint="default"/>
                          <w:color w:val="58595b"/>
                          <w:spacing w:val="0"/>
                          <w:u w:color="58595b"/>
                          <w:rtl w:val="0"/>
                          <w:lang w:val="de-DE"/>
                        </w:rPr>
                        <w:t>ö</w:t>
                      </w:r>
                      <w:r>
                        <w:rPr>
                          <w:rStyle w:val="Ohne"/>
                          <w:rFonts w:ascii="Seravek" w:hAnsi="Seravek"/>
                          <w:color w:val="58595b"/>
                          <w:spacing w:val="0"/>
                          <w:u w:color="58595b"/>
                          <w:rtl w:val="0"/>
                          <w:lang w:val="de-DE"/>
                        </w:rPr>
                        <w:t>nlichkeit</w:t>
                      </w:r>
                    </w:p>
                    <w:p>
                      <w:pPr>
                        <w:pStyle w:val="Normal.0"/>
                        <w:widowControl w:val="0"/>
                        <w:tabs>
                          <w:tab w:val="left" w:pos="1023"/>
                        </w:tabs>
                        <w:spacing w:before="129" w:after="0" w:line="240" w:lineRule="auto"/>
                        <w:ind w:left="797" w:firstLine="0"/>
                        <w:jc w:val="both"/>
                        <w:rPr>
                          <w:rFonts w:ascii="Seravek" w:cs="Seravek" w:hAnsi="Seravek" w:eastAsia="Seravek"/>
                        </w:rPr>
                      </w:pPr>
                      <w:r>
                        <w:rPr>
                          <w:rStyle w:val="Hyperlink.0"/>
                          <w:rFonts w:ascii="Seravek" w:hAnsi="Seravek"/>
                          <w:rtl w:val="0"/>
                          <w:lang w:val="de-DE"/>
                        </w:rPr>
                        <w:t xml:space="preserve"> 2. Gottgegebene</w:t>
                      </w:r>
                      <w:r>
                        <w:rPr>
                          <w:rStyle w:val="Ohne"/>
                          <w:rFonts w:ascii="Seravek" w:hAnsi="Seravek"/>
                          <w:color w:val="58595b"/>
                          <w:spacing w:val="0"/>
                          <w:u w:color="58595b"/>
                          <w:rtl w:val="0"/>
                          <w:lang w:val="de-DE"/>
                        </w:rPr>
                        <w:t xml:space="preserve"> </w:t>
                      </w:r>
                      <w:r>
                        <w:rPr>
                          <w:rStyle w:val="Hyperlink.0"/>
                          <w:rFonts w:ascii="Seravek" w:hAnsi="Seravek"/>
                          <w:rtl w:val="0"/>
                          <w:lang w:val="de-DE"/>
                        </w:rPr>
                        <w:t>Gaben</w:t>
                      </w:r>
                    </w:p>
                    <w:p>
                      <w:pPr>
                        <w:pStyle w:val="Normal.0"/>
                        <w:widowControl w:val="0"/>
                        <w:tabs>
                          <w:tab w:val="left" w:pos="1024"/>
                        </w:tabs>
                        <w:spacing w:before="129" w:after="0" w:line="240" w:lineRule="auto"/>
                        <w:ind w:left="797" w:firstLine="0"/>
                        <w:jc w:val="both"/>
                        <w:rPr>
                          <w:rStyle w:val="Hyperlink.0"/>
                          <w:rFonts w:ascii="Seravek" w:cs="Seravek" w:hAnsi="Seravek" w:eastAsia="Seravek"/>
                        </w:rPr>
                      </w:pPr>
                      <w:r>
                        <w:rPr>
                          <w:rStyle w:val="Hyperlink.0"/>
                          <w:rFonts w:ascii="Seravek" w:hAnsi="Seravek"/>
                          <w:rtl w:val="0"/>
                          <w:lang w:val="de-DE"/>
                        </w:rPr>
                        <w:t xml:space="preserve"> 3. Einflussbereich</w:t>
                      </w:r>
                    </w:p>
                    <w:p>
                      <w:pPr>
                        <w:pStyle w:val="Normal.0"/>
                        <w:widowControl w:val="0"/>
                        <w:tabs>
                          <w:tab w:val="left" w:pos="1024"/>
                        </w:tabs>
                        <w:spacing w:before="129" w:after="0" w:line="240" w:lineRule="auto"/>
                        <w:ind w:left="797" w:firstLine="0"/>
                        <w:jc w:val="both"/>
                        <w:rPr>
                          <w:rStyle w:val="Hyperlink.0"/>
                          <w:rFonts w:ascii="Seravek" w:cs="Seravek" w:hAnsi="Seravek" w:eastAsia="Seravek"/>
                        </w:rPr>
                      </w:pPr>
                      <w:r>
                        <w:rPr>
                          <w:rStyle w:val="Hyperlink.0"/>
                          <w:rFonts w:ascii="Seravek" w:hAnsi="Seravek"/>
                          <w:rtl w:val="0"/>
                          <w:lang w:val="de-DE"/>
                        </w:rPr>
                        <w:t xml:space="preserve"> 1. Entdecke</w:t>
                      </w:r>
                    </w:p>
                    <w:p>
                      <w:pPr>
                        <w:pStyle w:val="Normal.0"/>
                        <w:widowControl w:val="0"/>
                        <w:tabs>
                          <w:tab w:val="left" w:pos="1024"/>
                        </w:tabs>
                        <w:spacing w:before="129" w:after="0" w:line="240" w:lineRule="auto"/>
                        <w:ind w:left="797" w:firstLine="0"/>
                        <w:jc w:val="both"/>
                        <w:rPr>
                          <w:rStyle w:val="Hyperlink.0"/>
                          <w:rFonts w:ascii="Seravek" w:cs="Seravek" w:hAnsi="Seravek" w:eastAsia="Seravek"/>
                        </w:rPr>
                      </w:pPr>
                      <w:r>
                        <w:rPr>
                          <w:rStyle w:val="Hyperlink.0"/>
                          <w:rFonts w:ascii="Seravek" w:hAnsi="Seravek"/>
                          <w:rtl w:val="0"/>
                          <w:lang w:val="de-DE"/>
                        </w:rPr>
                        <w:t xml:space="preserve"> 2. Entwickle</w:t>
                      </w:r>
                    </w:p>
                    <w:p>
                      <w:pPr>
                        <w:pStyle w:val="Normal.0"/>
                        <w:widowControl w:val="0"/>
                        <w:tabs>
                          <w:tab w:val="left" w:pos="1024"/>
                        </w:tabs>
                        <w:spacing w:before="129" w:after="0" w:line="240" w:lineRule="auto"/>
                        <w:ind w:left="797" w:firstLine="0"/>
                        <w:jc w:val="both"/>
                        <w:rPr>
                          <w:rStyle w:val="Hyperlink.0"/>
                          <w:rFonts w:ascii="Seravek" w:cs="Seravek" w:hAnsi="Seravek" w:eastAsia="Seravek"/>
                        </w:rPr>
                      </w:pPr>
                      <w:r>
                        <w:rPr>
                          <w:rStyle w:val="Hyperlink.0"/>
                          <w:rFonts w:ascii="Seravek" w:hAnsi="Seravek"/>
                          <w:rtl w:val="0"/>
                          <w:lang w:val="de-DE"/>
                        </w:rPr>
                        <w:t xml:space="preserve"> 3. Gebrauche</w:t>
                      </w:r>
                    </w:p>
                    <w:p>
                      <w:pPr>
                        <w:pStyle w:val="Normal.0"/>
                        <w:widowControl w:val="0"/>
                        <w:tabs>
                          <w:tab w:val="left" w:pos="834"/>
                        </w:tabs>
                        <w:spacing w:after="0" w:line="240" w:lineRule="auto"/>
                        <w:ind w:left="153" w:firstLine="0"/>
                        <w:jc w:val="both"/>
                        <w:rPr>
                          <w:rStyle w:val="Ohne"/>
                          <w:rFonts w:ascii="Courier New" w:cs="Courier New" w:hAnsi="Courier New" w:eastAsia="Courier New"/>
                          <w:color w:val="7391a4"/>
                          <w:spacing w:val="0"/>
                          <w:u w:color="7391a4"/>
                        </w:rPr>
                      </w:pPr>
                    </w:p>
                    <w:p>
                      <w:pPr>
                        <w:pStyle w:val="Normal.0"/>
                        <w:widowControl w:val="0"/>
                        <w:tabs>
                          <w:tab w:val="left" w:pos="834"/>
                        </w:tabs>
                        <w:spacing w:after="0" w:line="240" w:lineRule="auto"/>
                        <w:ind w:left="153" w:firstLine="0"/>
                        <w:jc w:val="both"/>
                        <w:rPr>
                          <w:rStyle w:val="Ohne"/>
                          <w:rFonts w:ascii="Courier New" w:cs="Courier New" w:hAnsi="Courier New" w:eastAsia="Courier New"/>
                          <w:color w:val="7391a4"/>
                          <w:spacing w:val="0"/>
                          <w:u w:color="7391a4"/>
                        </w:rPr>
                      </w:pPr>
                    </w:p>
                    <w:p>
                      <w:pPr>
                        <w:pStyle w:val="Normal.0"/>
                        <w:widowControl w:val="0"/>
                        <w:tabs>
                          <w:tab w:val="left" w:pos="834"/>
                        </w:tabs>
                        <w:spacing w:after="0" w:line="240" w:lineRule="auto"/>
                        <w:ind w:left="153" w:firstLine="0"/>
                        <w:jc w:val="both"/>
                      </w:pPr>
                      <w:r>
                        <w:rPr>
                          <w:rStyle w:val="Ohne"/>
                          <w:rFonts w:ascii="Courier New" w:hAnsi="Courier New"/>
                          <w:color w:val="7391a4"/>
                          <w:spacing w:val="0"/>
                          <w:u w:color="7391a4"/>
                          <w:rtl w:val="0"/>
                          <w:lang w:val="de-DE"/>
                        </w:rPr>
                        <w:t>S. 26</w:t>
                      </w:r>
                    </w:p>
                  </w:txbxContent>
                </v:textbox>
                <w10:wrap type="square" side="bothSides" anchorx="text"/>
              </v:shape>
            </w:pict>
          </mc:Fallback>
        </mc:AlternateContent>
      </w:r>
      <w:r>
        <w:rPr>
          <w:rStyle w:val="Ohne"/>
          <w:rFonts w:ascii="Seravek" w:hAnsi="Seravek"/>
          <w:b w:val="1"/>
          <w:bCs w:val="1"/>
          <w:color w:val="7391a4"/>
          <w:sz w:val="28"/>
          <w:szCs w:val="28"/>
          <w:u w:color="7391a4"/>
          <w:rtl w:val="0"/>
          <w:lang w:val="de-DE"/>
        </w:rPr>
        <w:t>Schritt 1</w:t>
      </w:r>
    </w:p>
    <w:p>
      <w:pPr>
        <w:pStyle w:val="Normal.0"/>
        <w:widowControl w:val="0"/>
        <w:spacing w:before="9" w:after="0" w:line="240" w:lineRule="auto"/>
        <w:jc w:val="both"/>
        <w:rPr>
          <w:rFonts w:ascii="Seravek" w:cs="Seravek" w:hAnsi="Seravek" w:eastAsia="Seravek"/>
          <w:b w:val="1"/>
          <w:bCs w:val="1"/>
          <w:sz w:val="23"/>
          <w:szCs w:val="23"/>
        </w:rPr>
      </w:pPr>
    </w:p>
    <w:p>
      <w:pPr>
        <w:pStyle w:val="Normal.0"/>
        <w:widowControl w:val="0"/>
        <w:tabs>
          <w:tab w:val="left" w:pos="834"/>
        </w:tabs>
        <w:spacing w:after="0" w:line="240" w:lineRule="auto"/>
        <w:ind w:left="153" w:firstLine="0"/>
        <w:jc w:val="both"/>
        <w:rPr>
          <w:rFonts w:ascii="Seravek" w:cs="Seravek" w:hAnsi="Seravek" w:eastAsia="Seravek"/>
        </w:rPr>
      </w:pPr>
      <w:r>
        <w:rPr>
          <w:rStyle w:val="Ohne"/>
          <w:rFonts w:ascii="Seravek" w:hAnsi="Seravek"/>
          <w:color w:val="7391a4"/>
          <w:u w:color="7391a4"/>
          <w:rtl w:val="0"/>
          <w:lang w:val="de-DE"/>
        </w:rPr>
        <w:t xml:space="preserve">S. 8  </w:t>
      </w:r>
      <w:r>
        <w:rPr>
          <w:rStyle w:val="Ohne"/>
          <w:rFonts w:ascii="Seravek" w:hAnsi="Seravek"/>
          <w:color w:val="58595b"/>
          <w:spacing w:val="0"/>
          <w:u w:color="58595b"/>
          <w:rtl w:val="0"/>
          <w:lang w:val="de-DE"/>
        </w:rPr>
        <w:t>1.</w:t>
      </w:r>
      <w:r>
        <w:rPr>
          <w:rStyle w:val="Ohne"/>
          <w:rFonts w:ascii="Seravek" w:hAnsi="Seravek"/>
          <w:color w:val="58595b"/>
          <w:spacing w:val="0"/>
          <w:u w:color="58595b"/>
          <w:rtl w:val="0"/>
          <w:lang w:val="de-DE"/>
        </w:rPr>
        <w:t xml:space="preserve"> </w:t>
      </w:r>
      <w:r>
        <w:rPr>
          <w:rStyle w:val="Hyperlink.0"/>
          <w:rFonts w:ascii="Seravek" w:hAnsi="Seravek"/>
          <w:rtl w:val="0"/>
          <w:lang w:val="de-DE"/>
        </w:rPr>
        <w:t>Gott</w:t>
      </w:r>
    </w:p>
    <w:p>
      <w:pPr>
        <w:pStyle w:val="Normal.0"/>
        <w:widowControl w:val="0"/>
        <w:spacing w:before="129" w:after="0" w:line="240" w:lineRule="auto"/>
        <w:ind w:left="567" w:firstLine="0"/>
        <w:jc w:val="both"/>
        <w:rPr>
          <w:rFonts w:ascii="Seravek" w:cs="Seravek" w:hAnsi="Seravek" w:eastAsia="Seravek"/>
        </w:rPr>
      </w:pPr>
      <w:r>
        <w:rPr>
          <w:rStyle w:val="Hyperlink.0"/>
          <w:rFonts w:ascii="Seravek" w:hAnsi="Seravek"/>
          <w:rtl w:val="0"/>
          <w:lang w:val="de-DE"/>
        </w:rPr>
        <w:t xml:space="preserve"> 2. Freiheit</w:t>
      </w:r>
    </w:p>
    <w:p>
      <w:pPr>
        <w:pStyle w:val="Normal.0"/>
        <w:widowControl w:val="0"/>
        <w:spacing w:after="0" w:line="240" w:lineRule="auto"/>
        <w:jc w:val="both"/>
        <w:rPr>
          <w:rFonts w:ascii="Seravek" w:cs="Seravek" w:hAnsi="Seravek" w:eastAsia="Seravek"/>
          <w:sz w:val="24"/>
          <w:szCs w:val="24"/>
        </w:rPr>
      </w:pPr>
    </w:p>
    <w:p>
      <w:pPr>
        <w:pStyle w:val="Normal.0"/>
        <w:widowControl w:val="0"/>
        <w:spacing w:before="6" w:after="0" w:line="240" w:lineRule="auto"/>
        <w:jc w:val="both"/>
        <w:rPr>
          <w:rFonts w:ascii="Seravek" w:cs="Seravek" w:hAnsi="Seravek" w:eastAsia="Seravek"/>
          <w:sz w:val="19"/>
          <w:szCs w:val="19"/>
        </w:rPr>
      </w:pPr>
    </w:p>
    <w:p>
      <w:pPr>
        <w:pStyle w:val="Normal.0"/>
        <w:widowControl w:val="0"/>
        <w:tabs>
          <w:tab w:val="left" w:pos="834"/>
        </w:tabs>
        <w:spacing w:after="0" w:line="240" w:lineRule="auto"/>
        <w:ind w:left="153" w:firstLine="0"/>
        <w:jc w:val="both"/>
        <w:rPr>
          <w:rFonts w:ascii="Seravek" w:cs="Seravek" w:hAnsi="Seravek" w:eastAsia="Seravek"/>
        </w:rPr>
      </w:pPr>
      <w:r>
        <w:rPr>
          <w:rStyle w:val="Ohne"/>
          <w:rFonts w:ascii="Seravek" w:hAnsi="Seravek"/>
          <w:color w:val="7391a4"/>
          <w:u w:color="7391a4"/>
          <w:rtl w:val="0"/>
          <w:lang w:val="de-DE"/>
        </w:rPr>
        <w:t xml:space="preserve">S. </w:t>
      </w:r>
      <w:r>
        <w:rPr>
          <w:rStyle w:val="Ohne"/>
          <w:rFonts w:ascii="Seravek" w:hAnsi="Seravek"/>
          <w:color w:val="7391a4"/>
          <w:spacing w:val="0"/>
          <w:u w:color="7391a4"/>
          <w:rtl w:val="0"/>
          <w:lang w:val="de-DE"/>
        </w:rPr>
        <w:t xml:space="preserve">9  </w:t>
      </w:r>
      <w:r>
        <w:rPr>
          <w:rStyle w:val="Hyperlink.0"/>
          <w:rFonts w:ascii="Seravek" w:hAnsi="Seravek"/>
          <w:rtl w:val="0"/>
          <w:lang w:val="de-DE"/>
        </w:rPr>
        <w:t>3.</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Bestimmung</w:t>
      </w:r>
    </w:p>
    <w:p>
      <w:pPr>
        <w:pStyle w:val="Normal.0"/>
        <w:widowControl w:val="0"/>
        <w:spacing w:before="129" w:after="0" w:line="240" w:lineRule="auto"/>
        <w:ind w:left="709" w:hanging="142"/>
        <w:jc w:val="both"/>
        <w:rPr>
          <w:rStyle w:val="Hyperlink.0"/>
          <w:rFonts w:ascii="Seravek" w:cs="Seravek" w:hAnsi="Seravek" w:eastAsia="Seravek"/>
        </w:rPr>
      </w:pPr>
      <w:r>
        <w:rPr>
          <w:rStyle w:val="Hyperlink.0"/>
          <w:rFonts w:ascii="Seravek" w:hAnsi="Seravek"/>
          <w:rtl w:val="0"/>
          <w:lang w:val="de-DE"/>
        </w:rPr>
        <w:t>4. Unterschied</w:t>
      </w:r>
    </w:p>
    <w:p>
      <w:pPr>
        <w:pStyle w:val="Normal.0"/>
        <w:widowControl w:val="0"/>
        <w:spacing w:before="129" w:after="0" w:line="240" w:lineRule="auto"/>
        <w:ind w:left="834" w:firstLine="0"/>
        <w:jc w:val="both"/>
        <w:rPr>
          <w:rFonts w:ascii="Seravek" w:cs="Seravek" w:hAnsi="Seravek" w:eastAsia="Seravek"/>
        </w:rPr>
      </w:pPr>
    </w:p>
    <w:p>
      <w:pPr>
        <w:pStyle w:val="Normal.0"/>
        <w:widowControl w:val="0"/>
        <w:tabs>
          <w:tab w:val="left" w:pos="834"/>
        </w:tabs>
        <w:spacing w:after="0" w:line="240" w:lineRule="auto"/>
        <w:ind w:left="153" w:firstLine="0"/>
        <w:jc w:val="both"/>
        <w:rPr>
          <w:rStyle w:val="Ohne"/>
          <w:rFonts w:ascii="Seravek" w:cs="Seravek" w:hAnsi="Seravek" w:eastAsia="Seravek"/>
          <w:color w:val="58595b"/>
          <w:spacing w:val="0"/>
          <w:u w:color="58595b"/>
        </w:rPr>
      </w:pPr>
      <w:r>
        <w:rPr>
          <w:rStyle w:val="Ohne"/>
          <w:rFonts w:ascii="Seravek" w:hAnsi="Seravek"/>
          <w:color w:val="7391a4"/>
          <w:u w:color="7391a4"/>
          <w:rtl w:val="0"/>
          <w:lang w:val="de-DE"/>
        </w:rPr>
        <w:t xml:space="preserve">S. 10  </w:t>
      </w:r>
      <w:r>
        <w:rPr>
          <w:rStyle w:val="Ohne"/>
          <w:rFonts w:ascii="Seravek" w:hAnsi="Seravek"/>
          <w:color w:val="58595b"/>
          <w:spacing w:val="0"/>
          <w:u w:color="58595b"/>
          <w:rtl w:val="0"/>
          <w:lang w:val="de-DE"/>
        </w:rPr>
        <w:t>1.</w:t>
      </w:r>
      <w:r>
        <w:rPr>
          <w:rStyle w:val="Ohne"/>
          <w:rFonts w:ascii="Seravek" w:hAnsi="Seravek"/>
          <w:color w:val="7391a4"/>
          <w:u w:color="7391a4"/>
          <w:rtl w:val="0"/>
          <w:lang w:val="de-DE"/>
        </w:rPr>
        <w:t xml:space="preserve"> </w:t>
      </w:r>
      <w:r>
        <w:rPr>
          <w:rStyle w:val="Ohne"/>
          <w:rFonts w:ascii="Seravek" w:hAnsi="Seravek"/>
          <w:color w:val="58595b"/>
          <w:spacing w:val="0"/>
          <w:u w:color="58595b"/>
          <w:rtl w:val="0"/>
          <w:lang w:val="de-DE"/>
        </w:rPr>
        <w:t>Sonntagsgottesdienste</w:t>
      </w:r>
    </w:p>
    <w:p>
      <w:pPr>
        <w:pStyle w:val="Normal.0"/>
        <w:widowControl w:val="0"/>
        <w:tabs>
          <w:tab w:val="left" w:pos="1080"/>
        </w:tabs>
        <w:spacing w:before="128" w:after="0" w:line="240" w:lineRule="auto"/>
        <w:ind w:left="709" w:firstLine="0"/>
        <w:jc w:val="both"/>
        <w:rPr>
          <w:rFonts w:ascii="Seravek" w:cs="Seravek" w:hAnsi="Seravek" w:eastAsia="Seravek"/>
        </w:rPr>
      </w:pPr>
      <w:r>
        <w:rPr>
          <w:rStyle w:val="Hyperlink.0"/>
          <w:rFonts w:ascii="Seravek" w:hAnsi="Seravek"/>
          <w:rtl w:val="0"/>
          <w:lang w:val="de-DE"/>
        </w:rPr>
        <w:t xml:space="preserve"> A. Feierns</w:t>
      </w:r>
    </w:p>
    <w:p>
      <w:pPr>
        <w:pStyle w:val="Normal.0"/>
        <w:widowControl w:val="0"/>
        <w:tabs>
          <w:tab w:val="left" w:pos="1071"/>
        </w:tabs>
        <w:spacing w:before="128" w:after="0" w:line="240" w:lineRule="auto"/>
        <w:ind w:left="709" w:firstLine="0"/>
        <w:jc w:val="both"/>
        <w:rPr>
          <w:rFonts w:ascii="Seravek" w:cs="Seravek" w:hAnsi="Seravek" w:eastAsia="Seravek"/>
        </w:rPr>
      </w:pPr>
      <w:r>
        <w:rPr>
          <w:rStyle w:val="Hyperlink.0"/>
          <w:rFonts w:ascii="Seravek" w:hAnsi="Seravek"/>
          <w:rtl w:val="0"/>
          <w:lang w:val="de-DE"/>
        </w:rPr>
        <w:t xml:space="preserve"> B. Gegenwart</w:t>
      </w:r>
      <w:r>
        <w:rPr>
          <w:rStyle w:val="Ohne"/>
          <w:rFonts w:ascii="Seravek" w:hAnsi="Seravek"/>
          <w:color w:val="58595b"/>
          <w:spacing w:val="0"/>
          <w:u w:color="58595b"/>
          <w:rtl w:val="0"/>
          <w:lang w:val="de-DE"/>
        </w:rPr>
        <w:t xml:space="preserve"> </w:t>
      </w:r>
      <w:r>
        <w:rPr>
          <w:rStyle w:val="Hyperlink.0"/>
          <w:rFonts w:ascii="Seravek" w:hAnsi="Seravek"/>
          <w:rtl w:val="0"/>
          <w:lang w:val="de-DE"/>
        </w:rPr>
        <w:t>Gottes</w:t>
      </w:r>
    </w:p>
    <w:p>
      <w:pPr>
        <w:pStyle w:val="Normal.0"/>
        <w:widowControl w:val="0"/>
        <w:tabs>
          <w:tab w:val="left" w:pos="834"/>
        </w:tabs>
        <w:spacing w:after="0" w:line="240" w:lineRule="auto"/>
        <w:ind w:left="153" w:firstLine="0"/>
        <w:jc w:val="both"/>
        <w:rPr>
          <w:rFonts w:ascii="Seravek" w:cs="Seravek" w:hAnsi="Seravek" w:eastAsia="Seravek"/>
          <w:color w:val="7391a4"/>
          <w:u w:color="7391a4"/>
        </w:rPr>
      </w:pPr>
    </w:p>
    <w:p>
      <w:pPr>
        <w:pStyle w:val="Normal.0"/>
        <w:widowControl w:val="0"/>
        <w:spacing w:before="6" w:after="0" w:line="240" w:lineRule="auto"/>
        <w:jc w:val="both"/>
        <w:rPr>
          <w:rFonts w:ascii="Seravek" w:cs="Seravek" w:hAnsi="Seravek" w:eastAsia="Seravek"/>
          <w:sz w:val="19"/>
          <w:szCs w:val="19"/>
        </w:rPr>
      </w:pPr>
    </w:p>
    <w:p>
      <w:pPr>
        <w:pStyle w:val="Normal.0"/>
        <w:widowControl w:val="0"/>
        <w:tabs>
          <w:tab w:val="left" w:pos="834"/>
        </w:tabs>
        <w:spacing w:after="0" w:line="240" w:lineRule="auto"/>
        <w:ind w:left="153" w:firstLine="0"/>
        <w:jc w:val="both"/>
        <w:rPr>
          <w:rFonts w:ascii="Seravek" w:cs="Seravek" w:hAnsi="Seravek" w:eastAsia="Seravek"/>
        </w:rPr>
      </w:pPr>
      <w:r>
        <w:rPr>
          <w:rStyle w:val="Ohne"/>
          <w:rFonts w:ascii="Seravek" w:hAnsi="Seravek"/>
          <w:color w:val="7391a4"/>
          <w:u w:color="7391a4"/>
          <w:rtl w:val="0"/>
          <w:lang w:val="de-DE"/>
        </w:rPr>
        <w:t xml:space="preserve">S. </w:t>
      </w:r>
      <w:r>
        <w:rPr>
          <w:rStyle w:val="Ohne"/>
          <w:rFonts w:ascii="Seravek" w:hAnsi="Seravek"/>
          <w:color w:val="7391a4"/>
          <w:spacing w:val="0"/>
          <w:u w:color="7391a4"/>
          <w:rtl w:val="0"/>
          <w:lang w:val="de-DE"/>
        </w:rPr>
        <w:t xml:space="preserve">11    </w:t>
      </w:r>
      <w:r>
        <w:rPr>
          <w:rStyle w:val="Hyperlink.0"/>
          <w:rFonts w:ascii="Seravek" w:hAnsi="Seravek"/>
          <w:rtl w:val="0"/>
          <w:lang w:val="de-DE"/>
        </w:rPr>
        <w:t>C.</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Zur</w:t>
      </w:r>
      <w:r>
        <w:rPr>
          <w:rStyle w:val="Ohne"/>
          <w:rFonts w:ascii="Seravek" w:hAnsi="Seravek" w:hint="default"/>
          <w:color w:val="58595b"/>
          <w:spacing w:val="0"/>
          <w:u w:color="58595b"/>
          <w:rtl w:val="0"/>
          <w:lang w:val="de-DE"/>
        </w:rPr>
        <w:t>ü</w:t>
      </w:r>
      <w:r>
        <w:rPr>
          <w:rStyle w:val="Ohne"/>
          <w:rFonts w:ascii="Seravek" w:hAnsi="Seravek"/>
          <w:color w:val="58595b"/>
          <w:spacing w:val="0"/>
          <w:u w:color="58595b"/>
          <w:rtl w:val="0"/>
          <w:lang w:val="de-DE"/>
        </w:rPr>
        <w:t>stung</w:t>
      </w:r>
    </w:p>
    <w:p>
      <w:pPr>
        <w:pStyle w:val="Normal.0"/>
        <w:widowControl w:val="0"/>
        <w:spacing w:before="129" w:after="0" w:line="240" w:lineRule="auto"/>
        <w:ind w:left="709" w:firstLine="0"/>
        <w:jc w:val="both"/>
        <w:rPr>
          <w:rFonts w:ascii="Seravek" w:cs="Seravek" w:hAnsi="Seravek" w:eastAsia="Seravek"/>
        </w:rPr>
      </w:pPr>
      <w:r>
        <w:rPr>
          <w:rStyle w:val="Hyperlink.0"/>
          <w:rFonts w:ascii="Seravek" w:hAnsi="Seravek"/>
          <w:rtl w:val="0"/>
          <w:lang w:val="de-DE"/>
        </w:rPr>
        <w:t xml:space="preserve"> D. Rettung</w:t>
      </w:r>
    </w:p>
    <w:p>
      <w:pPr>
        <w:pStyle w:val="Normal.0"/>
        <w:widowControl w:val="0"/>
        <w:tabs>
          <w:tab w:val="left" w:pos="1080"/>
        </w:tabs>
        <w:spacing w:before="129" w:after="0" w:line="240" w:lineRule="auto"/>
        <w:ind w:left="709" w:firstLine="0"/>
        <w:jc w:val="both"/>
        <w:rPr>
          <w:rFonts w:ascii="Seravek" w:cs="Seravek" w:hAnsi="Seravek" w:eastAsia="Seravek"/>
        </w:rPr>
      </w:pPr>
      <w:r>
        <w:rPr>
          <w:rStyle w:val="Ohne"/>
          <w:rFonts w:ascii="Seravek" w:hAnsi="Seravek"/>
          <w:color w:val="58595b"/>
          <w:spacing w:val="0"/>
          <w:u w:color="58595b"/>
          <w:rtl w:val="0"/>
          <w:lang w:val="de-DE"/>
        </w:rPr>
        <w:t xml:space="preserve"> A. verantwortlich</w:t>
      </w:r>
    </w:p>
    <w:p>
      <w:pPr>
        <w:pStyle w:val="Normal.0"/>
        <w:widowControl w:val="0"/>
        <w:tabs>
          <w:tab w:val="left" w:pos="1071"/>
        </w:tabs>
        <w:spacing w:before="129" w:after="0" w:line="240" w:lineRule="auto"/>
        <w:ind w:left="709" w:firstLine="0"/>
        <w:jc w:val="both"/>
        <w:rPr>
          <w:rFonts w:ascii="Seravek" w:cs="Seravek" w:hAnsi="Seravek" w:eastAsia="Seravek"/>
        </w:rPr>
      </w:pPr>
      <w:r>
        <w:rPr>
          <w:rStyle w:val="Hyperlink.0"/>
          <w:rFonts w:ascii="Seravek" w:cs="Seravek" w:hAnsi="Seravek" w:eastAsia="Seravek"/>
        </w:rPr>
        <w:drawing>
          <wp:anchor distT="0" distB="0" distL="0" distR="0" simplePos="0" relativeHeight="251655168" behindDoc="1" locked="0" layoutInCell="1" allowOverlap="1">
            <wp:simplePos x="0" y="0"/>
            <wp:positionH relativeFrom="column">
              <wp:posOffset>4175599</wp:posOffset>
            </wp:positionH>
            <wp:positionV relativeFrom="line">
              <wp:posOffset>41275</wp:posOffset>
            </wp:positionV>
            <wp:extent cx="818867" cy="106993"/>
            <wp:effectExtent l="0" t="0" r="0" b="0"/>
            <wp:wrapNone/>
            <wp:docPr id="1073741925" name="officeArt object" descr="Picture 3"/>
            <wp:cNvGraphicFramePr/>
            <a:graphic xmlns:a="http://schemas.openxmlformats.org/drawingml/2006/main">
              <a:graphicData uri="http://schemas.openxmlformats.org/drawingml/2006/picture">
                <pic:pic xmlns:pic="http://schemas.openxmlformats.org/drawingml/2006/picture">
                  <pic:nvPicPr>
                    <pic:cNvPr id="1073741925" name="Picture 3" descr="Picture 3"/>
                    <pic:cNvPicPr>
                      <a:picLocks noChangeAspect="1"/>
                    </pic:cNvPicPr>
                  </pic:nvPicPr>
                  <pic:blipFill>
                    <a:blip r:embed="rId21">
                      <a:extLst/>
                    </a:blip>
                    <a:stretch>
                      <a:fillRect/>
                    </a:stretch>
                  </pic:blipFill>
                  <pic:spPr>
                    <a:xfrm>
                      <a:off x="0" y="0"/>
                      <a:ext cx="818867" cy="106993"/>
                    </a:xfrm>
                    <a:prstGeom prst="rect">
                      <a:avLst/>
                    </a:prstGeom>
                    <a:ln w="12700" cap="flat">
                      <a:noFill/>
                      <a:miter lim="400000"/>
                    </a:ln>
                    <a:effectLst/>
                  </pic:spPr>
                </pic:pic>
              </a:graphicData>
            </a:graphic>
          </wp:anchor>
        </w:drawing>
      </w:r>
      <w:r>
        <w:rPr>
          <w:rStyle w:val="Hyperlink.0"/>
          <w:rFonts w:ascii="Seravek" w:cs="Seravek" w:hAnsi="Seravek" w:eastAsia="Seravek"/>
        </w:rPr>
        <w:drawing>
          <wp:anchor distT="0" distB="0" distL="0" distR="0" simplePos="0" relativeHeight="251654144" behindDoc="1" locked="0" layoutInCell="1" allowOverlap="1">
            <wp:simplePos x="0" y="0"/>
            <wp:positionH relativeFrom="column">
              <wp:posOffset>2853689</wp:posOffset>
            </wp:positionH>
            <wp:positionV relativeFrom="line">
              <wp:posOffset>178274</wp:posOffset>
            </wp:positionV>
            <wp:extent cx="3498850" cy="1501140"/>
            <wp:effectExtent l="0" t="0" r="0" b="0"/>
            <wp:wrapNone/>
            <wp:docPr id="1073741926" name="officeArt object" descr="Picture 2"/>
            <wp:cNvGraphicFramePr/>
            <a:graphic xmlns:a="http://schemas.openxmlformats.org/drawingml/2006/main">
              <a:graphicData uri="http://schemas.openxmlformats.org/drawingml/2006/picture">
                <pic:pic xmlns:pic="http://schemas.openxmlformats.org/drawingml/2006/picture">
                  <pic:nvPicPr>
                    <pic:cNvPr id="1073741926" name="Picture 2" descr="Picture 2"/>
                    <pic:cNvPicPr>
                      <a:picLocks noChangeAspect="1"/>
                    </pic:cNvPicPr>
                  </pic:nvPicPr>
                  <pic:blipFill>
                    <a:blip r:embed="rId22">
                      <a:extLst/>
                    </a:blip>
                    <a:stretch>
                      <a:fillRect/>
                    </a:stretch>
                  </pic:blipFill>
                  <pic:spPr>
                    <a:xfrm>
                      <a:off x="0" y="0"/>
                      <a:ext cx="3498850" cy="1501140"/>
                    </a:xfrm>
                    <a:prstGeom prst="rect">
                      <a:avLst/>
                    </a:prstGeom>
                    <a:ln w="12700" cap="flat">
                      <a:noFill/>
                      <a:miter lim="400000"/>
                    </a:ln>
                    <a:effectLst/>
                  </pic:spPr>
                </pic:pic>
              </a:graphicData>
            </a:graphic>
          </wp:anchor>
        </w:drawing>
      </w:r>
      <w:r>
        <w:rPr>
          <w:rStyle w:val="Ohne"/>
          <w:rFonts w:ascii="Seravek" w:hAnsi="Seravek"/>
          <w:color w:val="58595b"/>
          <w:spacing w:val="0"/>
          <w:u w:color="58595b"/>
          <w:rtl w:val="0"/>
          <w:lang w:val="de-DE"/>
        </w:rPr>
        <w:t xml:space="preserve"> B. Zeit</w:t>
      </w:r>
    </w:p>
    <w:p>
      <w:pPr>
        <w:pStyle w:val="Normal.0"/>
        <w:widowControl w:val="0"/>
        <w:tabs>
          <w:tab w:val="left" w:pos="1084"/>
        </w:tabs>
        <w:spacing w:before="129" w:after="0" w:line="240" w:lineRule="auto"/>
        <w:ind w:left="709" w:firstLine="0"/>
        <w:jc w:val="both"/>
        <w:rPr>
          <w:rFonts w:ascii="Seravek" w:cs="Seravek" w:hAnsi="Seravek" w:eastAsia="Seravek"/>
        </w:rPr>
      </w:pPr>
      <w:r>
        <w:rPr>
          <w:rStyle w:val="Ohne"/>
          <w:rFonts w:ascii="Seravek" w:hAnsi="Seravek"/>
          <w:color w:val="58595b"/>
          <w:spacing w:val="0"/>
          <w:u w:color="58595b"/>
          <w:rtl w:val="0"/>
          <w:lang w:val="de-DE"/>
        </w:rPr>
        <w:t xml:space="preserve"> C. Geschichte mit</w:t>
      </w:r>
      <w:r>
        <w:rPr>
          <w:rStyle w:val="Ohne"/>
          <w:rFonts w:ascii="Seravek" w:hAnsi="Seravek"/>
          <w:color w:val="58595b"/>
          <w:spacing w:val="0"/>
          <w:u w:color="58595b"/>
          <w:rtl w:val="0"/>
          <w:lang w:val="de-DE"/>
        </w:rPr>
        <w:t xml:space="preserve"> </w:t>
      </w:r>
      <w:r>
        <w:rPr>
          <w:rStyle w:val="Hyperlink.0"/>
          <w:rFonts w:ascii="Seravek" w:hAnsi="Seravek"/>
          <w:rtl w:val="0"/>
          <w:lang w:val="de-DE"/>
        </w:rPr>
        <w:t>Gott</w:t>
      </w:r>
    </w:p>
    <w:p>
      <w:pPr>
        <w:pStyle w:val="Normal.0"/>
        <w:widowControl w:val="0"/>
        <w:tabs>
          <w:tab w:val="left" w:pos="1083"/>
        </w:tabs>
        <w:spacing w:before="129" w:after="0" w:line="240" w:lineRule="auto"/>
        <w:ind w:left="709" w:firstLine="0"/>
        <w:jc w:val="both"/>
        <w:rPr>
          <w:rFonts w:ascii="Seravek" w:cs="Seravek" w:hAnsi="Seravek" w:eastAsia="Seravek"/>
        </w:rPr>
      </w:pPr>
      <w:r>
        <w:rPr>
          <w:rStyle w:val="Hyperlink.0"/>
          <w:rFonts w:ascii="Seravek" w:hAnsi="Seravek"/>
          <w:rtl w:val="0"/>
          <w:lang w:val="de-DE"/>
        </w:rPr>
        <w:t xml:space="preserve"> D. Sonntagsgottesdienst</w:t>
      </w:r>
    </w:p>
    <w:p>
      <w:pPr>
        <w:pStyle w:val="Normal.0"/>
        <w:widowControl w:val="0"/>
        <w:tabs>
          <w:tab w:val="left" w:pos="1080"/>
        </w:tabs>
        <w:spacing w:before="129" w:after="0" w:line="240" w:lineRule="auto"/>
        <w:ind w:left="709" w:firstLine="0"/>
        <w:jc w:val="both"/>
        <w:rPr>
          <w:rFonts w:ascii="Seravek" w:cs="Seravek" w:hAnsi="Seravek" w:eastAsia="Seravek"/>
        </w:rPr>
      </w:pPr>
      <w:r>
        <w:rPr>
          <w:rStyle w:val="Ohne"/>
          <w:rFonts w:ascii="Seravek" w:hAnsi="Seravek"/>
          <w:color w:val="58595b"/>
          <w:spacing w:val="0"/>
          <w:u w:color="58595b"/>
          <w:rtl w:val="0"/>
          <w:lang w:val="de-DE"/>
        </w:rPr>
        <w:t xml:space="preserve"> A. Beten</w:t>
      </w:r>
    </w:p>
    <w:p>
      <w:pPr>
        <w:pStyle w:val="Normal.0"/>
        <w:widowControl w:val="0"/>
        <w:tabs>
          <w:tab w:val="left" w:pos="1071"/>
        </w:tabs>
        <w:spacing w:before="129" w:after="0" w:line="240" w:lineRule="auto"/>
        <w:ind w:left="709" w:firstLine="0"/>
        <w:jc w:val="both"/>
        <w:rPr>
          <w:rFonts w:ascii="Seravek" w:cs="Seravek" w:hAnsi="Seravek" w:eastAsia="Seravek"/>
        </w:rPr>
      </w:pPr>
      <w:r>
        <w:rPr>
          <w:rStyle w:val="Hyperlink.0"/>
          <w:rFonts w:ascii="Seravek" w:hAnsi="Seravek"/>
          <w:rtl w:val="0"/>
          <w:lang w:val="de-DE"/>
        </w:rPr>
        <w:t xml:space="preserve"> B. Gehen</w:t>
      </w:r>
    </w:p>
    <w:p>
      <w:pPr>
        <w:pStyle w:val="Normal.0"/>
        <w:widowControl w:val="0"/>
        <w:tabs>
          <w:tab w:val="left" w:pos="1084"/>
        </w:tabs>
        <w:spacing w:before="129" w:after="0" w:line="240" w:lineRule="auto"/>
        <w:ind w:left="709" w:firstLine="0"/>
        <w:jc w:val="both"/>
        <w:rPr>
          <w:rFonts w:ascii="Seravek" w:cs="Seravek" w:hAnsi="Seravek" w:eastAsia="Seravek"/>
        </w:rPr>
      </w:pPr>
      <w:r>
        <w:rPr>
          <w:rStyle w:val="Hyperlink.0"/>
          <w:rFonts w:ascii="Seravek" w:hAnsi="Seravek"/>
          <w:rtl w:val="0"/>
          <w:lang w:val="de-DE"/>
        </w:rPr>
        <w:t xml:space="preserve"> C. Geben</w:t>
      </w:r>
    </w:p>
    <w:p>
      <w:pPr>
        <w:pStyle w:val="Normal.0"/>
        <w:widowControl w:val="0"/>
        <w:tabs>
          <w:tab w:val="left" w:pos="284"/>
          <w:tab w:val="left" w:pos="851"/>
        </w:tabs>
        <w:spacing w:after="0" w:line="240" w:lineRule="auto"/>
        <w:ind w:left="370" w:firstLine="0"/>
        <w:jc w:val="both"/>
        <w:rPr>
          <w:rFonts w:ascii="Seravek" w:cs="Seravek" w:hAnsi="Seravek" w:eastAsia="Seravek"/>
          <w:color w:val="7391a4"/>
          <w:spacing w:val="0"/>
          <w:u w:color="7391a4"/>
        </w:rPr>
      </w:pPr>
    </w:p>
    <w:p>
      <w:pPr>
        <w:pStyle w:val="Normal.0"/>
        <w:widowControl w:val="0"/>
        <w:tabs>
          <w:tab w:val="left" w:pos="426"/>
        </w:tabs>
        <w:spacing w:after="0" w:line="240" w:lineRule="auto"/>
        <w:ind w:left="142" w:firstLine="0"/>
        <w:jc w:val="both"/>
        <w:rPr>
          <w:rFonts w:ascii="Seravek" w:cs="Seravek" w:hAnsi="Seravek" w:eastAsia="Seravek"/>
        </w:rPr>
      </w:pPr>
      <w:r>
        <w:rPr>
          <w:rStyle w:val="Hyperlink.0"/>
          <w:rFonts w:ascii="Seravek" w:cs="Seravek" w:hAnsi="Seravek" w:eastAsia="Seravek"/>
        </w:rPr>
        <w:drawing>
          <wp:anchor distT="0" distB="0" distL="0" distR="0" simplePos="0" relativeHeight="251656192" behindDoc="1" locked="0" layoutInCell="1" allowOverlap="1">
            <wp:simplePos x="0" y="0"/>
            <wp:positionH relativeFrom="column">
              <wp:posOffset>4217973</wp:posOffset>
            </wp:positionH>
            <wp:positionV relativeFrom="line">
              <wp:posOffset>97676</wp:posOffset>
            </wp:positionV>
            <wp:extent cx="846161" cy="110559"/>
            <wp:effectExtent l="0" t="0" r="0" b="0"/>
            <wp:wrapNone/>
            <wp:docPr id="1073741927" name="officeArt object" descr="Picture 4"/>
            <wp:cNvGraphicFramePr/>
            <a:graphic xmlns:a="http://schemas.openxmlformats.org/drawingml/2006/main">
              <a:graphicData uri="http://schemas.openxmlformats.org/drawingml/2006/picture">
                <pic:pic xmlns:pic="http://schemas.openxmlformats.org/drawingml/2006/picture">
                  <pic:nvPicPr>
                    <pic:cNvPr id="1073741927" name="Picture 4" descr="Picture 4"/>
                    <pic:cNvPicPr>
                      <a:picLocks noChangeAspect="1"/>
                    </pic:cNvPicPr>
                  </pic:nvPicPr>
                  <pic:blipFill>
                    <a:blip r:embed="rId23">
                      <a:extLst/>
                    </a:blip>
                    <a:stretch>
                      <a:fillRect/>
                    </a:stretch>
                  </pic:blipFill>
                  <pic:spPr>
                    <a:xfrm>
                      <a:off x="0" y="0"/>
                      <a:ext cx="846161" cy="110559"/>
                    </a:xfrm>
                    <a:prstGeom prst="rect">
                      <a:avLst/>
                    </a:prstGeom>
                    <a:ln w="12700" cap="flat">
                      <a:noFill/>
                      <a:miter lim="400000"/>
                    </a:ln>
                    <a:effectLst/>
                  </pic:spPr>
                </pic:pic>
              </a:graphicData>
            </a:graphic>
          </wp:anchor>
        </w:drawing>
      </w:r>
      <w:r>
        <w:rPr>
          <w:rStyle w:val="Ohne"/>
          <w:rFonts w:ascii="Seravek" w:hAnsi="Seravek"/>
          <w:color w:val="7391a4"/>
          <w:u w:color="7391a4"/>
          <w:rtl w:val="0"/>
          <w:lang w:val="de-DE"/>
        </w:rPr>
        <w:t>S. 12</w:t>
      </w:r>
      <w:r>
        <w:rPr>
          <w:rStyle w:val="Ohne"/>
          <w:rFonts w:ascii="Seravek" w:hAnsi="Seravek"/>
          <w:color w:val="7391a4"/>
          <w:spacing w:val="0"/>
          <w:u w:color="7391a4"/>
          <w:rtl w:val="0"/>
          <w:lang w:val="de-DE"/>
        </w:rPr>
        <w:t xml:space="preserve">    </w:t>
      </w:r>
      <w:r>
        <w:rPr>
          <w:rStyle w:val="Hyperlink.0"/>
          <w:rFonts w:ascii="Seravek" w:hAnsi="Seravek"/>
          <w:rtl w:val="0"/>
          <w:lang w:val="de-DE"/>
        </w:rPr>
        <w:t>2.</w:t>
      </w:r>
      <w:r>
        <w:rPr>
          <w:rStyle w:val="Ohne"/>
          <w:rFonts w:ascii="Seravek" w:hAnsi="Seravek"/>
          <w:color w:val="58595b"/>
          <w:spacing w:val="0"/>
          <w:u w:color="58595b"/>
          <w:rtl w:val="0"/>
          <w:lang w:val="de-DE"/>
        </w:rPr>
        <w:t xml:space="preserve"> </w:t>
      </w:r>
      <w:r>
        <w:rPr>
          <w:rStyle w:val="Hyperlink.0"/>
          <w:rFonts w:ascii="Seravek" w:hAnsi="Seravek"/>
          <w:rtl w:val="0"/>
          <w:lang w:val="de-DE"/>
        </w:rPr>
        <w:t>Kleingruppen</w:t>
      </w:r>
    </w:p>
    <w:p>
      <w:pPr>
        <w:pStyle w:val="Normal.0"/>
        <w:widowControl w:val="0"/>
        <w:tabs>
          <w:tab w:val="left" w:pos="1080"/>
        </w:tabs>
        <w:spacing w:before="128" w:after="0" w:line="240" w:lineRule="auto"/>
        <w:ind w:left="709" w:firstLine="0"/>
        <w:jc w:val="both"/>
        <w:rPr>
          <w:rFonts w:ascii="Seravek" w:cs="Seravek" w:hAnsi="Seravek" w:eastAsia="Seravek"/>
        </w:rPr>
      </w:pPr>
      <w:r>
        <w:rPr>
          <w:rStyle w:val="Hyperlink.0"/>
          <w:rFonts w:ascii="Seravek" w:cs="Seravek" w:hAnsi="Seravek" w:eastAsia="Seravek"/>
        </w:rPr>
        <w:drawing>
          <wp:anchor distT="0" distB="0" distL="0" distR="0" simplePos="0" relativeHeight="251657216" behindDoc="1" locked="0" layoutInCell="1" allowOverlap="1">
            <wp:simplePos x="0" y="0"/>
            <wp:positionH relativeFrom="column">
              <wp:posOffset>3233420</wp:posOffset>
            </wp:positionH>
            <wp:positionV relativeFrom="line">
              <wp:posOffset>220345</wp:posOffset>
            </wp:positionV>
            <wp:extent cx="3218815" cy="670560"/>
            <wp:effectExtent l="0" t="0" r="0" b="0"/>
            <wp:wrapNone/>
            <wp:docPr id="1073741928" name="officeArt object" descr="Picture 5"/>
            <wp:cNvGraphicFramePr/>
            <a:graphic xmlns:a="http://schemas.openxmlformats.org/drawingml/2006/main">
              <a:graphicData uri="http://schemas.openxmlformats.org/drawingml/2006/picture">
                <pic:pic xmlns:pic="http://schemas.openxmlformats.org/drawingml/2006/picture">
                  <pic:nvPicPr>
                    <pic:cNvPr id="1073741928" name="Picture 5" descr="Picture 5"/>
                    <pic:cNvPicPr>
                      <a:picLocks noChangeAspect="1"/>
                    </pic:cNvPicPr>
                  </pic:nvPicPr>
                  <pic:blipFill>
                    <a:blip r:embed="rId24">
                      <a:extLst/>
                    </a:blip>
                    <a:stretch>
                      <a:fillRect/>
                    </a:stretch>
                  </pic:blipFill>
                  <pic:spPr>
                    <a:xfrm>
                      <a:off x="0" y="0"/>
                      <a:ext cx="3218815" cy="670560"/>
                    </a:xfrm>
                    <a:prstGeom prst="rect">
                      <a:avLst/>
                    </a:prstGeom>
                    <a:ln w="12700" cap="flat">
                      <a:noFill/>
                      <a:miter lim="400000"/>
                    </a:ln>
                    <a:effectLst/>
                  </pic:spPr>
                </pic:pic>
              </a:graphicData>
            </a:graphic>
          </wp:anchor>
        </w:drawing>
      </w:r>
      <w:r>
        <w:rPr>
          <w:rStyle w:val="Hyperlink.0"/>
          <w:rFonts w:ascii="Seravek" w:hAnsi="Seravek"/>
          <w:rtl w:val="0"/>
          <w:lang w:val="de-DE"/>
        </w:rPr>
        <w:t xml:space="preserve"> A. Gemeinschaft</w:t>
      </w:r>
    </w:p>
    <w:p>
      <w:pPr>
        <w:pStyle w:val="Normal.0"/>
        <w:widowControl w:val="0"/>
        <w:tabs>
          <w:tab w:val="left" w:pos="1080"/>
        </w:tabs>
        <w:spacing w:before="128" w:after="0" w:line="240" w:lineRule="auto"/>
        <w:ind w:left="1079" w:firstLine="0"/>
        <w:jc w:val="both"/>
        <w:rPr>
          <w:rFonts w:ascii="Seravek" w:cs="Seravek" w:hAnsi="Seravek" w:eastAsia="Seravek"/>
        </w:rPr>
      </w:pPr>
    </w:p>
    <w:p>
      <w:pPr>
        <w:pStyle w:val="Normal.0"/>
        <w:widowControl w:val="0"/>
        <w:tabs>
          <w:tab w:val="left" w:pos="834"/>
        </w:tabs>
        <w:spacing w:after="0" w:line="240" w:lineRule="auto"/>
        <w:ind w:left="153" w:firstLine="0"/>
        <w:jc w:val="both"/>
        <w:rPr>
          <w:rFonts w:ascii="Seravek" w:cs="Seravek" w:hAnsi="Seravek" w:eastAsia="Seravek"/>
        </w:rPr>
      </w:pPr>
      <w:r>
        <w:rPr>
          <w:rStyle w:val="Ohne"/>
          <w:rFonts w:ascii="Seravek" w:hAnsi="Seravek"/>
          <w:color w:val="7391a4"/>
          <w:u w:color="7391a4"/>
          <w:rtl w:val="0"/>
          <w:lang w:val="de-DE"/>
        </w:rPr>
        <w:t xml:space="preserve">S. 13   </w:t>
      </w:r>
      <w:r>
        <w:rPr>
          <w:rStyle w:val="Hyperlink.0"/>
          <w:rFonts w:ascii="Seravek" w:hAnsi="Seravek"/>
          <w:rtl w:val="0"/>
          <w:lang w:val="de-DE"/>
        </w:rPr>
        <w:t>B.</w:t>
      </w:r>
      <w:r>
        <w:rPr>
          <w:rStyle w:val="Ohne"/>
          <w:rFonts w:ascii="Seravek" w:hAnsi="Seravek"/>
          <w:color w:val="58595b"/>
          <w:spacing w:val="0"/>
          <w:u w:color="58595b"/>
          <w:rtl w:val="0"/>
          <w:lang w:val="de-DE"/>
        </w:rPr>
        <w:t xml:space="preserve"> </w:t>
      </w:r>
      <w:r>
        <w:rPr>
          <w:rStyle w:val="Hyperlink.0"/>
          <w:rFonts w:ascii="Seravek" w:hAnsi="Seravek"/>
          <w:rtl w:val="0"/>
          <w:lang w:val="de-DE"/>
        </w:rPr>
        <w:t>Schutzes</w:t>
      </w:r>
    </w:p>
    <w:p>
      <w:pPr>
        <w:pStyle w:val="Normal.0"/>
        <w:widowControl w:val="0"/>
        <w:spacing w:before="129" w:after="0" w:line="240" w:lineRule="auto"/>
        <w:ind w:left="709" w:firstLine="0"/>
        <w:jc w:val="both"/>
        <w:rPr>
          <w:rFonts w:ascii="Seravek" w:cs="Seravek" w:hAnsi="Seravek" w:eastAsia="Seravek"/>
        </w:rPr>
      </w:pPr>
      <w:r>
        <w:rPr>
          <w:rStyle w:val="Hyperlink.0"/>
          <w:rFonts w:ascii="Seravek" w:hAnsi="Seravek"/>
          <w:rtl w:val="0"/>
          <w:lang w:val="de-DE"/>
        </w:rPr>
        <w:t xml:space="preserve"> C. Wachstums</w:t>
      </w:r>
    </w:p>
    <w:p>
      <w:pPr>
        <w:pStyle w:val="Normal.0"/>
        <w:widowControl w:val="0"/>
        <w:spacing w:before="129" w:after="0" w:line="240" w:lineRule="auto"/>
        <w:ind w:left="709" w:firstLine="0"/>
        <w:jc w:val="both"/>
        <w:rPr>
          <w:rStyle w:val="Hyperlink.0"/>
          <w:rFonts w:ascii="Seravek" w:cs="Seravek" w:hAnsi="Seravek" w:eastAsia="Seravek"/>
        </w:rPr>
      </w:pPr>
      <w:r>
        <w:rPr>
          <w:rStyle w:val="Ohne"/>
          <w:rFonts w:ascii="Seravek" w:cs="Seravek" w:hAnsi="Seravek" w:eastAsia="Seravek"/>
          <w:color w:val="58595b"/>
          <w:spacing w:val="0"/>
          <w:u w:color="58595b"/>
        </w:rPr>
        <mc:AlternateContent>
          <mc:Choice Requires="wps">
            <w:drawing>
              <wp:anchor distT="80010" distB="80010" distL="80010" distR="80010" simplePos="0" relativeHeight="251714560" behindDoc="0" locked="0" layoutInCell="1" allowOverlap="1">
                <wp:simplePos x="0" y="0"/>
                <wp:positionH relativeFrom="column">
                  <wp:posOffset>2755264</wp:posOffset>
                </wp:positionH>
                <wp:positionV relativeFrom="line">
                  <wp:posOffset>179070</wp:posOffset>
                </wp:positionV>
                <wp:extent cx="3331210" cy="1927225"/>
                <wp:effectExtent l="0" t="0" r="0" b="0"/>
                <wp:wrapSquare wrapText="bothSides" distL="80010" distR="80010" distT="80010" distB="80010"/>
                <wp:docPr id="1073741929" name="officeArt object"/>
                <wp:cNvGraphicFramePr/>
                <a:graphic xmlns:a="http://schemas.openxmlformats.org/drawingml/2006/main">
                  <a:graphicData uri="http://schemas.microsoft.com/office/word/2010/wordprocessingShape">
                    <wps:wsp>
                      <wps:cNvSpPr txBox="1"/>
                      <wps:spPr>
                        <a:xfrm>
                          <a:off x="0" y="0"/>
                          <a:ext cx="3331210" cy="1927225"/>
                        </a:xfrm>
                        <a:prstGeom prst="rect">
                          <a:avLst/>
                        </a:prstGeom>
                        <a:solidFill>
                          <a:srgbClr val="FFFFFF"/>
                        </a:solidFill>
                        <a:ln w="12700" cap="flat">
                          <a:noFill/>
                          <a:miter lim="400000"/>
                        </a:ln>
                        <a:effectLst/>
                      </wps:spPr>
                      <wps:txbx>
                        <w:txbxContent>
                          <w:p>
                            <w:pPr>
                              <w:pStyle w:val="Normal.0"/>
                              <w:widowControl w:val="0"/>
                              <w:tabs>
                                <w:tab w:val="left" w:pos="834"/>
                              </w:tabs>
                              <w:spacing w:after="0" w:line="240" w:lineRule="auto"/>
                              <w:ind w:left="153" w:firstLine="0"/>
                              <w:jc w:val="both"/>
                              <w:rPr>
                                <w:rStyle w:val="Ohne"/>
                                <w:rFonts w:ascii="Seravek" w:cs="Seravek" w:hAnsi="Seravek" w:eastAsia="Seravek"/>
                                <w:color w:val="7391a4"/>
                                <w:spacing w:val="0"/>
                                <w:u w:color="7391a4"/>
                              </w:rPr>
                            </w:pPr>
                            <w:r>
                              <w:rPr>
                                <w:rStyle w:val="Ohne"/>
                                <w:rFonts w:ascii="Courier New" w:hAnsi="Courier New"/>
                                <w:color w:val="7391a4"/>
                                <w:u w:color="7391a4"/>
                                <w:rtl w:val="0"/>
                                <w:lang w:val="de-DE"/>
                              </w:rPr>
                              <w:t xml:space="preserve">S. </w:t>
                            </w:r>
                            <w:r>
                              <w:rPr>
                                <w:rStyle w:val="Ohne"/>
                                <w:rFonts w:ascii="Courier New" w:hAnsi="Courier New"/>
                                <w:color w:val="7391a4"/>
                                <w:spacing w:val="0"/>
                                <w:u w:color="7391a4"/>
                                <w:rtl w:val="0"/>
                                <w:lang w:val="de-DE"/>
                              </w:rPr>
                              <w:t xml:space="preserve">31  </w:t>
                            </w:r>
                            <w:r>
                              <w:rPr>
                                <w:rStyle w:val="Ohne"/>
                                <w:rFonts w:ascii="Seravek" w:hAnsi="Seravek"/>
                                <w:color w:val="58595b"/>
                                <w:u w:color="58595b"/>
                                <w:rtl w:val="0"/>
                                <w:lang w:val="de-DE"/>
                              </w:rPr>
                              <w:t xml:space="preserve">Meine </w:t>
                            </w:r>
                            <w:r>
                              <w:rPr>
                                <w:rStyle w:val="Ohne"/>
                                <w:rFonts w:ascii="Seravek" w:hAnsi="Seravek"/>
                                <w:color w:val="58595b"/>
                                <w:spacing w:val="0"/>
                                <w:u w:color="58595b"/>
                                <w:rtl w:val="0"/>
                                <w:lang w:val="de-DE"/>
                              </w:rPr>
                              <w:t>Pers</w:t>
                            </w:r>
                            <w:r>
                              <w:rPr>
                                <w:rStyle w:val="Ohne"/>
                                <w:rFonts w:ascii="Seravek" w:hAnsi="Seravek" w:hint="default"/>
                                <w:color w:val="58595b"/>
                                <w:spacing w:val="0"/>
                                <w:u w:color="58595b"/>
                                <w:rtl w:val="0"/>
                                <w:lang w:val="de-DE"/>
                              </w:rPr>
                              <w:t>ö</w:t>
                            </w:r>
                            <w:r>
                              <w:rPr>
                                <w:rStyle w:val="Ohne"/>
                                <w:rFonts w:ascii="Seravek" w:hAnsi="Seravek"/>
                                <w:color w:val="58595b"/>
                                <w:spacing w:val="0"/>
                                <w:u w:color="58595b"/>
                                <w:rtl w:val="0"/>
                                <w:lang w:val="de-DE"/>
                              </w:rPr>
                              <w:t>nlichkeit</w:t>
                            </w:r>
                            <w:r>
                              <w:rPr>
                                <w:rStyle w:val="Ohne"/>
                                <w:rFonts w:ascii="Seravek" w:hAnsi="Seravek"/>
                                <w:color w:val="58595b"/>
                                <w:spacing w:val="0"/>
                                <w:u w:color="58595b"/>
                                <w:rtl w:val="0"/>
                                <w:lang w:val="de-DE"/>
                              </w:rPr>
                              <w:t xml:space="preserve"> </w:t>
                            </w:r>
                            <w:r>
                              <w:rPr>
                                <w:rStyle w:val="Ohne"/>
                                <w:rFonts w:ascii="Seravek" w:hAnsi="Seravek"/>
                                <w:color w:val="58595b"/>
                                <w:u w:color="58595b"/>
                                <w:rtl w:val="0"/>
                                <w:lang w:val="de-DE"/>
                              </w:rPr>
                              <w:t>ist</w:t>
                            </w:r>
                            <w:r>
                              <w:rPr>
                                <w:rStyle w:val="Ohne"/>
                                <w:rFonts w:ascii="Seravek" w:hAnsi="Seravek"/>
                                <w:color w:val="58595b"/>
                                <w:spacing w:val="0"/>
                                <w:u w:color="58595b"/>
                                <w:rtl w:val="0"/>
                                <w:lang w:val="de-DE"/>
                              </w:rPr>
                              <w:t xml:space="preserve"> </w:t>
                            </w:r>
                            <w:r>
                              <w:rPr>
                                <w:rStyle w:val="Ohne"/>
                                <w:rFonts w:ascii="Seravek" w:hAnsi="Seravek"/>
                                <w:color w:val="58595b"/>
                                <w:u w:color="58595b"/>
                                <w:rtl w:val="0"/>
                                <w:lang w:val="de-DE"/>
                              </w:rPr>
                              <w:t xml:space="preserve">mein </w:t>
                            </w:r>
                            <w:r>
                              <w:rPr>
                                <w:rStyle w:val="Ohne"/>
                                <w:rFonts w:ascii="Seravek" w:hAnsi="Seravek"/>
                                <w:color w:val="58595b"/>
                                <w:spacing w:val="0"/>
                                <w:u w:color="58595b"/>
                                <w:rtl w:val="0"/>
                                <w:lang w:val="de-DE"/>
                              </w:rPr>
                              <w:t>Leitungsstil</w:t>
                            </w:r>
                          </w:p>
                          <w:p>
                            <w:pPr>
                              <w:pStyle w:val="Normal.0"/>
                              <w:widowControl w:val="0"/>
                              <w:tabs>
                                <w:tab w:val="left" w:pos="797"/>
                              </w:tabs>
                              <w:spacing w:before="113" w:after="0" w:line="240" w:lineRule="auto"/>
                              <w:ind w:left="117" w:firstLine="0"/>
                              <w:jc w:val="both"/>
                              <w:rPr>
                                <w:rFonts w:ascii="Seravek" w:cs="Seravek" w:hAnsi="Seravek" w:eastAsia="Seravek"/>
                                <w:color w:val="7391a4"/>
                                <w:u w:color="7391a4"/>
                              </w:rPr>
                            </w:pPr>
                          </w:p>
                          <w:p>
                            <w:pPr>
                              <w:pStyle w:val="Normal.0"/>
                              <w:widowControl w:val="0"/>
                              <w:tabs>
                                <w:tab w:val="left" w:pos="797"/>
                              </w:tabs>
                              <w:spacing w:before="113" w:after="0" w:line="240" w:lineRule="auto"/>
                              <w:ind w:left="117" w:firstLine="0"/>
                              <w:jc w:val="both"/>
                              <w:rPr>
                                <w:rFonts w:ascii="Seravek" w:cs="Seravek" w:hAnsi="Seravek" w:eastAsia="Seravek"/>
                              </w:rPr>
                            </w:pPr>
                            <w:r>
                              <w:rPr>
                                <w:rStyle w:val="Ohne"/>
                                <w:rFonts w:ascii="Seravek" w:hAnsi="Seravek"/>
                                <w:color w:val="7391a4"/>
                                <w:u w:color="7391a4"/>
                                <w:rtl w:val="0"/>
                                <w:lang w:val="de-DE"/>
                              </w:rPr>
                              <w:t xml:space="preserve">S. </w:t>
                            </w:r>
                            <w:r>
                              <w:rPr>
                                <w:rStyle w:val="Ohne"/>
                                <w:rFonts w:ascii="Seravek" w:hAnsi="Seravek"/>
                                <w:color w:val="7391a4"/>
                                <w:spacing w:val="0"/>
                                <w:u w:color="7391a4"/>
                                <w:rtl w:val="0"/>
                                <w:lang w:val="de-DE"/>
                              </w:rPr>
                              <w:t xml:space="preserve">34   </w:t>
                            </w:r>
                            <w:r>
                              <w:rPr>
                                <w:rStyle w:val="Hyperlink.0"/>
                                <w:rFonts w:ascii="Seravek" w:hAnsi="Seravek"/>
                                <w:rtl w:val="0"/>
                                <w:lang w:val="de-DE"/>
                              </w:rPr>
                              <w:t>1.</w:t>
                            </w:r>
                            <w:r>
                              <w:rPr>
                                <w:rStyle w:val="Ohne"/>
                                <w:rFonts w:ascii="Seravek" w:hAnsi="Seravek"/>
                                <w:color w:val="7391a4"/>
                                <w:spacing w:val="0"/>
                                <w:u w:color="7391a4"/>
                                <w:rtl w:val="0"/>
                                <w:lang w:val="de-DE"/>
                              </w:rPr>
                              <w:t xml:space="preserve"> </w:t>
                            </w:r>
                            <w:r>
                              <w:rPr>
                                <w:rStyle w:val="Hyperlink.0"/>
                                <w:rFonts w:ascii="Seravek" w:hAnsi="Seravek"/>
                                <w:rtl w:val="0"/>
                                <w:lang w:val="de-DE"/>
                              </w:rPr>
                              <w:t>Herrn</w:t>
                            </w:r>
                          </w:p>
                          <w:p>
                            <w:pPr>
                              <w:pStyle w:val="Normal.0"/>
                              <w:widowControl w:val="0"/>
                              <w:spacing w:before="129" w:after="0" w:line="254" w:lineRule="auto"/>
                              <w:ind w:left="851" w:right="768" w:hanging="142"/>
                              <w:rPr>
                                <w:rFonts w:ascii="Seravek" w:cs="Seravek" w:hAnsi="Seravek" w:eastAsia="Seravek"/>
                              </w:rPr>
                            </w:pPr>
                            <w:r>
                              <w:rPr>
                                <w:rStyle w:val="Hyperlink.0"/>
                                <w:rFonts w:ascii="Seravek" w:hAnsi="Seravek"/>
                                <w:rtl w:val="0"/>
                                <w:lang w:val="de-DE"/>
                              </w:rPr>
                              <w:t>2.pers</w:t>
                            </w:r>
                            <w:r>
                              <w:rPr>
                                <w:rStyle w:val="Hyperlink.0"/>
                                <w:rFonts w:ascii="Seravek" w:hAnsi="Seravek" w:hint="default"/>
                                <w:rtl w:val="0"/>
                                <w:lang w:val="de-DE"/>
                              </w:rPr>
                              <w:t>ö</w:t>
                            </w:r>
                            <w:r>
                              <w:rPr>
                                <w:rStyle w:val="Hyperlink.0"/>
                                <w:rFonts w:ascii="Seravek" w:hAnsi="Seravek"/>
                                <w:rtl w:val="0"/>
                                <w:lang w:val="de-DE"/>
                              </w:rPr>
                              <w:t>nliches</w:t>
                            </w:r>
                            <w:r>
                              <w:rPr>
                                <w:rStyle w:val="Ohne"/>
                                <w:rFonts w:ascii="Seravek" w:hAnsi="Seravek"/>
                                <w:color w:val="58595b"/>
                                <w:spacing w:val="0"/>
                                <w:u w:color="58595b"/>
                                <w:rtl w:val="0"/>
                                <w:lang w:val="de-DE"/>
                              </w:rPr>
                              <w:t xml:space="preserve"> </w:t>
                            </w:r>
                            <w:r>
                              <w:rPr>
                                <w:rStyle w:val="Hyperlink.0"/>
                                <w:rFonts w:ascii="Seravek" w:hAnsi="Seravek"/>
                                <w:rtl w:val="0"/>
                                <w:lang w:val="de-DE"/>
                              </w:rPr>
                              <w:t>Gebet, Handauflegung</w:t>
                            </w:r>
                          </w:p>
                          <w:p>
                            <w:pPr>
                              <w:pStyle w:val="Normal.0"/>
                              <w:widowControl w:val="0"/>
                              <w:tabs>
                                <w:tab w:val="left" w:pos="1024"/>
                              </w:tabs>
                              <w:spacing w:before="113" w:after="0" w:line="240" w:lineRule="auto"/>
                              <w:ind w:left="1023" w:hanging="314"/>
                              <w:jc w:val="both"/>
                            </w:pPr>
                            <w:r>
                              <w:rPr>
                                <w:rStyle w:val="Hyperlink.0"/>
                                <w:rFonts w:ascii="Seravek" w:hAnsi="Seravek"/>
                                <w:rtl w:val="0"/>
                                <w:lang w:val="de-DE"/>
                              </w:rPr>
                              <w:t>3. Wort</w:t>
                            </w:r>
                            <w:r>
                              <w:rPr>
                                <w:rStyle w:val="Ohne"/>
                                <w:rFonts w:ascii="Seravek" w:hAnsi="Seravek"/>
                                <w:color w:val="58595b"/>
                                <w:spacing w:val="0"/>
                                <w:u w:color="58595b"/>
                                <w:rtl w:val="0"/>
                                <w:lang w:val="de-DE"/>
                              </w:rPr>
                              <w:t xml:space="preserve"> </w:t>
                            </w:r>
                            <w:r>
                              <w:rPr>
                                <w:rStyle w:val="Hyperlink.0"/>
                                <w:rFonts w:ascii="Seravek" w:hAnsi="Seravek"/>
                                <w:rtl w:val="0"/>
                                <w:lang w:val="de-DE"/>
                              </w:rPr>
                              <w:t>Gottes</w:t>
                            </w:r>
                          </w:p>
                        </w:txbxContent>
                      </wps:txbx>
                      <wps:bodyPr wrap="square" lIns="45719" tIns="45719" rIns="45719" bIns="45719" numCol="1" anchor="t">
                        <a:noAutofit/>
                      </wps:bodyPr>
                    </wps:wsp>
                  </a:graphicData>
                </a:graphic>
              </wp:anchor>
            </w:drawing>
          </mc:Choice>
          <mc:Fallback>
            <w:pict>
              <v:shape id="_x0000_s1121" type="#_x0000_t202" style="visibility:visible;position:absolute;margin-left:216.9pt;margin-top:14.1pt;width:262.3pt;height:151.8pt;z-index:251714560;mso-position-horizontal:absolute;mso-position-horizontal-relative:text;mso-position-vertical:absolute;mso-position-vertical-relative:line;mso-wrap-distance-left:6.3pt;mso-wrap-distance-top:6.3pt;mso-wrap-distance-right:6.3pt;mso-wrap-distance-bottom:6.3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widowControl w:val="0"/>
                        <w:tabs>
                          <w:tab w:val="left" w:pos="834"/>
                        </w:tabs>
                        <w:spacing w:after="0" w:line="240" w:lineRule="auto"/>
                        <w:ind w:left="153" w:firstLine="0"/>
                        <w:jc w:val="both"/>
                        <w:rPr>
                          <w:rStyle w:val="Ohne"/>
                          <w:rFonts w:ascii="Seravek" w:cs="Seravek" w:hAnsi="Seravek" w:eastAsia="Seravek"/>
                          <w:color w:val="7391a4"/>
                          <w:spacing w:val="0"/>
                          <w:u w:color="7391a4"/>
                        </w:rPr>
                      </w:pPr>
                      <w:r>
                        <w:rPr>
                          <w:rStyle w:val="Ohne"/>
                          <w:rFonts w:ascii="Courier New" w:hAnsi="Courier New"/>
                          <w:color w:val="7391a4"/>
                          <w:u w:color="7391a4"/>
                          <w:rtl w:val="0"/>
                          <w:lang w:val="de-DE"/>
                        </w:rPr>
                        <w:t xml:space="preserve">S. </w:t>
                      </w:r>
                      <w:r>
                        <w:rPr>
                          <w:rStyle w:val="Ohne"/>
                          <w:rFonts w:ascii="Courier New" w:hAnsi="Courier New"/>
                          <w:color w:val="7391a4"/>
                          <w:spacing w:val="0"/>
                          <w:u w:color="7391a4"/>
                          <w:rtl w:val="0"/>
                          <w:lang w:val="de-DE"/>
                        </w:rPr>
                        <w:t xml:space="preserve">31  </w:t>
                      </w:r>
                      <w:r>
                        <w:rPr>
                          <w:rStyle w:val="Ohne"/>
                          <w:rFonts w:ascii="Seravek" w:hAnsi="Seravek"/>
                          <w:color w:val="58595b"/>
                          <w:u w:color="58595b"/>
                          <w:rtl w:val="0"/>
                          <w:lang w:val="de-DE"/>
                        </w:rPr>
                        <w:t xml:space="preserve">Meine </w:t>
                      </w:r>
                      <w:r>
                        <w:rPr>
                          <w:rStyle w:val="Ohne"/>
                          <w:rFonts w:ascii="Seravek" w:hAnsi="Seravek"/>
                          <w:color w:val="58595b"/>
                          <w:spacing w:val="0"/>
                          <w:u w:color="58595b"/>
                          <w:rtl w:val="0"/>
                          <w:lang w:val="de-DE"/>
                        </w:rPr>
                        <w:t>Pers</w:t>
                      </w:r>
                      <w:r>
                        <w:rPr>
                          <w:rStyle w:val="Ohne"/>
                          <w:rFonts w:ascii="Seravek" w:hAnsi="Seravek" w:hint="default"/>
                          <w:color w:val="58595b"/>
                          <w:spacing w:val="0"/>
                          <w:u w:color="58595b"/>
                          <w:rtl w:val="0"/>
                          <w:lang w:val="de-DE"/>
                        </w:rPr>
                        <w:t>ö</w:t>
                      </w:r>
                      <w:r>
                        <w:rPr>
                          <w:rStyle w:val="Ohne"/>
                          <w:rFonts w:ascii="Seravek" w:hAnsi="Seravek"/>
                          <w:color w:val="58595b"/>
                          <w:spacing w:val="0"/>
                          <w:u w:color="58595b"/>
                          <w:rtl w:val="0"/>
                          <w:lang w:val="de-DE"/>
                        </w:rPr>
                        <w:t>nlichkeit</w:t>
                      </w:r>
                      <w:r>
                        <w:rPr>
                          <w:rStyle w:val="Ohne"/>
                          <w:rFonts w:ascii="Seravek" w:hAnsi="Seravek"/>
                          <w:color w:val="58595b"/>
                          <w:spacing w:val="0"/>
                          <w:u w:color="58595b"/>
                          <w:rtl w:val="0"/>
                          <w:lang w:val="de-DE"/>
                        </w:rPr>
                        <w:t xml:space="preserve"> </w:t>
                      </w:r>
                      <w:r>
                        <w:rPr>
                          <w:rStyle w:val="Ohne"/>
                          <w:rFonts w:ascii="Seravek" w:hAnsi="Seravek"/>
                          <w:color w:val="58595b"/>
                          <w:u w:color="58595b"/>
                          <w:rtl w:val="0"/>
                          <w:lang w:val="de-DE"/>
                        </w:rPr>
                        <w:t>ist</w:t>
                      </w:r>
                      <w:r>
                        <w:rPr>
                          <w:rStyle w:val="Ohne"/>
                          <w:rFonts w:ascii="Seravek" w:hAnsi="Seravek"/>
                          <w:color w:val="58595b"/>
                          <w:spacing w:val="0"/>
                          <w:u w:color="58595b"/>
                          <w:rtl w:val="0"/>
                          <w:lang w:val="de-DE"/>
                        </w:rPr>
                        <w:t xml:space="preserve"> </w:t>
                      </w:r>
                      <w:r>
                        <w:rPr>
                          <w:rStyle w:val="Ohne"/>
                          <w:rFonts w:ascii="Seravek" w:hAnsi="Seravek"/>
                          <w:color w:val="58595b"/>
                          <w:u w:color="58595b"/>
                          <w:rtl w:val="0"/>
                          <w:lang w:val="de-DE"/>
                        </w:rPr>
                        <w:t xml:space="preserve">mein </w:t>
                      </w:r>
                      <w:r>
                        <w:rPr>
                          <w:rStyle w:val="Ohne"/>
                          <w:rFonts w:ascii="Seravek" w:hAnsi="Seravek"/>
                          <w:color w:val="58595b"/>
                          <w:spacing w:val="0"/>
                          <w:u w:color="58595b"/>
                          <w:rtl w:val="0"/>
                          <w:lang w:val="de-DE"/>
                        </w:rPr>
                        <w:t>Leitungsstil</w:t>
                      </w:r>
                    </w:p>
                    <w:p>
                      <w:pPr>
                        <w:pStyle w:val="Normal.0"/>
                        <w:widowControl w:val="0"/>
                        <w:tabs>
                          <w:tab w:val="left" w:pos="797"/>
                        </w:tabs>
                        <w:spacing w:before="113" w:after="0" w:line="240" w:lineRule="auto"/>
                        <w:ind w:left="117" w:firstLine="0"/>
                        <w:jc w:val="both"/>
                        <w:rPr>
                          <w:rFonts w:ascii="Seravek" w:cs="Seravek" w:hAnsi="Seravek" w:eastAsia="Seravek"/>
                          <w:color w:val="7391a4"/>
                          <w:u w:color="7391a4"/>
                        </w:rPr>
                      </w:pPr>
                    </w:p>
                    <w:p>
                      <w:pPr>
                        <w:pStyle w:val="Normal.0"/>
                        <w:widowControl w:val="0"/>
                        <w:tabs>
                          <w:tab w:val="left" w:pos="797"/>
                        </w:tabs>
                        <w:spacing w:before="113" w:after="0" w:line="240" w:lineRule="auto"/>
                        <w:ind w:left="117" w:firstLine="0"/>
                        <w:jc w:val="both"/>
                        <w:rPr>
                          <w:rFonts w:ascii="Seravek" w:cs="Seravek" w:hAnsi="Seravek" w:eastAsia="Seravek"/>
                        </w:rPr>
                      </w:pPr>
                      <w:r>
                        <w:rPr>
                          <w:rStyle w:val="Ohne"/>
                          <w:rFonts w:ascii="Seravek" w:hAnsi="Seravek"/>
                          <w:color w:val="7391a4"/>
                          <w:u w:color="7391a4"/>
                          <w:rtl w:val="0"/>
                          <w:lang w:val="de-DE"/>
                        </w:rPr>
                        <w:t xml:space="preserve">S. </w:t>
                      </w:r>
                      <w:r>
                        <w:rPr>
                          <w:rStyle w:val="Ohne"/>
                          <w:rFonts w:ascii="Seravek" w:hAnsi="Seravek"/>
                          <w:color w:val="7391a4"/>
                          <w:spacing w:val="0"/>
                          <w:u w:color="7391a4"/>
                          <w:rtl w:val="0"/>
                          <w:lang w:val="de-DE"/>
                        </w:rPr>
                        <w:t xml:space="preserve">34   </w:t>
                      </w:r>
                      <w:r>
                        <w:rPr>
                          <w:rStyle w:val="Hyperlink.0"/>
                          <w:rFonts w:ascii="Seravek" w:hAnsi="Seravek"/>
                          <w:rtl w:val="0"/>
                          <w:lang w:val="de-DE"/>
                        </w:rPr>
                        <w:t>1.</w:t>
                      </w:r>
                      <w:r>
                        <w:rPr>
                          <w:rStyle w:val="Ohne"/>
                          <w:rFonts w:ascii="Seravek" w:hAnsi="Seravek"/>
                          <w:color w:val="7391a4"/>
                          <w:spacing w:val="0"/>
                          <w:u w:color="7391a4"/>
                          <w:rtl w:val="0"/>
                          <w:lang w:val="de-DE"/>
                        </w:rPr>
                        <w:t xml:space="preserve"> </w:t>
                      </w:r>
                      <w:r>
                        <w:rPr>
                          <w:rStyle w:val="Hyperlink.0"/>
                          <w:rFonts w:ascii="Seravek" w:hAnsi="Seravek"/>
                          <w:rtl w:val="0"/>
                          <w:lang w:val="de-DE"/>
                        </w:rPr>
                        <w:t>Herrn</w:t>
                      </w:r>
                    </w:p>
                    <w:p>
                      <w:pPr>
                        <w:pStyle w:val="Normal.0"/>
                        <w:widowControl w:val="0"/>
                        <w:spacing w:before="129" w:after="0" w:line="254" w:lineRule="auto"/>
                        <w:ind w:left="851" w:right="768" w:hanging="142"/>
                        <w:rPr>
                          <w:rFonts w:ascii="Seravek" w:cs="Seravek" w:hAnsi="Seravek" w:eastAsia="Seravek"/>
                        </w:rPr>
                      </w:pPr>
                      <w:r>
                        <w:rPr>
                          <w:rStyle w:val="Hyperlink.0"/>
                          <w:rFonts w:ascii="Seravek" w:hAnsi="Seravek"/>
                          <w:rtl w:val="0"/>
                          <w:lang w:val="de-DE"/>
                        </w:rPr>
                        <w:t>2.pers</w:t>
                      </w:r>
                      <w:r>
                        <w:rPr>
                          <w:rStyle w:val="Hyperlink.0"/>
                          <w:rFonts w:ascii="Seravek" w:hAnsi="Seravek" w:hint="default"/>
                          <w:rtl w:val="0"/>
                          <w:lang w:val="de-DE"/>
                        </w:rPr>
                        <w:t>ö</w:t>
                      </w:r>
                      <w:r>
                        <w:rPr>
                          <w:rStyle w:val="Hyperlink.0"/>
                          <w:rFonts w:ascii="Seravek" w:hAnsi="Seravek"/>
                          <w:rtl w:val="0"/>
                          <w:lang w:val="de-DE"/>
                        </w:rPr>
                        <w:t>nliches</w:t>
                      </w:r>
                      <w:r>
                        <w:rPr>
                          <w:rStyle w:val="Ohne"/>
                          <w:rFonts w:ascii="Seravek" w:hAnsi="Seravek"/>
                          <w:color w:val="58595b"/>
                          <w:spacing w:val="0"/>
                          <w:u w:color="58595b"/>
                          <w:rtl w:val="0"/>
                          <w:lang w:val="de-DE"/>
                        </w:rPr>
                        <w:t xml:space="preserve"> </w:t>
                      </w:r>
                      <w:r>
                        <w:rPr>
                          <w:rStyle w:val="Hyperlink.0"/>
                          <w:rFonts w:ascii="Seravek" w:hAnsi="Seravek"/>
                          <w:rtl w:val="0"/>
                          <w:lang w:val="de-DE"/>
                        </w:rPr>
                        <w:t>Gebet, Handauflegung</w:t>
                      </w:r>
                    </w:p>
                    <w:p>
                      <w:pPr>
                        <w:pStyle w:val="Normal.0"/>
                        <w:widowControl w:val="0"/>
                        <w:tabs>
                          <w:tab w:val="left" w:pos="1024"/>
                        </w:tabs>
                        <w:spacing w:before="113" w:after="0" w:line="240" w:lineRule="auto"/>
                        <w:ind w:left="1023" w:hanging="314"/>
                        <w:jc w:val="both"/>
                      </w:pPr>
                      <w:r>
                        <w:rPr>
                          <w:rStyle w:val="Hyperlink.0"/>
                          <w:rFonts w:ascii="Seravek" w:hAnsi="Seravek"/>
                          <w:rtl w:val="0"/>
                          <w:lang w:val="de-DE"/>
                        </w:rPr>
                        <w:t>3. Wort</w:t>
                      </w:r>
                      <w:r>
                        <w:rPr>
                          <w:rStyle w:val="Ohne"/>
                          <w:rFonts w:ascii="Seravek" w:hAnsi="Seravek"/>
                          <w:color w:val="58595b"/>
                          <w:spacing w:val="0"/>
                          <w:u w:color="58595b"/>
                          <w:rtl w:val="0"/>
                          <w:lang w:val="de-DE"/>
                        </w:rPr>
                        <w:t xml:space="preserve"> </w:t>
                      </w:r>
                      <w:r>
                        <w:rPr>
                          <w:rStyle w:val="Hyperlink.0"/>
                          <w:rFonts w:ascii="Seravek" w:hAnsi="Seravek"/>
                          <w:rtl w:val="0"/>
                          <w:lang w:val="de-DE"/>
                        </w:rPr>
                        <w:t>Gottes</w:t>
                      </w:r>
                    </w:p>
                  </w:txbxContent>
                </v:textbox>
                <w10:wrap type="square" side="bothSides" anchorx="text"/>
              </v:shape>
            </w:pict>
          </mc:Fallback>
        </mc:AlternateContent>
      </w:r>
      <w:r>
        <w:rPr>
          <w:rStyle w:val="Hyperlink.0"/>
          <w:rFonts w:ascii="Seravek" w:hAnsi="Seravek"/>
          <w:rtl w:val="0"/>
          <w:lang w:val="de-DE"/>
        </w:rPr>
        <w:t xml:space="preserve"> A. Teil</w:t>
      </w:r>
    </w:p>
    <w:p>
      <w:pPr>
        <w:pStyle w:val="Normal.0"/>
        <w:widowControl w:val="0"/>
        <w:spacing w:before="129" w:after="0" w:line="240" w:lineRule="auto"/>
        <w:ind w:left="834" w:firstLine="0"/>
        <w:jc w:val="both"/>
        <w:rPr>
          <w:rFonts w:ascii="Seravek" w:cs="Seravek" w:hAnsi="Seravek" w:eastAsia="Seravek"/>
        </w:rPr>
      </w:pPr>
    </w:p>
    <w:p>
      <w:pPr>
        <w:pStyle w:val="Normal.0"/>
        <w:widowControl w:val="0"/>
        <w:tabs>
          <w:tab w:val="left" w:pos="371"/>
          <w:tab w:val="left" w:pos="834"/>
        </w:tabs>
        <w:spacing w:after="0" w:line="240" w:lineRule="auto"/>
        <w:ind w:left="153" w:firstLine="0"/>
        <w:jc w:val="both"/>
        <w:rPr>
          <w:rFonts w:ascii="Seravek" w:cs="Seravek" w:hAnsi="Seravek" w:eastAsia="Seravek"/>
        </w:rPr>
      </w:pPr>
      <w:r>
        <w:rPr>
          <w:rStyle w:val="Ohne"/>
          <w:rFonts w:ascii="Seravek" w:hAnsi="Seravek"/>
          <w:color w:val="7391a4"/>
          <w:u w:color="7391a4"/>
          <w:rtl w:val="0"/>
          <w:lang w:val="de-DE"/>
        </w:rPr>
        <w:t xml:space="preserve">S. 14   </w:t>
      </w:r>
      <w:r>
        <w:rPr>
          <w:rStyle w:val="Hyperlink.0"/>
          <w:rFonts w:ascii="Seravek" w:hAnsi="Seravek"/>
          <w:rtl w:val="0"/>
          <w:lang w:val="de-DE"/>
        </w:rPr>
        <w:t>B.</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leiten</w:t>
      </w:r>
    </w:p>
    <w:p>
      <w:pPr>
        <w:pStyle w:val="Normal.0"/>
        <w:widowControl w:val="0"/>
        <w:tabs>
          <w:tab w:val="left" w:pos="1084"/>
        </w:tabs>
        <w:spacing w:before="128" w:after="0" w:line="240" w:lineRule="auto"/>
        <w:ind w:left="709" w:firstLine="0"/>
        <w:jc w:val="both"/>
        <w:rPr>
          <w:rFonts w:ascii="Seravek" w:cs="Seravek" w:hAnsi="Seravek" w:eastAsia="Seravek"/>
        </w:rPr>
      </w:pPr>
      <w:r>
        <w:rPr>
          <w:rStyle w:val="Ohne"/>
          <w:rFonts w:ascii="Seravek" w:hAnsi="Seravek"/>
          <w:color w:val="58595b"/>
          <w:spacing w:val="0"/>
          <w:u w:color="58595b"/>
          <w:rtl w:val="0"/>
          <w:lang w:val="de-DE"/>
        </w:rPr>
        <w:t xml:space="preserve"> C. freien</w:t>
      </w:r>
      <w:r>
        <w:rPr>
          <w:rStyle w:val="Ohne"/>
          <w:rFonts w:ascii="Seravek" w:hAnsi="Seravek"/>
          <w:color w:val="58595b"/>
          <w:spacing w:val="0"/>
          <w:u w:color="58595b"/>
          <w:rtl w:val="0"/>
          <w:lang w:val="de-DE"/>
        </w:rPr>
        <w:t xml:space="preserve"> </w:t>
      </w:r>
      <w:r>
        <w:rPr>
          <w:rStyle w:val="Hyperlink.0"/>
          <w:rFonts w:ascii="Seravek" w:hAnsi="Seravek"/>
          <w:rtl w:val="0"/>
          <w:lang w:val="de-DE"/>
        </w:rPr>
        <w:t>Marktes</w:t>
      </w:r>
    </w:p>
    <w:p>
      <w:pPr>
        <w:pStyle w:val="Normal.0"/>
        <w:widowControl w:val="0"/>
        <w:tabs>
          <w:tab w:val="left" w:pos="1083"/>
        </w:tabs>
        <w:spacing w:before="128" w:after="0" w:line="240" w:lineRule="auto"/>
        <w:ind w:left="709" w:firstLine="0"/>
        <w:jc w:val="both"/>
        <w:rPr>
          <w:rStyle w:val="Ohne"/>
          <w:rFonts w:ascii="Seravek" w:cs="Seravek" w:hAnsi="Seravek" w:eastAsia="Seravek"/>
          <w:color w:val="58595b"/>
          <w:spacing w:val="0"/>
          <w:u w:color="58595b"/>
        </w:rPr>
      </w:pP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en-US"/>
        </w:rPr>
        <w:t>D. zwei</w:t>
      </w:r>
      <w:r>
        <w:rPr>
          <w:rStyle w:val="Ohne"/>
          <w:rFonts w:ascii="Seravek" w:hAnsi="Seravek"/>
          <w:color w:val="58595b"/>
          <w:spacing w:val="0"/>
          <w:u w:color="58595b"/>
          <w:rtl w:val="0"/>
          <w:lang w:val="en-US"/>
        </w:rPr>
        <w:t xml:space="preserve"> </w:t>
      </w:r>
      <w:r>
        <w:rPr>
          <w:rStyle w:val="Ohne"/>
          <w:rFonts w:ascii="Seravek" w:hAnsi="Seravek"/>
          <w:color w:val="58595b"/>
          <w:spacing w:val="0"/>
          <w:u w:color="58595b"/>
          <w:rtl w:val="0"/>
          <w:lang w:val="en-US"/>
        </w:rPr>
        <w:t>Semester</w:t>
      </w:r>
    </w:p>
    <w:p>
      <w:pPr>
        <w:pStyle w:val="Normal.0"/>
        <w:widowControl w:val="0"/>
        <w:tabs>
          <w:tab w:val="left" w:pos="1083"/>
        </w:tabs>
        <w:spacing w:before="128" w:after="0" w:line="240" w:lineRule="auto"/>
        <w:ind w:left="834" w:firstLine="0"/>
        <w:jc w:val="both"/>
        <w:rPr>
          <w:rFonts w:ascii="Seravek" w:cs="Seravek" w:hAnsi="Seravek" w:eastAsia="Seravek"/>
          <w:lang w:val="en-US"/>
        </w:rPr>
      </w:pPr>
    </w:p>
    <w:p>
      <w:pPr>
        <w:pStyle w:val="Normal.0"/>
        <w:widowControl w:val="0"/>
        <w:tabs>
          <w:tab w:val="left" w:pos="834"/>
        </w:tabs>
        <w:spacing w:after="0" w:line="240" w:lineRule="auto"/>
        <w:ind w:left="153" w:firstLine="0"/>
        <w:jc w:val="both"/>
        <w:rPr>
          <w:rStyle w:val="Hyperlink.0"/>
          <w:rFonts w:ascii="Seravek" w:cs="Seravek" w:hAnsi="Seravek" w:eastAsia="Seravek"/>
          <w:lang w:val="en-US"/>
        </w:rPr>
      </w:pPr>
      <w:r>
        <w:rPr>
          <w:rStyle w:val="Ohne"/>
          <w:rFonts w:ascii="Seravek" w:hAnsi="Seravek"/>
          <w:color w:val="7391a4"/>
          <w:u w:color="7391a4"/>
          <w:rtl w:val="0"/>
          <w:lang w:val="en-US"/>
        </w:rPr>
        <w:t xml:space="preserve">S. 15   </w:t>
      </w:r>
      <w:r>
        <w:rPr>
          <w:rStyle w:val="Hyperlink.0"/>
          <w:rFonts w:ascii="Seravek" w:hAnsi="Seravek"/>
          <w:rtl w:val="0"/>
          <w:lang w:val="en-US"/>
        </w:rPr>
        <w:t>3. N</w:t>
      </w:r>
      <w:r>
        <w:rPr>
          <w:rStyle w:val="Hyperlink.0"/>
          <w:rFonts w:ascii="Seravek" w:hAnsi="Seravek" w:hint="default"/>
          <w:rtl w:val="0"/>
          <w:lang w:val="en-US"/>
        </w:rPr>
        <w:t>Ä</w:t>
      </w:r>
      <w:r>
        <w:rPr>
          <w:rStyle w:val="Hyperlink.0"/>
          <w:rFonts w:ascii="Seravek" w:hAnsi="Seravek"/>
          <w:rtl w:val="0"/>
          <w:lang w:val="en-US"/>
        </w:rPr>
        <w:t>CHSTE SCHRITTE</w:t>
      </w:r>
    </w:p>
    <w:p>
      <w:pPr>
        <w:pStyle w:val="Normal.0"/>
        <w:widowControl w:val="0"/>
        <w:spacing w:before="80" w:after="0" w:line="240" w:lineRule="auto"/>
        <w:ind w:left="153" w:firstLine="0"/>
        <w:jc w:val="both"/>
        <w:outlineLvl w:val="2"/>
        <w:rPr>
          <w:rFonts w:ascii="Seravek" w:cs="Seravek" w:hAnsi="Seravek" w:eastAsia="Seravek"/>
          <w:b w:val="1"/>
          <w:bCs w:val="1"/>
          <w:color w:val="7391a4"/>
          <w:u w:color="7391a4"/>
          <w:lang w:val="en-US"/>
        </w:rPr>
      </w:pPr>
    </w:p>
    <w:p>
      <w:pPr>
        <w:pStyle w:val="Normal.0"/>
        <w:widowControl w:val="0"/>
        <w:spacing w:before="65" w:after="0" w:line="240" w:lineRule="auto"/>
        <w:rPr>
          <w:rFonts w:ascii="Seravek" w:cs="Seravek" w:hAnsi="Seravek" w:eastAsia="Seravek"/>
          <w:b w:val="1"/>
          <w:bCs w:val="1"/>
          <w:color w:val="4684a4"/>
          <w:u w:color="4684a4"/>
          <w:lang w:val="en-US"/>
        </w:rPr>
      </w:pPr>
    </w:p>
    <w:p>
      <w:pPr>
        <w:pStyle w:val="Normal.0"/>
        <w:widowControl w:val="0"/>
        <w:spacing w:before="65" w:after="0" w:line="240" w:lineRule="auto"/>
        <w:rPr>
          <w:rFonts w:ascii="Seravek" w:cs="Seravek" w:hAnsi="Seravek" w:eastAsia="Seravek"/>
          <w:b w:val="1"/>
          <w:bCs w:val="1"/>
          <w:color w:val="4684a4"/>
          <w:u w:color="4684a4"/>
          <w:lang w:val="en-US"/>
        </w:rPr>
      </w:pPr>
    </w:p>
    <w:p>
      <w:pPr>
        <w:pStyle w:val="Normal.0"/>
        <w:widowControl w:val="0"/>
        <w:spacing w:before="155" w:after="0" w:line="240" w:lineRule="auto"/>
        <w:jc w:val="both"/>
        <w:outlineLvl w:val="2"/>
        <w:rPr>
          <w:rStyle w:val="Ohne"/>
          <w:rFonts w:ascii="Seravek" w:cs="Seravek" w:hAnsi="Seravek" w:eastAsia="Seravek"/>
          <w:b w:val="1"/>
          <w:bCs w:val="1"/>
          <w:color w:val="7391a4"/>
          <w:sz w:val="28"/>
          <w:szCs w:val="28"/>
          <w:u w:color="7391a4"/>
        </w:rPr>
      </w:pPr>
      <w:r>
        <w:rPr>
          <w:rStyle w:val="Ohne"/>
          <w:rFonts w:ascii="Seravek" w:hAnsi="Seravek"/>
          <w:b w:val="1"/>
          <w:bCs w:val="1"/>
          <w:color w:val="7391a4"/>
          <w:sz w:val="28"/>
          <w:szCs w:val="28"/>
          <w:u w:color="7391a4"/>
          <w:rtl w:val="0"/>
          <w:lang w:val="de-DE"/>
        </w:rPr>
        <w:t>Schritt 3</w:t>
      </w:r>
    </w:p>
    <w:p>
      <w:pPr>
        <w:pStyle w:val="Normal.0"/>
        <w:widowControl w:val="0"/>
        <w:spacing w:before="9" w:after="0" w:line="240" w:lineRule="auto"/>
        <w:jc w:val="both"/>
        <w:rPr>
          <w:rFonts w:ascii="Seravek" w:cs="Seravek" w:hAnsi="Seravek" w:eastAsia="Seravek"/>
          <w:b w:val="1"/>
          <w:bCs w:val="1"/>
        </w:rPr>
      </w:pPr>
    </w:p>
    <w:p>
      <w:pPr>
        <w:pStyle w:val="Normal.0"/>
        <w:widowControl w:val="0"/>
        <w:tabs>
          <w:tab w:val="left" w:pos="371"/>
          <w:tab w:val="left" w:pos="834"/>
        </w:tabs>
        <w:spacing w:after="0" w:line="240" w:lineRule="auto"/>
        <w:jc w:val="both"/>
        <w:rPr>
          <w:rStyle w:val="Ohne"/>
          <w:rFonts w:ascii="Seravek" w:cs="Seravek" w:hAnsi="Seravek" w:eastAsia="Seravek"/>
          <w:color w:val="7391a4"/>
          <w:spacing w:val="0"/>
          <w:u w:color="7391a4"/>
        </w:rPr>
      </w:pPr>
      <w:r>
        <w:rPr>
          <w:rStyle w:val="Ohne"/>
          <w:rFonts w:ascii="Seravek" w:hAnsi="Seravek"/>
          <w:color w:val="7391a4"/>
          <w:u w:color="7391a4"/>
          <w:rtl w:val="0"/>
          <w:lang w:val="de-DE"/>
        </w:rPr>
        <w:t xml:space="preserve">S. </w:t>
      </w:r>
      <w:r>
        <w:rPr>
          <w:rStyle w:val="Ohne"/>
          <w:rFonts w:ascii="Seravek" w:hAnsi="Seravek"/>
          <w:color w:val="7391a4"/>
          <w:spacing w:val="0"/>
          <w:u w:color="7391a4"/>
          <w:rtl w:val="0"/>
          <w:lang w:val="de-DE"/>
        </w:rPr>
        <w:t xml:space="preserve">44 </w:t>
      </w:r>
    </w:p>
    <w:p>
      <w:pPr>
        <w:pStyle w:val="Normal.0"/>
        <w:widowControl w:val="0"/>
        <w:tabs>
          <w:tab w:val="left" w:pos="426"/>
          <w:tab w:val="left" w:pos="567"/>
        </w:tabs>
        <w:spacing w:after="0" w:line="240" w:lineRule="auto"/>
        <w:ind w:left="720" w:hanging="720"/>
        <w:jc w:val="both"/>
        <w:rPr>
          <w:rFonts w:ascii="Seravek" w:cs="Seravek" w:hAnsi="Seravek" w:eastAsia="Seravek"/>
        </w:rPr>
      </w:pPr>
      <w:r>
        <w:rPr>
          <w:rStyle w:val="Hyperlink.0"/>
          <w:rFonts w:ascii="Seravek" w:hAnsi="Seravek"/>
          <w:rtl w:val="0"/>
          <w:lang w:val="de-DE"/>
        </w:rPr>
        <w:t>1.   Unsicherheit</w:t>
      </w:r>
    </w:p>
    <w:p>
      <w:pPr>
        <w:pStyle w:val="Normal.0"/>
        <w:widowControl w:val="0"/>
        <w:tabs>
          <w:tab w:val="left" w:pos="371"/>
          <w:tab w:val="left" w:pos="834"/>
        </w:tabs>
        <w:spacing w:after="0" w:line="240" w:lineRule="auto"/>
        <w:ind w:left="720" w:hanging="720"/>
        <w:jc w:val="both"/>
        <w:rPr>
          <w:rFonts w:ascii="Seravek" w:cs="Seravek" w:hAnsi="Seravek" w:eastAsia="Seravek"/>
        </w:rPr>
      </w:pPr>
      <w:r>
        <w:rPr>
          <w:rStyle w:val="Hyperlink.0"/>
          <w:rFonts w:ascii="Seravek" w:hAnsi="Seravek"/>
          <w:rtl w:val="0"/>
          <w:lang w:val="de-DE"/>
        </w:rPr>
        <w:t xml:space="preserve">2.   </w:t>
      </w:r>
      <w:r>
        <w:rPr>
          <w:rStyle w:val="Ohne"/>
          <w:rFonts w:ascii="Seravek" w:hAnsi="Seravek"/>
          <w:color w:val="58595b"/>
          <w:spacing w:val="0"/>
          <w:u w:color="58595b"/>
          <w:rtl w:val="0"/>
          <w:lang w:val="de-DE"/>
        </w:rPr>
        <w:t>Angst</w:t>
      </w:r>
    </w:p>
    <w:p>
      <w:pPr>
        <w:pStyle w:val="Normal.0"/>
        <w:widowControl w:val="0"/>
        <w:tabs>
          <w:tab w:val="left" w:pos="371"/>
          <w:tab w:val="left" w:pos="834"/>
        </w:tabs>
        <w:spacing w:after="0" w:line="240" w:lineRule="auto"/>
        <w:ind w:left="720" w:hanging="720"/>
        <w:jc w:val="both"/>
        <w:rPr>
          <w:rFonts w:ascii="Seravek" w:cs="Seravek" w:hAnsi="Seravek" w:eastAsia="Seravek"/>
        </w:rPr>
      </w:pPr>
      <w:r>
        <w:rPr>
          <w:rStyle w:val="Ohne"/>
          <w:rFonts w:ascii="Seravek" w:hAnsi="Seravek"/>
          <w:color w:val="58595b"/>
          <w:spacing w:val="0"/>
          <w:u w:color="58595b"/>
          <w:rtl w:val="0"/>
          <w:lang w:val="de-DE"/>
        </w:rPr>
        <w:t>3.   Unzul</w:t>
      </w:r>
      <w:r>
        <w:rPr>
          <w:rStyle w:val="Ohne"/>
          <w:rFonts w:ascii="Seravek" w:hAnsi="Seravek" w:hint="default"/>
          <w:color w:val="58595b"/>
          <w:spacing w:val="0"/>
          <w:u w:color="58595b"/>
          <w:rtl w:val="0"/>
          <w:lang w:val="de-DE"/>
        </w:rPr>
        <w:t>ä</w:t>
      </w:r>
      <w:r>
        <w:rPr>
          <w:rStyle w:val="Ohne"/>
          <w:rFonts w:ascii="Seravek" w:hAnsi="Seravek"/>
          <w:color w:val="58595b"/>
          <w:spacing w:val="0"/>
          <w:u w:color="58595b"/>
          <w:rtl w:val="0"/>
          <w:lang w:val="de-DE"/>
        </w:rPr>
        <w:t>nglichkeit</w:t>
      </w:r>
    </w:p>
    <w:p>
      <w:pPr>
        <w:pStyle w:val="Normal.0"/>
        <w:widowControl w:val="0"/>
        <w:tabs>
          <w:tab w:val="left" w:pos="371"/>
          <w:tab w:val="left" w:pos="834"/>
        </w:tabs>
        <w:spacing w:after="0" w:line="240" w:lineRule="auto"/>
        <w:ind w:left="720" w:hanging="720"/>
        <w:jc w:val="both"/>
        <w:rPr>
          <w:rFonts w:ascii="Seravek" w:cs="Seravek" w:hAnsi="Seravek" w:eastAsia="Seravek"/>
        </w:rPr>
      </w:pPr>
      <w:r>
        <w:rPr>
          <w:rStyle w:val="Ohne"/>
          <w:rFonts w:ascii="Seravek" w:hAnsi="Seravek"/>
          <w:color w:val="58595b"/>
          <w:spacing w:val="0"/>
          <w:u w:color="58595b"/>
          <w:rtl w:val="0"/>
          <w:lang w:val="de-DE"/>
        </w:rPr>
        <w:t>4.   Widerwillen</w:t>
      </w:r>
    </w:p>
    <w:p>
      <w:pPr>
        <w:pStyle w:val="Normal.0"/>
        <w:widowControl w:val="0"/>
        <w:tabs>
          <w:tab w:val="left" w:pos="834"/>
        </w:tabs>
        <w:spacing w:after="0" w:line="240" w:lineRule="auto"/>
        <w:ind w:left="153" w:firstLine="0"/>
        <w:jc w:val="both"/>
        <w:rPr>
          <w:rFonts w:ascii="Seravek" w:cs="Seravek" w:hAnsi="Seravek" w:eastAsia="Seravek"/>
          <w:color w:val="7391a4"/>
          <w:spacing w:val="0"/>
          <w:u w:color="7391a4"/>
        </w:rPr>
      </w:pPr>
    </w:p>
    <w:p>
      <w:pPr>
        <w:pStyle w:val="Normal.0"/>
        <w:widowControl w:val="0"/>
        <w:tabs>
          <w:tab w:val="left" w:pos="371"/>
          <w:tab w:val="left" w:pos="834"/>
        </w:tabs>
        <w:spacing w:after="0" w:line="240" w:lineRule="auto"/>
        <w:rPr>
          <w:rStyle w:val="Ohne"/>
          <w:rFonts w:ascii="Seravek" w:cs="Seravek" w:hAnsi="Seravek" w:eastAsia="Seravek"/>
          <w:color w:val="7391a4"/>
          <w:spacing w:val="0"/>
          <w:u w:color="7391a4"/>
        </w:rPr>
      </w:pPr>
      <w:r>
        <w:rPr>
          <w:rStyle w:val="Ohne"/>
          <w:rFonts w:ascii="Seravek" w:hAnsi="Seravek"/>
          <w:color w:val="7391a4"/>
          <w:spacing w:val="0"/>
          <w:u w:color="7391a4"/>
          <w:rtl w:val="0"/>
          <w:lang w:val="de-DE"/>
        </w:rPr>
        <w:t>S. 45</w:t>
      </w:r>
    </w:p>
    <w:p>
      <w:pPr>
        <w:pStyle w:val="Normal.0"/>
        <w:widowControl w:val="0"/>
        <w:numPr>
          <w:ilvl w:val="0"/>
          <w:numId w:val="116"/>
        </w:numPr>
        <w:bidi w:val="0"/>
        <w:spacing w:after="0" w:line="240" w:lineRule="auto"/>
        <w:ind w:right="0"/>
        <w:jc w:val="left"/>
        <w:rPr>
          <w:rFonts w:ascii="Seravek" w:hAnsi="Seravek"/>
          <w:color w:val="58595b"/>
          <w:rtl w:val="0"/>
          <w:lang w:val="de-DE"/>
        </w:rPr>
      </w:pPr>
      <w:r>
        <w:rPr>
          <w:rStyle w:val="Ohne"/>
          <w:rFonts w:ascii="Seravek" w:hAnsi="Seravek"/>
          <w:color w:val="58595b"/>
          <w:spacing w:val="0"/>
          <w:u w:color="58595b"/>
          <w:rtl w:val="0"/>
          <w:lang w:val="de-DE"/>
        </w:rPr>
        <w:t>lieben Gott</w:t>
      </w:r>
    </w:p>
    <w:p>
      <w:pPr>
        <w:pStyle w:val="Normal.0"/>
        <w:widowControl w:val="0"/>
        <w:tabs>
          <w:tab w:val="left" w:pos="371"/>
          <w:tab w:val="left" w:pos="834"/>
        </w:tabs>
        <w:spacing w:after="0" w:line="240" w:lineRule="auto"/>
        <w:rPr>
          <w:rStyle w:val="Ohne"/>
          <w:rFonts w:ascii="Seravek" w:cs="Seravek" w:hAnsi="Seravek" w:eastAsia="Seravek"/>
          <w:color w:val="58595b"/>
          <w:spacing w:val="0"/>
          <w:u w:color="58595b"/>
        </w:rPr>
      </w:pPr>
      <w:r>
        <w:rPr>
          <w:rStyle w:val="Ohne"/>
          <w:rFonts w:ascii="Seravek" w:hAnsi="Seravek"/>
          <w:color w:val="58595b"/>
          <w:spacing w:val="0"/>
          <w:u w:color="58595b"/>
          <w:rtl w:val="0"/>
          <w:lang w:val="de-DE"/>
        </w:rPr>
        <w:t>Beziehung zu Gott</w:t>
      </w:r>
    </w:p>
    <w:p>
      <w:pPr>
        <w:pStyle w:val="Normal.0"/>
        <w:widowControl w:val="0"/>
        <w:tabs>
          <w:tab w:val="left" w:pos="371"/>
          <w:tab w:val="left" w:pos="834"/>
        </w:tabs>
        <w:spacing w:after="0" w:line="240" w:lineRule="auto"/>
        <w:rPr>
          <w:rStyle w:val="Ohne"/>
          <w:rFonts w:ascii="Seravek" w:cs="Seravek" w:hAnsi="Seravek" w:eastAsia="Seravek"/>
          <w:color w:val="58595b"/>
          <w:spacing w:val="0"/>
          <w:u w:color="58595b"/>
        </w:rPr>
      </w:pPr>
      <w:r>
        <w:rPr>
          <w:rStyle w:val="Ohne"/>
          <w:rFonts w:ascii="Seravek" w:hAnsi="Seravek"/>
          <w:color w:val="58595b"/>
          <w:spacing w:val="0"/>
          <w:u w:color="58595b"/>
          <w:rtl w:val="0"/>
          <w:lang w:val="de-DE"/>
        </w:rPr>
        <w:t>Charakter</w:t>
      </w:r>
    </w:p>
    <w:p>
      <w:pPr>
        <w:pStyle w:val="Normal.0"/>
        <w:widowControl w:val="0"/>
        <w:tabs>
          <w:tab w:val="left" w:pos="371"/>
          <w:tab w:val="left" w:pos="834"/>
        </w:tabs>
        <w:spacing w:after="0" w:line="240" w:lineRule="auto"/>
        <w:rPr>
          <w:rStyle w:val="Ohne"/>
          <w:rFonts w:ascii="Seravek" w:cs="Seravek" w:hAnsi="Seravek" w:eastAsia="Seravek"/>
          <w:color w:val="58595b"/>
          <w:spacing w:val="0"/>
          <w:u w:color="58595b"/>
        </w:rPr>
      </w:pPr>
      <w:r>
        <w:rPr>
          <w:rStyle w:val="Ohne"/>
          <w:rFonts w:ascii="Seravek" w:hAnsi="Seravek"/>
          <w:color w:val="58595b"/>
          <w:spacing w:val="0"/>
          <w:u w:color="58595b"/>
          <w:rtl w:val="0"/>
          <w:lang w:val="de-DE"/>
        </w:rPr>
        <w:t>Berufung</w:t>
      </w:r>
    </w:p>
    <w:p>
      <w:pPr>
        <w:pStyle w:val="Normal.0"/>
        <w:widowControl w:val="0"/>
        <w:numPr>
          <w:ilvl w:val="0"/>
          <w:numId w:val="117"/>
        </w:numPr>
        <w:bidi w:val="0"/>
        <w:spacing w:after="0" w:line="240" w:lineRule="auto"/>
        <w:ind w:right="0"/>
        <w:jc w:val="left"/>
        <w:rPr>
          <w:rFonts w:ascii="Seravek" w:hAnsi="Seravek"/>
          <w:color w:val="58595b"/>
          <w:rtl w:val="0"/>
          <w:lang w:val="de-DE"/>
        </w:rPr>
      </w:pPr>
      <w:r>
        <w:rPr>
          <w:rStyle w:val="Ohne"/>
          <w:rFonts w:ascii="Seravek" w:hAnsi="Seravek"/>
          <w:color w:val="58595b"/>
          <w:spacing w:val="0"/>
          <w:u w:color="58595b"/>
          <w:rtl w:val="0"/>
          <w:lang w:val="de-DE"/>
        </w:rPr>
        <w:t>lieben Menschen</w:t>
      </w:r>
    </w:p>
    <w:p>
      <w:pPr>
        <w:pStyle w:val="Normal.0"/>
        <w:widowControl w:val="0"/>
        <w:tabs>
          <w:tab w:val="left" w:pos="284"/>
          <w:tab w:val="left" w:pos="426"/>
        </w:tabs>
        <w:spacing w:after="0" w:line="240" w:lineRule="auto"/>
        <w:rPr>
          <w:rStyle w:val="Ohne"/>
          <w:rFonts w:ascii="Seravek" w:cs="Seravek" w:hAnsi="Seravek" w:eastAsia="Seravek"/>
          <w:color w:val="58595b"/>
          <w:spacing w:val="0"/>
          <w:u w:color="58595b"/>
        </w:rPr>
      </w:pPr>
      <w:r>
        <w:rPr>
          <w:rStyle w:val="Ohne"/>
          <w:rFonts w:ascii="Seravek" w:hAnsi="Seravek"/>
          <w:color w:val="58595b"/>
          <w:spacing w:val="0"/>
          <w:u w:color="58595b"/>
          <w:rtl w:val="0"/>
          <w:lang w:val="de-DE"/>
        </w:rPr>
        <w:t>ein Diener</w:t>
      </w:r>
    </w:p>
    <w:p>
      <w:pPr>
        <w:pStyle w:val="Normal.0"/>
        <w:widowControl w:val="0"/>
        <w:tabs>
          <w:tab w:val="left" w:pos="284"/>
          <w:tab w:val="left" w:pos="426"/>
        </w:tabs>
        <w:spacing w:after="0" w:line="240" w:lineRule="auto"/>
        <w:rPr>
          <w:rStyle w:val="Ohne"/>
          <w:rFonts w:ascii="Seravek" w:cs="Seravek" w:hAnsi="Seravek" w:eastAsia="Seravek"/>
          <w:color w:val="58595b"/>
          <w:spacing w:val="0"/>
          <w:u w:color="58595b"/>
        </w:rPr>
      </w:pPr>
      <w:r>
        <w:rPr>
          <w:rStyle w:val="Ohne"/>
          <w:rFonts w:ascii="Seravek" w:hAnsi="Seravek"/>
          <w:color w:val="58595b"/>
          <w:spacing w:val="0"/>
          <w:u w:color="58595b"/>
          <w:rtl w:val="0"/>
          <w:lang w:val="de-DE"/>
        </w:rPr>
        <w:t>ein Team Player</w:t>
      </w:r>
    </w:p>
    <w:p>
      <w:pPr>
        <w:pStyle w:val="Normal.0"/>
        <w:widowControl w:val="0"/>
        <w:tabs>
          <w:tab w:val="left" w:pos="284"/>
          <w:tab w:val="left" w:pos="426"/>
        </w:tabs>
        <w:spacing w:after="0" w:line="240" w:lineRule="auto"/>
        <w:rPr>
          <w:rStyle w:val="Ohne"/>
          <w:rFonts w:ascii="Seravek" w:cs="Seravek" w:hAnsi="Seravek" w:eastAsia="Seravek"/>
          <w:color w:val="58595b"/>
          <w:spacing w:val="0"/>
          <w:u w:color="58595b"/>
        </w:rPr>
      </w:pPr>
      <w:r>
        <w:rPr>
          <w:rStyle w:val="Ohne"/>
          <w:rFonts w:ascii="Seravek" w:hAnsi="Seravek"/>
          <w:color w:val="58595b"/>
          <w:spacing w:val="0"/>
          <w:u w:color="58595b"/>
          <w:rtl w:val="0"/>
          <w:lang w:val="de-DE"/>
        </w:rPr>
        <w:t>authentisch</w:t>
      </w:r>
    </w:p>
    <w:p>
      <w:pPr>
        <w:pStyle w:val="Normal.0"/>
        <w:widowControl w:val="0"/>
        <w:tabs>
          <w:tab w:val="left" w:pos="371"/>
          <w:tab w:val="left" w:pos="834"/>
        </w:tabs>
        <w:spacing w:after="0" w:line="240" w:lineRule="auto"/>
        <w:rPr>
          <w:rFonts w:ascii="Seravek" w:cs="Seravek" w:hAnsi="Seravek" w:eastAsia="Seravek"/>
          <w:color w:val="58595b"/>
          <w:spacing w:val="0"/>
          <w:u w:color="58595b"/>
        </w:rPr>
      </w:pPr>
    </w:p>
    <w:p>
      <w:pPr>
        <w:pStyle w:val="Normal.0"/>
        <w:widowControl w:val="0"/>
        <w:tabs>
          <w:tab w:val="left" w:pos="371"/>
          <w:tab w:val="left" w:pos="834"/>
        </w:tabs>
        <w:spacing w:after="0" w:line="240" w:lineRule="auto"/>
        <w:rPr>
          <w:rStyle w:val="Ohne"/>
          <w:rFonts w:ascii="Seravek" w:cs="Seravek" w:hAnsi="Seravek" w:eastAsia="Seravek"/>
          <w:color w:val="7391a4"/>
          <w:spacing w:val="0"/>
          <w:u w:color="7391a4"/>
        </w:rPr>
      </w:pPr>
      <w:r>
        <w:rPr>
          <w:rStyle w:val="Ohne"/>
          <w:rFonts w:ascii="Seravek" w:hAnsi="Seravek"/>
          <w:color w:val="7391a4"/>
          <w:spacing w:val="0"/>
          <w:u w:color="7391a4"/>
          <w:rtl w:val="0"/>
          <w:lang w:val="de-DE"/>
        </w:rPr>
        <w:t>S. 46</w:t>
      </w:r>
    </w:p>
    <w:p>
      <w:pPr>
        <w:pStyle w:val="Normal.0"/>
        <w:widowControl w:val="0"/>
        <w:numPr>
          <w:ilvl w:val="0"/>
          <w:numId w:val="118"/>
        </w:numPr>
        <w:bidi w:val="0"/>
        <w:spacing w:after="0" w:line="240" w:lineRule="auto"/>
        <w:ind w:right="0"/>
        <w:jc w:val="left"/>
        <w:rPr>
          <w:rFonts w:ascii="Seravek" w:hAnsi="Seravek"/>
          <w:color w:val="58595b"/>
          <w:rtl w:val="0"/>
          <w:lang w:val="de-DE"/>
        </w:rPr>
      </w:pPr>
      <w:r>
        <w:rPr>
          <w:rStyle w:val="Ohne"/>
          <w:rFonts w:ascii="Seravek" w:hAnsi="Seravek"/>
          <w:color w:val="58595b"/>
          <w:spacing w:val="0"/>
          <w:u w:color="58595b"/>
          <w:rtl w:val="0"/>
          <w:lang w:val="de-DE"/>
        </w:rPr>
        <w:t>geben unser Bester</w:t>
      </w:r>
    </w:p>
    <w:p>
      <w:pPr>
        <w:pStyle w:val="Normal.0"/>
        <w:widowControl w:val="0"/>
        <w:tabs>
          <w:tab w:val="left" w:pos="284"/>
          <w:tab w:val="left" w:pos="834"/>
        </w:tabs>
        <w:spacing w:after="0" w:line="240" w:lineRule="auto"/>
        <w:rPr>
          <w:rStyle w:val="Ohne"/>
          <w:rFonts w:ascii="Seravek" w:cs="Seravek" w:hAnsi="Seravek" w:eastAsia="Seravek"/>
          <w:color w:val="58595b"/>
          <w:spacing w:val="0"/>
          <w:u w:color="58595b"/>
        </w:rPr>
      </w:pPr>
      <w:r>
        <w:rPr>
          <w:rStyle w:val="Ohne"/>
          <w:rFonts w:ascii="Seravek" w:hAnsi="Seravek"/>
          <w:color w:val="58595b"/>
          <w:spacing w:val="0"/>
          <w:u w:color="58595b"/>
          <w:rtl w:val="0"/>
          <w:lang w:val="de-DE"/>
        </w:rPr>
        <w:t>Dinge gut</w:t>
      </w:r>
    </w:p>
    <w:p>
      <w:pPr>
        <w:pStyle w:val="Normal.0"/>
        <w:widowControl w:val="0"/>
        <w:tabs>
          <w:tab w:val="left" w:pos="284"/>
          <w:tab w:val="left" w:pos="834"/>
        </w:tabs>
        <w:spacing w:after="0" w:line="240" w:lineRule="auto"/>
        <w:rPr>
          <w:rStyle w:val="Ohne"/>
          <w:rFonts w:ascii="Seravek" w:cs="Seravek" w:hAnsi="Seravek" w:eastAsia="Seravek"/>
          <w:color w:val="58595b"/>
          <w:spacing w:val="0"/>
          <w:u w:color="58595b"/>
        </w:rPr>
      </w:pPr>
      <w:r>
        <w:rPr>
          <w:rStyle w:val="Ohne"/>
          <w:rFonts w:ascii="Seravek" w:hAnsi="Seravek"/>
          <w:color w:val="58595b"/>
          <w:spacing w:val="0"/>
          <w:u w:color="58595b"/>
          <w:rtl w:val="0"/>
          <w:lang w:val="de-DE"/>
        </w:rPr>
        <w:t>bevor du darum gebeten wirst</w:t>
      </w:r>
    </w:p>
    <w:p>
      <w:pPr>
        <w:pStyle w:val="Normal.0"/>
        <w:widowControl w:val="0"/>
        <w:tabs>
          <w:tab w:val="left" w:pos="284"/>
          <w:tab w:val="left" w:pos="834"/>
        </w:tabs>
        <w:spacing w:after="0" w:line="240" w:lineRule="auto"/>
        <w:rPr>
          <w:rStyle w:val="Ohne"/>
          <w:rFonts w:ascii="Seravek" w:cs="Seravek" w:hAnsi="Seravek" w:eastAsia="Seravek"/>
          <w:color w:val="58595b"/>
          <w:spacing w:val="0"/>
          <w:u w:color="58595b"/>
        </w:rPr>
      </w:pPr>
      <w:r>
        <w:rPr>
          <w:rStyle w:val="Ohne"/>
          <w:rFonts w:ascii="Seravek" w:hAnsi="Seravek"/>
          <w:color w:val="58595b"/>
          <w:spacing w:val="0"/>
          <w:u w:color="58595b"/>
          <w:rtl w:val="0"/>
          <w:lang w:val="de-DE"/>
        </w:rPr>
        <w:t xml:space="preserve">mehr als von dir erwartet wird </w:t>
      </w:r>
    </w:p>
    <w:p>
      <w:pPr>
        <w:pStyle w:val="Normal.0"/>
        <w:widowControl w:val="0"/>
        <w:numPr>
          <w:ilvl w:val="0"/>
          <w:numId w:val="119"/>
        </w:numPr>
        <w:bidi w:val="0"/>
        <w:spacing w:after="0" w:line="240" w:lineRule="auto"/>
        <w:ind w:right="0"/>
        <w:jc w:val="left"/>
        <w:rPr>
          <w:rFonts w:ascii="Seravek" w:hAnsi="Seravek"/>
          <w:color w:val="58595b"/>
          <w:rtl w:val="0"/>
          <w:lang w:val="de-DE"/>
        </w:rPr>
      </w:pPr>
      <w:r>
        <w:rPr>
          <w:rStyle w:val="Ohne"/>
          <w:rFonts w:ascii="Seravek" w:hAnsi="Seravek"/>
          <w:color w:val="58595b"/>
          <w:spacing w:val="0"/>
          <w:u w:color="58595b"/>
          <w:rtl w:val="0"/>
          <w:lang w:val="de-DE"/>
        </w:rPr>
        <w:t>haben eine gute Haltung</w:t>
      </w:r>
    </w:p>
    <w:p>
      <w:pPr>
        <w:pStyle w:val="Normal.0"/>
        <w:widowControl w:val="0"/>
        <w:tabs>
          <w:tab w:val="left" w:pos="284"/>
          <w:tab w:val="left" w:pos="567"/>
        </w:tabs>
        <w:spacing w:after="0" w:line="240" w:lineRule="auto"/>
        <w:rPr>
          <w:rStyle w:val="Ohne"/>
          <w:rFonts w:ascii="Seravek" w:cs="Seravek" w:hAnsi="Seravek" w:eastAsia="Seravek"/>
          <w:color w:val="58595b"/>
          <w:spacing w:val="0"/>
          <w:u w:color="58595b"/>
        </w:rPr>
      </w:pPr>
      <w:r>
        <w:rPr>
          <w:rStyle w:val="Ohne"/>
          <w:rFonts w:ascii="Seravek" w:hAnsi="Seravek"/>
          <w:color w:val="58595b"/>
          <w:spacing w:val="0"/>
          <w:u w:color="58595b"/>
          <w:rtl w:val="0"/>
          <w:lang w:val="de-DE"/>
        </w:rPr>
        <w:t>lebensspendend</w:t>
      </w:r>
    </w:p>
    <w:p>
      <w:pPr>
        <w:pStyle w:val="Normal.0"/>
        <w:widowControl w:val="0"/>
        <w:tabs>
          <w:tab w:val="left" w:pos="284"/>
          <w:tab w:val="left" w:pos="567"/>
        </w:tabs>
        <w:spacing w:after="0" w:line="240" w:lineRule="auto"/>
        <w:rPr>
          <w:rStyle w:val="Ohne"/>
          <w:rFonts w:ascii="Seravek" w:cs="Seravek" w:hAnsi="Seravek" w:eastAsia="Seravek"/>
          <w:color w:val="58595b"/>
          <w:spacing w:val="0"/>
          <w:u w:color="58595b"/>
        </w:rPr>
      </w:pPr>
      <w:r>
        <w:rPr>
          <w:rStyle w:val="Ohne"/>
          <w:rFonts w:ascii="Seravek" w:hAnsi="Seravek"/>
          <w:color w:val="58595b"/>
          <w:spacing w:val="0"/>
          <w:u w:color="58595b"/>
          <w:rtl w:val="0"/>
          <w:lang w:val="de-DE"/>
        </w:rPr>
        <w:t>positiv</w:t>
      </w:r>
    </w:p>
    <w:p>
      <w:pPr>
        <w:pStyle w:val="Normal.0"/>
        <w:widowControl w:val="0"/>
        <w:tabs>
          <w:tab w:val="left" w:pos="284"/>
          <w:tab w:val="left" w:pos="567"/>
        </w:tabs>
        <w:spacing w:after="0" w:line="240" w:lineRule="auto"/>
        <w:rPr>
          <w:rStyle w:val="Ohne"/>
          <w:rFonts w:ascii="Seravek" w:cs="Seravek" w:hAnsi="Seravek" w:eastAsia="Seravek"/>
          <w:color w:val="58595b"/>
          <w:spacing w:val="0"/>
          <w:u w:color="58595b"/>
        </w:rPr>
      </w:pPr>
      <w:r>
        <w:rPr>
          <w:rStyle w:val="Ohne"/>
          <w:rFonts w:ascii="Seravek" w:hAnsi="Seravek"/>
          <w:color w:val="58595b"/>
          <w:spacing w:val="0"/>
          <w:u w:color="58595b"/>
          <w:rtl w:val="0"/>
          <w:lang w:val="de-DE"/>
        </w:rPr>
        <w:t>loyal</w:t>
      </w:r>
    </w:p>
    <w:p>
      <w:pPr>
        <w:pStyle w:val="Normal.0"/>
        <w:widowControl w:val="0"/>
        <w:tabs>
          <w:tab w:val="left" w:pos="284"/>
          <w:tab w:val="left" w:pos="567"/>
        </w:tabs>
        <w:spacing w:after="0" w:line="240" w:lineRule="auto"/>
        <w:jc w:val="both"/>
        <w:rPr>
          <w:rFonts w:ascii="Seravek" w:cs="Seravek" w:hAnsi="Seravek" w:eastAsia="Seravek"/>
          <w:color w:val="58595b"/>
          <w:spacing w:val="0"/>
          <w:u w:color="58595b"/>
        </w:rPr>
      </w:pPr>
    </w:p>
    <w:p>
      <w:pPr>
        <w:pStyle w:val="Normal.0"/>
        <w:widowControl w:val="0"/>
        <w:tabs>
          <w:tab w:val="left" w:pos="371"/>
          <w:tab w:val="left" w:pos="834"/>
        </w:tabs>
        <w:spacing w:after="0" w:line="240" w:lineRule="auto"/>
        <w:ind w:left="153" w:firstLine="0"/>
        <w:jc w:val="both"/>
        <w:rPr>
          <w:rFonts w:ascii="Seravek" w:cs="Seravek" w:hAnsi="Seravek" w:eastAsia="Seravek"/>
          <w:color w:val="58595b"/>
          <w:spacing w:val="0"/>
          <w:u w:color="58595b"/>
        </w:rPr>
      </w:pPr>
    </w:p>
    <w:p>
      <w:pPr>
        <w:pStyle w:val="Normal.0"/>
        <w:widowControl w:val="0"/>
        <w:spacing w:before="155" w:after="0" w:line="240" w:lineRule="auto"/>
        <w:outlineLvl w:val="2"/>
        <w:rPr>
          <w:rStyle w:val="Ohne"/>
          <w:rFonts w:ascii="Seravek" w:cs="Seravek" w:hAnsi="Seravek" w:eastAsia="Seravek"/>
          <w:b w:val="1"/>
          <w:bCs w:val="1"/>
          <w:color w:val="7391a4"/>
          <w:sz w:val="28"/>
          <w:szCs w:val="28"/>
          <w:u w:color="7391a4"/>
        </w:rPr>
      </w:pPr>
      <w:r>
        <w:rPr>
          <w:rStyle w:val="Ohne"/>
          <w:rFonts w:ascii="Seravek" w:hAnsi="Seravek"/>
          <w:b w:val="1"/>
          <w:bCs w:val="1"/>
          <w:color w:val="7391a4"/>
          <w:sz w:val="28"/>
          <w:szCs w:val="28"/>
          <w:u w:color="7391a4"/>
          <w:rtl w:val="0"/>
          <w:lang w:val="de-DE"/>
        </w:rPr>
        <w:t>Schritt 4</w:t>
      </w:r>
    </w:p>
    <w:p>
      <w:pPr>
        <w:pStyle w:val="Normal.0"/>
        <w:widowControl w:val="0"/>
        <w:spacing w:after="0" w:line="240" w:lineRule="auto"/>
        <w:rPr>
          <w:rFonts w:ascii="Seravek" w:cs="Seravek" w:hAnsi="Seravek" w:eastAsia="Seravek"/>
          <w:sz w:val="24"/>
          <w:szCs w:val="24"/>
        </w:rPr>
      </w:pPr>
    </w:p>
    <w:p>
      <w:pPr>
        <w:pStyle w:val="Normal.0"/>
        <w:widowControl w:val="0"/>
        <w:tabs>
          <w:tab w:val="left" w:pos="371"/>
          <w:tab w:val="left" w:pos="834"/>
        </w:tabs>
        <w:spacing w:after="0" w:line="240" w:lineRule="auto"/>
        <w:rPr>
          <w:rStyle w:val="Ohne"/>
          <w:rFonts w:ascii="Seravek" w:cs="Seravek" w:hAnsi="Seravek" w:eastAsia="Seravek"/>
          <w:color w:val="7391a4"/>
          <w:spacing w:val="0"/>
          <w:u w:color="7391a4"/>
        </w:rPr>
      </w:pPr>
      <w:r>
        <w:rPr>
          <w:rStyle w:val="Ohne"/>
          <w:rFonts w:ascii="Seravek" w:hAnsi="Seravek"/>
          <w:color w:val="7391a4"/>
          <w:spacing w:val="0"/>
          <w:u w:color="7391a4"/>
          <w:rtl w:val="0"/>
          <w:lang w:val="de-DE"/>
        </w:rPr>
        <w:t>S. 52</w:t>
      </w:r>
    </w:p>
    <w:p>
      <w:pPr>
        <w:pStyle w:val="Normal.0"/>
        <w:widowControl w:val="0"/>
        <w:numPr>
          <w:ilvl w:val="0"/>
          <w:numId w:val="121"/>
        </w:numPr>
        <w:bidi w:val="0"/>
        <w:spacing w:after="0" w:line="240" w:lineRule="auto"/>
        <w:ind w:right="0"/>
        <w:jc w:val="left"/>
        <w:rPr>
          <w:rFonts w:ascii="Seravek" w:hAnsi="Seravek"/>
          <w:color w:val="58595b"/>
          <w:rtl w:val="0"/>
          <w:lang w:val="de-DE"/>
        </w:rPr>
      </w:pPr>
      <w:r>
        <w:rPr>
          <w:rStyle w:val="Ohne"/>
          <w:rFonts w:ascii="Seravek" w:hAnsi="Seravek"/>
          <w:color w:val="58595b"/>
          <w:spacing w:val="0"/>
          <w:u w:color="58595b"/>
          <w:rtl w:val="0"/>
          <w:lang w:val="de-DE"/>
        </w:rPr>
        <w:t>Ich</w:t>
      </w:r>
    </w:p>
    <w:p>
      <w:pPr>
        <w:pStyle w:val="Normal.0"/>
        <w:widowControl w:val="0"/>
        <w:numPr>
          <w:ilvl w:val="0"/>
          <w:numId w:val="121"/>
        </w:numPr>
        <w:bidi w:val="0"/>
        <w:spacing w:after="0" w:line="240" w:lineRule="auto"/>
        <w:ind w:right="0"/>
        <w:jc w:val="left"/>
        <w:rPr>
          <w:rFonts w:ascii="Seravek" w:hAnsi="Seravek"/>
          <w:color w:val="58595b"/>
          <w:rtl w:val="0"/>
          <w:lang w:val="de-DE"/>
        </w:rPr>
      </w:pPr>
      <w:r>
        <w:rPr>
          <w:rStyle w:val="Ohne"/>
          <w:rFonts w:ascii="Seravek" w:hAnsi="Seravek"/>
          <w:color w:val="58595b"/>
          <w:spacing w:val="0"/>
          <w:u w:color="58595b"/>
          <w:rtl w:val="0"/>
          <w:lang w:val="de-DE"/>
        </w:rPr>
        <w:t>einen Unterschied macht</w:t>
      </w:r>
    </w:p>
    <w:p>
      <w:pPr>
        <w:pStyle w:val="Normal.0"/>
        <w:widowControl w:val="0"/>
        <w:numPr>
          <w:ilvl w:val="0"/>
          <w:numId w:val="121"/>
        </w:numPr>
        <w:bidi w:val="0"/>
        <w:spacing w:after="0" w:line="240" w:lineRule="auto"/>
        <w:ind w:right="0"/>
        <w:jc w:val="left"/>
        <w:rPr>
          <w:rFonts w:ascii="Seravek" w:hAnsi="Seravek"/>
          <w:color w:val="58595b"/>
          <w:rtl w:val="0"/>
          <w:lang w:val="de-DE"/>
        </w:rPr>
      </w:pPr>
      <w:r>
        <w:rPr>
          <w:rStyle w:val="Ohne"/>
          <w:rFonts w:ascii="Seravek" w:hAnsi="Seravek"/>
          <w:color w:val="58595b"/>
          <w:spacing w:val="0"/>
          <w:u w:color="58595b"/>
          <w:rtl w:val="0"/>
          <w:lang w:val="de-DE"/>
        </w:rPr>
        <w:t>Gemeinsam</w:t>
      </w:r>
    </w:p>
    <w:p>
      <w:pPr>
        <w:pStyle w:val="Normal.0"/>
        <w:widowControl w:val="0"/>
        <w:tabs>
          <w:tab w:val="left" w:pos="371"/>
          <w:tab w:val="left" w:pos="834"/>
        </w:tabs>
        <w:spacing w:after="0" w:line="240" w:lineRule="auto"/>
        <w:ind w:left="153" w:firstLine="0"/>
        <w:rPr>
          <w:rFonts w:ascii="Seravek" w:cs="Seravek" w:hAnsi="Seravek" w:eastAsia="Seravek"/>
          <w:color w:val="58595b"/>
          <w:spacing w:val="0"/>
          <w:u w:color="58595b"/>
        </w:rPr>
      </w:pPr>
    </w:p>
    <w:p>
      <w:pPr>
        <w:pStyle w:val="Normal.0"/>
        <w:widowControl w:val="0"/>
        <w:tabs>
          <w:tab w:val="left" w:pos="797"/>
        </w:tabs>
        <w:spacing w:after="0" w:line="240" w:lineRule="auto"/>
        <w:rPr>
          <w:rStyle w:val="Ohne"/>
          <w:rFonts w:ascii="Seravek" w:cs="Seravek" w:hAnsi="Seravek" w:eastAsia="Seravek"/>
          <w:color w:val="7391a4"/>
          <w:spacing w:val="0"/>
          <w:u w:color="7391a4"/>
        </w:rPr>
      </w:pPr>
      <w:r>
        <w:rPr>
          <w:rStyle w:val="Ohne"/>
          <w:rFonts w:ascii="Seravek" w:hAnsi="Seravek"/>
          <w:color w:val="7391a4"/>
          <w:u w:color="7391a4"/>
          <w:rtl w:val="0"/>
          <w:lang w:val="de-DE"/>
        </w:rPr>
        <w:t xml:space="preserve">S. </w:t>
      </w:r>
      <w:r>
        <w:rPr>
          <w:rStyle w:val="Ohne"/>
          <w:rFonts w:ascii="Seravek" w:hAnsi="Seravek"/>
          <w:color w:val="7391a4"/>
          <w:spacing w:val="0"/>
          <w:u w:color="7391a4"/>
          <w:rtl w:val="0"/>
          <w:lang w:val="de-DE"/>
        </w:rPr>
        <w:t xml:space="preserve">53 </w:t>
      </w:r>
    </w:p>
    <w:p>
      <w:pPr>
        <w:pStyle w:val="Normal.0"/>
        <w:widowControl w:val="0"/>
        <w:numPr>
          <w:ilvl w:val="0"/>
          <w:numId w:val="123"/>
        </w:numPr>
        <w:bidi w:val="0"/>
        <w:spacing w:after="0" w:line="240" w:lineRule="auto"/>
        <w:ind w:right="0"/>
        <w:jc w:val="left"/>
        <w:rPr>
          <w:rFonts w:ascii="Seravek" w:hAnsi="Seravek"/>
          <w:color w:val="58595b"/>
          <w:rtl w:val="0"/>
          <w:lang w:val="de-DE"/>
        </w:rPr>
      </w:pPr>
      <w:r>
        <w:rPr>
          <w:rStyle w:val="Ohne"/>
          <w:rFonts w:ascii="Seravek" w:hAnsi="Seravek"/>
          <w:color w:val="58595b"/>
          <w:u w:color="58595b"/>
          <w:rtl w:val="0"/>
          <w:lang w:val="de-DE"/>
        </w:rPr>
        <w:t>W</w:t>
      </w:r>
      <w:r>
        <w:rPr>
          <w:rStyle w:val="Ohne"/>
          <w:rFonts w:ascii="Seravek" w:hAnsi="Seravek" w:hint="default"/>
          <w:color w:val="58595b"/>
          <w:u w:color="58595b"/>
          <w:rtl w:val="0"/>
          <w:lang w:val="de-DE"/>
        </w:rPr>
        <w:t>ä</w:t>
      </w:r>
      <w:r>
        <w:rPr>
          <w:rStyle w:val="Ohne"/>
          <w:rFonts w:ascii="Seravek" w:hAnsi="Seravek"/>
          <w:color w:val="58595b"/>
          <w:u w:color="58595b"/>
          <w:rtl w:val="0"/>
          <w:lang w:val="de-DE"/>
        </w:rPr>
        <w:t>hle</w:t>
      </w:r>
    </w:p>
    <w:p>
      <w:pPr>
        <w:pStyle w:val="Normal.0"/>
        <w:widowControl w:val="0"/>
        <w:numPr>
          <w:ilvl w:val="0"/>
          <w:numId w:val="123"/>
        </w:numPr>
        <w:bidi w:val="0"/>
        <w:spacing w:after="0" w:line="240" w:lineRule="auto"/>
        <w:ind w:right="0"/>
        <w:jc w:val="left"/>
        <w:rPr>
          <w:rFonts w:ascii="Seravek" w:hAnsi="Seravek"/>
          <w:color w:val="58595b"/>
          <w:rtl w:val="0"/>
          <w:lang w:val="de-DE"/>
        </w:rPr>
      </w:pPr>
      <w:r>
        <w:rPr>
          <w:rStyle w:val="Ohne"/>
          <w:rFonts w:ascii="Seravek" w:hAnsi="Seravek"/>
          <w:color w:val="58595b"/>
          <w:u w:color="58595b"/>
          <w:rtl w:val="0"/>
          <w:lang w:val="de-DE"/>
        </w:rPr>
        <w:t>pers</w:t>
      </w:r>
      <w:r>
        <w:rPr>
          <w:rStyle w:val="Ohne"/>
          <w:rFonts w:ascii="Seravek" w:hAnsi="Seravek" w:hint="default"/>
          <w:color w:val="58595b"/>
          <w:u w:color="58595b"/>
          <w:rtl w:val="0"/>
          <w:lang w:val="de-DE"/>
        </w:rPr>
        <w:t>ö</w:t>
      </w:r>
      <w:r>
        <w:rPr>
          <w:rStyle w:val="Ohne"/>
          <w:rFonts w:ascii="Seravek" w:hAnsi="Seravek"/>
          <w:color w:val="58595b"/>
          <w:u w:color="58595b"/>
          <w:rtl w:val="0"/>
          <w:lang w:val="de-DE"/>
        </w:rPr>
        <w:t xml:space="preserve">nliches </w:t>
      </w:r>
    </w:p>
    <w:p>
      <w:pPr>
        <w:pStyle w:val="Normal.0"/>
        <w:widowControl w:val="0"/>
        <w:tabs>
          <w:tab w:val="left" w:pos="426"/>
          <w:tab w:val="left" w:pos="720"/>
        </w:tabs>
        <w:spacing w:after="0" w:line="240" w:lineRule="auto"/>
        <w:ind w:left="720" w:hanging="436"/>
        <w:rPr>
          <w:rStyle w:val="Hyperlink.0"/>
          <w:rFonts w:ascii="Seravek" w:cs="Seravek" w:hAnsi="Seravek" w:eastAsia="Seravek"/>
        </w:rPr>
      </w:pPr>
      <w:r>
        <w:rPr>
          <w:rStyle w:val="Hyperlink.0"/>
          <w:rFonts w:ascii="Seravek" w:hAnsi="Seravek"/>
          <w:rtl w:val="0"/>
          <w:lang w:val="de-DE"/>
        </w:rPr>
        <w:t>Gespr</w:t>
      </w:r>
      <w:r>
        <w:rPr>
          <w:rStyle w:val="Hyperlink.0"/>
          <w:rFonts w:ascii="Seravek" w:hAnsi="Seravek" w:hint="default"/>
          <w:rtl w:val="0"/>
          <w:lang w:val="de-DE"/>
        </w:rPr>
        <w:t>ä</w:t>
      </w:r>
      <w:r>
        <w:rPr>
          <w:rStyle w:val="Hyperlink.0"/>
          <w:rFonts w:ascii="Seravek" w:hAnsi="Seravek"/>
          <w:rtl w:val="0"/>
          <w:lang w:val="de-DE"/>
        </w:rPr>
        <w:t>ch</w:t>
      </w:r>
    </w:p>
    <w:p>
      <w:pPr>
        <w:pStyle w:val="Normal.0"/>
        <w:widowControl w:val="0"/>
        <w:tabs>
          <w:tab w:val="left" w:pos="371"/>
          <w:tab w:val="left" w:pos="834"/>
        </w:tabs>
        <w:spacing w:after="0" w:line="240" w:lineRule="auto"/>
        <w:ind w:left="153" w:firstLine="0"/>
        <w:rPr>
          <w:rFonts w:ascii="Seravek" w:cs="Seravek" w:hAnsi="Seravek" w:eastAsia="Seravek"/>
          <w:color w:val="58595b"/>
          <w:spacing w:val="0"/>
          <w:u w:color="58595b"/>
        </w:rPr>
      </w:pPr>
    </w:p>
    <w:p>
      <w:pPr>
        <w:pStyle w:val="Normal.0"/>
        <w:widowControl w:val="0"/>
        <w:tabs>
          <w:tab w:val="left" w:pos="797"/>
        </w:tabs>
        <w:spacing w:before="1" w:after="0" w:line="240" w:lineRule="auto"/>
        <w:rPr>
          <w:rStyle w:val="Hyperlink.0"/>
          <w:rFonts w:ascii="Seravek" w:cs="Seravek" w:hAnsi="Seravek" w:eastAsia="Seravek"/>
        </w:rPr>
      </w:pPr>
      <w:r>
        <w:rPr>
          <w:rStyle w:val="Ohne"/>
          <w:rFonts w:ascii="Seravek" w:hAnsi="Seravek"/>
          <w:color w:val="7391a4"/>
          <w:spacing w:val="0"/>
          <w:u w:color="7391a4"/>
          <w:rtl w:val="0"/>
          <w:lang w:val="de-DE"/>
        </w:rPr>
        <w:t>S. 54</w:t>
      </w:r>
      <w:r>
        <w:rPr>
          <w:rStyle w:val="Hyperlink.0"/>
          <w:rFonts w:ascii="Seravek" w:hAnsi="Seravek"/>
          <w:rtl w:val="0"/>
          <w:lang w:val="de-DE"/>
        </w:rPr>
        <w:t xml:space="preserve"> </w:t>
      </w:r>
    </w:p>
    <w:p>
      <w:pPr>
        <w:pStyle w:val="Normal.0"/>
        <w:widowControl w:val="0"/>
        <w:numPr>
          <w:ilvl w:val="0"/>
          <w:numId w:val="125"/>
        </w:numPr>
        <w:bidi w:val="0"/>
        <w:spacing w:before="1" w:after="0" w:line="240" w:lineRule="auto"/>
        <w:ind w:right="0"/>
        <w:jc w:val="left"/>
        <w:rPr>
          <w:rFonts w:ascii="Seravek" w:hAnsi="Seravek"/>
          <w:rtl w:val="0"/>
          <w:lang w:val="de-DE"/>
        </w:rPr>
      </w:pPr>
      <w:r>
        <w:rPr>
          <w:rStyle w:val="Hyperlink.0"/>
          <w:rFonts w:ascii="Seravek" w:hAnsi="Seravek"/>
          <w:rtl w:val="0"/>
          <w:lang w:val="de-DE"/>
        </w:rPr>
        <w:t>Gott</w:t>
      </w:r>
      <w:r>
        <w:rPr>
          <w:rStyle w:val="Ohne"/>
          <w:rFonts w:ascii="Seravek" w:hAnsi="Seravek"/>
          <w:color w:val="58595b"/>
          <w:spacing w:val="0"/>
          <w:u w:color="58595b"/>
          <w:rtl w:val="0"/>
          <w:lang w:val="de-DE"/>
        </w:rPr>
        <w:t xml:space="preserve"> </w:t>
      </w:r>
      <w:r>
        <w:rPr>
          <w:rStyle w:val="Ohne"/>
          <w:rFonts w:ascii="Seravek" w:hAnsi="Seravek"/>
          <w:color w:val="58595b"/>
          <w:spacing w:val="0"/>
          <w:u w:color="58595b"/>
          <w:rtl w:val="0"/>
          <w:lang w:val="de-DE"/>
        </w:rPr>
        <w:t>lieben</w:t>
      </w:r>
    </w:p>
    <w:p>
      <w:pPr>
        <w:pStyle w:val="Normal.0"/>
        <w:widowControl w:val="0"/>
        <w:numPr>
          <w:ilvl w:val="0"/>
          <w:numId w:val="125"/>
        </w:numPr>
        <w:bidi w:val="0"/>
        <w:spacing w:before="1" w:after="0" w:line="240" w:lineRule="auto"/>
        <w:ind w:right="0"/>
        <w:jc w:val="left"/>
        <w:rPr>
          <w:rFonts w:ascii="Seravek" w:hAnsi="Seravek"/>
          <w:rtl w:val="0"/>
          <w:lang w:val="de-DE"/>
        </w:rPr>
      </w:pPr>
      <w:r>
        <w:rPr>
          <w:rStyle w:val="Hyperlink.0"/>
          <w:rFonts w:ascii="Seravek" w:hAnsi="Seravek"/>
          <w:rtl w:val="0"/>
          <w:lang w:val="de-DE"/>
        </w:rPr>
        <w:t>Menschen lieben</w:t>
      </w:r>
    </w:p>
    <w:p>
      <w:pPr>
        <w:pStyle w:val="Normal.0"/>
        <w:widowControl w:val="0"/>
        <w:numPr>
          <w:ilvl w:val="0"/>
          <w:numId w:val="125"/>
        </w:numPr>
        <w:bidi w:val="0"/>
        <w:spacing w:before="1" w:after="0" w:line="240" w:lineRule="auto"/>
        <w:ind w:right="0"/>
        <w:jc w:val="left"/>
        <w:rPr>
          <w:rFonts w:ascii="Seravek" w:hAnsi="Seravek"/>
          <w:rtl w:val="0"/>
          <w:lang w:val="de-DE"/>
        </w:rPr>
      </w:pPr>
      <w:r>
        <w:rPr>
          <w:rStyle w:val="Hyperlink.0"/>
          <w:rFonts w:ascii="Seravek" w:hAnsi="Seravek"/>
          <w:rtl w:val="0"/>
          <w:lang w:val="de-DE"/>
        </w:rPr>
        <w:t>Unser Bestes geben</w:t>
      </w:r>
    </w:p>
    <w:p>
      <w:pPr>
        <w:pStyle w:val="Normal.0"/>
        <w:widowControl w:val="0"/>
        <w:numPr>
          <w:ilvl w:val="0"/>
          <w:numId w:val="125"/>
        </w:numPr>
        <w:bidi w:val="0"/>
        <w:spacing w:before="1" w:after="0" w:line="240" w:lineRule="auto"/>
        <w:ind w:right="0"/>
        <w:jc w:val="left"/>
        <w:rPr>
          <w:rFonts w:ascii="Seravek" w:hAnsi="Seravek"/>
          <w:rtl w:val="0"/>
          <w:lang w:val="de-DE"/>
        </w:rPr>
      </w:pPr>
      <w:r>
        <w:rPr>
          <w:rStyle w:val="Hyperlink.0"/>
          <w:rFonts w:ascii="Seravek" w:hAnsi="Seravek"/>
          <w:rtl w:val="0"/>
          <w:lang w:val="de-DE"/>
        </w:rPr>
        <w:t>Eine gute Haltung haben</w:t>
      </w:r>
    </w:p>
    <w:p>
      <w:pPr>
        <w:pStyle w:val="Normal.0"/>
        <w:widowControl w:val="0"/>
        <w:spacing w:before="65" w:after="0" w:line="240" w:lineRule="auto"/>
        <w:rPr>
          <w:rFonts w:ascii="Seravek" w:cs="Seravek" w:hAnsi="Seravek" w:eastAsia="Seravek"/>
          <w:b w:val="1"/>
          <w:bCs w:val="1"/>
          <w:color w:val="4684a4"/>
          <w:u w:color="4684a4"/>
          <w:lang w:val="en-US"/>
        </w:rPr>
      </w:pPr>
    </w:p>
    <w:p>
      <w:pPr>
        <w:pStyle w:val="Normal.0"/>
        <w:widowControl w:val="0"/>
        <w:spacing w:before="65" w:after="0" w:line="240" w:lineRule="auto"/>
        <w:rPr>
          <w:rFonts w:ascii="Seravek" w:cs="Seravek" w:hAnsi="Seravek" w:eastAsia="Seravek"/>
          <w:b w:val="1"/>
          <w:bCs w:val="1"/>
          <w:color w:val="4684a4"/>
          <w:u w:color="4684a4"/>
          <w:lang w:val="en-US"/>
        </w:rPr>
      </w:pPr>
    </w:p>
    <w:p>
      <w:pPr>
        <w:pStyle w:val="Normal.0"/>
        <w:widowControl w:val="0"/>
        <w:spacing w:before="65" w:after="0" w:line="240" w:lineRule="auto"/>
        <w:rPr>
          <w:rFonts w:ascii="Seravek" w:cs="Seravek" w:hAnsi="Seravek" w:eastAsia="Seravek"/>
          <w:b w:val="1"/>
          <w:bCs w:val="1"/>
          <w:color w:val="4684a4"/>
          <w:u w:color="4684a4"/>
          <w:lang w:val="en-US"/>
        </w:rPr>
      </w:pPr>
    </w:p>
    <w:p>
      <w:pPr>
        <w:pStyle w:val="Normal.0"/>
        <w:widowControl w:val="0"/>
        <w:spacing w:before="65" w:after="0" w:line="240" w:lineRule="auto"/>
        <w:rPr>
          <w:rFonts w:ascii="Aileron" w:cs="Aileron" w:hAnsi="Aileron" w:eastAsia="Aileron"/>
          <w:b w:val="1"/>
          <w:bCs w:val="1"/>
          <w:color w:val="4684a4"/>
          <w:u w:color="4684a4"/>
          <w:lang w:val="en-US"/>
        </w:rPr>
      </w:pPr>
    </w:p>
    <w:p>
      <w:pPr>
        <w:pStyle w:val="Normal.0"/>
        <w:widowControl w:val="0"/>
        <w:spacing w:before="65" w:after="0" w:line="240" w:lineRule="auto"/>
        <w:rPr>
          <w:rFonts w:ascii="Seravek" w:cs="Seravek" w:hAnsi="Seravek" w:eastAsia="Seravek"/>
          <w:b w:val="1"/>
          <w:bCs w:val="1"/>
          <w:color w:val="4684a4"/>
          <w:u w:color="4684a4"/>
          <w:lang w:val="en-US"/>
        </w:rPr>
      </w:pPr>
    </w:p>
    <w:p>
      <w:pPr>
        <w:pStyle w:val="Normal.0"/>
        <w:widowControl w:val="0"/>
        <w:spacing w:before="65" w:after="0" w:line="240" w:lineRule="auto"/>
        <w:rPr>
          <w:rStyle w:val="Ohne"/>
          <w:rFonts w:ascii="Seravek" w:cs="Seravek" w:hAnsi="Seravek" w:eastAsia="Seravek"/>
          <w:b w:val="1"/>
          <w:bCs w:val="1"/>
          <w:color w:val="4684a4"/>
          <w:sz w:val="48"/>
          <w:szCs w:val="48"/>
          <w:u w:color="4684a4"/>
        </w:rPr>
      </w:pPr>
      <w:r>
        <w:rPr>
          <w:rStyle w:val="Ohne"/>
          <w:rFonts w:ascii="Seravek" w:hAnsi="Seravek"/>
          <w:b w:val="1"/>
          <w:bCs w:val="1"/>
          <w:color w:val="4684a4"/>
          <w:sz w:val="48"/>
          <w:szCs w:val="48"/>
          <w:u w:color="4684a4"/>
          <w:rtl w:val="0"/>
          <w:lang w:val="de-DE"/>
        </w:rPr>
        <w:t xml:space="preserve">Das Glaubensbekenntnis der </w:t>
      </w:r>
      <w:r>
        <w:rPr>
          <w:rStyle w:val="Ohne"/>
          <w:rFonts w:ascii="Arial Unicode MS" w:cs="Arial Unicode MS" w:hAnsi="Arial Unicode MS" w:eastAsia="Arial Unicode MS"/>
          <w:b w:val="0"/>
          <w:bCs w:val="0"/>
          <w:i w:val="0"/>
          <w:iCs w:val="0"/>
          <w:color w:val="4684a4"/>
          <w:sz w:val="48"/>
          <w:szCs w:val="48"/>
          <w:u w:color="4684a4"/>
        </w:rPr>
        <w:br w:type="textWrapping"/>
      </w:r>
      <w:r>
        <w:rPr>
          <w:rStyle w:val="Ohne"/>
          <w:rFonts w:ascii="Seravek" w:hAnsi="Seravek"/>
          <w:b w:val="1"/>
          <w:bCs w:val="1"/>
          <w:color w:val="4684a4"/>
          <w:sz w:val="48"/>
          <w:szCs w:val="48"/>
          <w:u w:color="4684a4"/>
          <w:rtl w:val="0"/>
          <w:lang w:val="de-DE"/>
        </w:rPr>
        <w:t>Oase Freie Christengemeinde</w:t>
      </w:r>
    </w:p>
    <w:p>
      <w:pPr>
        <w:pStyle w:val="Normal.0"/>
        <w:widowControl w:val="0"/>
        <w:spacing w:before="3" w:after="0" w:line="240" w:lineRule="auto"/>
        <w:jc w:val="both"/>
        <w:rPr>
          <w:rStyle w:val="Ohne"/>
          <w:rFonts w:ascii="Seravek" w:cs="Seravek" w:hAnsi="Seravek" w:eastAsia="Seravek"/>
          <w:b w:val="1"/>
          <w:bCs w:val="1"/>
          <w:sz w:val="25"/>
          <w:szCs w:val="25"/>
        </w:rPr>
      </w:pPr>
      <w:r>
        <w:rPr>
          <w:rFonts w:ascii="Seravek" w:cs="Seravek" w:hAnsi="Seravek" w:eastAsia="Seravek"/>
        </w:rPr>
        <mc:AlternateContent>
          <mc:Choice Requires="wps">
            <w:drawing>
              <wp:anchor distT="0" distB="0" distL="0" distR="0" simplePos="0" relativeHeight="251708416" behindDoc="0" locked="0" layoutInCell="1" allowOverlap="1">
                <wp:simplePos x="0" y="0"/>
                <wp:positionH relativeFrom="page">
                  <wp:posOffset>657225</wp:posOffset>
                </wp:positionH>
                <wp:positionV relativeFrom="line">
                  <wp:posOffset>207009</wp:posOffset>
                </wp:positionV>
                <wp:extent cx="899795" cy="0"/>
                <wp:effectExtent l="0" t="0" r="0" b="0"/>
                <wp:wrapTopAndBottom distT="0" distB="0"/>
                <wp:docPr id="1073741930" name="officeArt object"/>
                <wp:cNvGraphicFramePr/>
                <a:graphic xmlns:a="http://schemas.openxmlformats.org/drawingml/2006/main">
                  <a:graphicData uri="http://schemas.microsoft.com/office/word/2010/wordprocessingShape">
                    <wps:wsp>
                      <wps:cNvSpPr/>
                      <wps:spPr>
                        <a:xfrm>
                          <a:off x="0" y="0"/>
                          <a:ext cx="899795" cy="0"/>
                        </a:xfrm>
                        <a:prstGeom prst="line">
                          <a:avLst/>
                        </a:prstGeom>
                        <a:noFill/>
                        <a:ln w="63500" cap="flat">
                          <a:solidFill>
                            <a:srgbClr val="B0BEC9"/>
                          </a:solidFill>
                          <a:prstDash val="solid"/>
                          <a:round/>
                        </a:ln>
                        <a:effectLst/>
                      </wps:spPr>
                      <wps:bodyPr/>
                    </wps:wsp>
                  </a:graphicData>
                </a:graphic>
              </wp:anchor>
            </w:drawing>
          </mc:Choice>
          <mc:Fallback>
            <w:pict>
              <v:line id="_x0000_s1122" style="visibility:visible;position:absolute;margin-left:51.8pt;margin-top:16.3pt;width:70.8pt;height:0.0pt;z-index:251708416;mso-position-horizontal:absolute;mso-position-horizontal-relative:page;mso-position-vertical:absolute;mso-position-vertical-relative:line;mso-wrap-distance-left:0.0pt;mso-wrap-distance-top:0.0pt;mso-wrap-distance-right:0.0pt;mso-wrap-distance-bottom:0.0pt;">
                <v:fill on="f"/>
                <v:stroke filltype="solid" color="#B0BEC9" opacity="100.0%" weight="5.0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Normal.0"/>
        <w:widowControl w:val="0"/>
        <w:spacing w:after="0" w:line="240" w:lineRule="auto"/>
        <w:jc w:val="both"/>
        <w:rPr>
          <w:rFonts w:ascii="Seravek" w:cs="Seravek" w:hAnsi="Seravek" w:eastAsia="Seravek"/>
          <w:sz w:val="20"/>
          <w:szCs w:val="20"/>
        </w:rPr>
      </w:pPr>
    </w:p>
    <w:p>
      <w:pPr>
        <w:pStyle w:val="Normal.0"/>
        <w:widowControl w:val="0"/>
        <w:spacing w:before="225" w:after="225" w:line="240" w:lineRule="auto"/>
        <w:outlineLvl w:val="2"/>
        <w:rPr>
          <w:rStyle w:val="Ohne"/>
          <w:rFonts w:ascii="Seravek" w:cs="Seravek" w:hAnsi="Seravek" w:eastAsia="Seravek"/>
          <w:b w:val="1"/>
          <w:bCs w:val="1"/>
          <w:color w:val="4684a4"/>
          <w:sz w:val="24"/>
          <w:szCs w:val="24"/>
          <w:u w:color="4684a4"/>
        </w:rPr>
      </w:pPr>
      <w:r>
        <w:rPr>
          <w:rStyle w:val="Ohne"/>
          <w:rFonts w:ascii="Seravek" w:hAnsi="Seravek"/>
          <w:b w:val="1"/>
          <w:bCs w:val="1"/>
          <w:color w:val="4684a4"/>
          <w:sz w:val="24"/>
          <w:szCs w:val="24"/>
          <w:u w:color="4684a4"/>
          <w:rtl w:val="0"/>
          <w:lang w:val="de-DE"/>
        </w:rPr>
        <w:t>Bibel</w:t>
      </w:r>
    </w:p>
    <w:p>
      <w:pPr>
        <w:pStyle w:val="Normal.0"/>
        <w:widowControl w:val="0"/>
        <w:spacing w:after="240" w:line="240" w:lineRule="auto"/>
        <w:rPr>
          <w:rStyle w:val="Hyperlink.0"/>
          <w:rFonts w:ascii="Seravek" w:cs="Seravek" w:hAnsi="Seravek" w:eastAsia="Seravek"/>
        </w:rPr>
      </w:pPr>
      <w:r>
        <w:rPr>
          <w:rStyle w:val="Hyperlink.0"/>
          <w:rFonts w:ascii="Seravek" w:hAnsi="Seravek"/>
          <w:rtl w:val="0"/>
          <w:lang w:val="de-DE"/>
        </w:rPr>
        <w:t>Wir glauben, dass die Bibel das verbindliche Wort Gottes ist. Sie allein ist die einzige Autorit</w:t>
      </w:r>
      <w:r>
        <w:rPr>
          <w:rStyle w:val="Hyperlink.0"/>
          <w:rFonts w:ascii="Seravek" w:hAnsi="Seravek" w:hint="default"/>
          <w:rtl w:val="0"/>
          <w:lang w:val="de-DE"/>
        </w:rPr>
        <w:t>ä</w:t>
      </w:r>
      <w:r>
        <w:rPr>
          <w:rStyle w:val="Hyperlink.0"/>
          <w:rFonts w:ascii="Seravek" w:hAnsi="Seravek"/>
          <w:rtl w:val="0"/>
          <w:lang w:val="de-DE"/>
        </w:rPr>
        <w:t>t in der Bestimmung aller Lehrwahrheiten. Die Bibel ist das inspiriertes Wort Gottes, wahr und heute noch relevant.</w:t>
      </w:r>
    </w:p>
    <w:p>
      <w:pPr>
        <w:pStyle w:val="Normal.0"/>
        <w:widowControl w:val="0"/>
        <w:spacing w:after="360" w:line="240" w:lineRule="auto"/>
        <w:rPr>
          <w:rStyle w:val="Ohne"/>
          <w:rFonts w:ascii="Seravek" w:cs="Seravek" w:hAnsi="Seravek" w:eastAsia="Seravek"/>
          <w:color w:val="495359"/>
          <w:sz w:val="24"/>
          <w:szCs w:val="24"/>
          <w:u w:color="495359"/>
        </w:rPr>
      </w:pPr>
      <w:r>
        <w:rPr>
          <w:rStyle w:val="Ohne"/>
          <w:rFonts w:ascii="Seravek" w:hAnsi="Seravek"/>
          <w:i w:val="1"/>
          <w:iCs w:val="1"/>
          <w:color w:val="7391a4"/>
          <w:u w:color="7391a4"/>
          <w:rtl w:val="0"/>
          <w:lang w:val="de-DE"/>
        </w:rPr>
        <w:t>2. Timotheus 3,16; 2. Petrus 1,20-21; Spr</w:t>
      </w:r>
      <w:r>
        <w:rPr>
          <w:rStyle w:val="Ohne"/>
          <w:rFonts w:ascii="Seravek" w:hAnsi="Seravek" w:hint="default"/>
          <w:i w:val="1"/>
          <w:iCs w:val="1"/>
          <w:color w:val="7391a4"/>
          <w:u w:color="7391a4"/>
          <w:rtl w:val="0"/>
          <w:lang w:val="de-DE"/>
        </w:rPr>
        <w:t>ü</w:t>
      </w:r>
      <w:r>
        <w:rPr>
          <w:rStyle w:val="Ohne"/>
          <w:rFonts w:ascii="Seravek" w:hAnsi="Seravek"/>
          <w:i w:val="1"/>
          <w:iCs w:val="1"/>
          <w:color w:val="7391a4"/>
          <w:u w:color="7391a4"/>
          <w:rtl w:val="0"/>
          <w:lang w:val="de-DE"/>
        </w:rPr>
        <w:t>che 30,5; R</w:t>
      </w:r>
      <w:r>
        <w:rPr>
          <w:rStyle w:val="Ohne"/>
          <w:rFonts w:ascii="Seravek" w:hAnsi="Seravek" w:hint="default"/>
          <w:i w:val="1"/>
          <w:iCs w:val="1"/>
          <w:color w:val="7391a4"/>
          <w:u w:color="7391a4"/>
          <w:rtl w:val="0"/>
          <w:lang w:val="de-DE"/>
        </w:rPr>
        <w:t>ö</w:t>
      </w:r>
      <w:r>
        <w:rPr>
          <w:rStyle w:val="Ohne"/>
          <w:rFonts w:ascii="Seravek" w:hAnsi="Seravek"/>
          <w:i w:val="1"/>
          <w:iCs w:val="1"/>
          <w:color w:val="7391a4"/>
          <w:u w:color="7391a4"/>
          <w:rtl w:val="0"/>
          <w:lang w:val="de-DE"/>
        </w:rPr>
        <w:t>mer 16,25-26</w:t>
      </w:r>
    </w:p>
    <w:p>
      <w:pPr>
        <w:pStyle w:val="Normal.0"/>
        <w:widowControl w:val="0"/>
        <w:spacing w:before="225" w:after="225" w:line="240" w:lineRule="auto"/>
        <w:outlineLvl w:val="2"/>
        <w:rPr>
          <w:rStyle w:val="Ohne"/>
          <w:rFonts w:ascii="Seravek" w:cs="Seravek" w:hAnsi="Seravek" w:eastAsia="Seravek"/>
          <w:b w:val="1"/>
          <w:bCs w:val="1"/>
          <w:color w:val="4684a4"/>
          <w:sz w:val="24"/>
          <w:szCs w:val="24"/>
          <w:u w:color="4684a4"/>
        </w:rPr>
      </w:pPr>
      <w:r>
        <w:rPr>
          <w:rStyle w:val="Ohne"/>
          <w:rFonts w:ascii="Seravek" w:hAnsi="Seravek"/>
          <w:b w:val="1"/>
          <w:bCs w:val="1"/>
          <w:color w:val="4684a4"/>
          <w:sz w:val="24"/>
          <w:szCs w:val="24"/>
          <w:u w:color="4684a4"/>
          <w:rtl w:val="0"/>
          <w:lang w:val="de-DE"/>
        </w:rPr>
        <w:t>Dreieinigkeit</w:t>
      </w:r>
    </w:p>
    <w:p>
      <w:pPr>
        <w:pStyle w:val="Normal.0"/>
        <w:widowControl w:val="0"/>
        <w:spacing w:after="240" w:line="240" w:lineRule="auto"/>
        <w:rPr>
          <w:rStyle w:val="Hyperlink.0"/>
          <w:rFonts w:ascii="Seravek" w:cs="Seravek" w:hAnsi="Seravek" w:eastAsia="Seravek"/>
        </w:rPr>
      </w:pPr>
      <w:r>
        <w:rPr>
          <w:rStyle w:val="Hyperlink.0"/>
          <w:rFonts w:ascii="Seravek" w:hAnsi="Seravek"/>
          <w:rtl w:val="0"/>
          <w:lang w:val="de-DE"/>
        </w:rPr>
        <w:t xml:space="preserve">Es gibt nur einen Gott. Sein Wesen umfasst drei Personen: Gott den Vater, Gott den Sohn und Gott den Heiligen Geist. Diese drei sind gleich in ihrer Bedeutung und ewig. </w:t>
      </w:r>
    </w:p>
    <w:p>
      <w:pPr>
        <w:pStyle w:val="Normal.0"/>
        <w:widowControl w:val="0"/>
        <w:spacing w:after="360" w:line="240" w:lineRule="auto"/>
        <w:rPr>
          <w:rStyle w:val="Ohne"/>
          <w:rFonts w:ascii="Seravek" w:cs="Seravek" w:hAnsi="Seravek" w:eastAsia="Seravek"/>
          <w:i w:val="1"/>
          <w:iCs w:val="1"/>
          <w:color w:val="495359"/>
          <w:sz w:val="24"/>
          <w:szCs w:val="24"/>
          <w:u w:color="495359"/>
        </w:rPr>
      </w:pPr>
      <w:r>
        <w:rPr>
          <w:rStyle w:val="Ohne"/>
          <w:rFonts w:ascii="Seravek" w:hAnsi="Seravek"/>
          <w:i w:val="1"/>
          <w:iCs w:val="1"/>
          <w:color w:val="7391a4"/>
          <w:u w:color="7391a4"/>
          <w:rtl w:val="0"/>
          <w:lang w:val="de-DE"/>
        </w:rPr>
        <w:t xml:space="preserve">1. Johannes 5,7; 1. </w:t>
      </w:r>
      <w:r>
        <w:rPr>
          <w:rStyle w:val="Ohne"/>
          <w:rFonts w:ascii="Seravek" w:hAnsi="Seravek"/>
          <w:i w:val="1"/>
          <w:iCs w:val="1"/>
          <w:color w:val="7391a4"/>
          <w:u w:color="7391a4"/>
          <w:rtl w:val="0"/>
          <w:lang w:val="en-US"/>
        </w:rPr>
        <w:t>Mose 1,26; Matth</w:t>
      </w:r>
      <w:r>
        <w:rPr>
          <w:rStyle w:val="Ohne"/>
          <w:rFonts w:ascii="Seravek" w:hAnsi="Seravek" w:hint="default"/>
          <w:i w:val="1"/>
          <w:iCs w:val="1"/>
          <w:color w:val="7391a4"/>
          <w:u w:color="7391a4"/>
          <w:rtl w:val="0"/>
          <w:lang w:val="en-US"/>
        </w:rPr>
        <w:t>ä</w:t>
      </w:r>
      <w:r>
        <w:rPr>
          <w:rStyle w:val="Ohne"/>
          <w:rFonts w:ascii="Seravek" w:hAnsi="Seravek"/>
          <w:i w:val="1"/>
          <w:iCs w:val="1"/>
          <w:color w:val="7391a4"/>
          <w:u w:color="7391a4"/>
          <w:rtl w:val="0"/>
          <w:lang w:val="en-US"/>
        </w:rPr>
        <w:t>us 3,16-17, 28,19; Lukas 1,35; Jesaja 9,6; Hebr</w:t>
      </w:r>
      <w:r>
        <w:rPr>
          <w:rStyle w:val="Ohne"/>
          <w:rFonts w:ascii="Seravek" w:hAnsi="Seravek" w:hint="default"/>
          <w:i w:val="1"/>
          <w:iCs w:val="1"/>
          <w:color w:val="7391a4"/>
          <w:u w:color="7391a4"/>
          <w:rtl w:val="0"/>
          <w:lang w:val="en-US"/>
        </w:rPr>
        <w:t>ä</w:t>
      </w:r>
      <w:r>
        <w:rPr>
          <w:rStyle w:val="Ohne"/>
          <w:rFonts w:ascii="Seravek" w:hAnsi="Seravek"/>
          <w:i w:val="1"/>
          <w:iCs w:val="1"/>
          <w:color w:val="7391a4"/>
          <w:u w:color="7391a4"/>
          <w:rtl w:val="0"/>
          <w:lang w:val="en-US"/>
        </w:rPr>
        <w:t>er 3,7-11</w:t>
      </w:r>
    </w:p>
    <w:p>
      <w:pPr>
        <w:pStyle w:val="Normal.0"/>
        <w:widowControl w:val="0"/>
        <w:spacing w:before="225" w:after="225" w:line="240" w:lineRule="auto"/>
        <w:outlineLvl w:val="2"/>
        <w:rPr>
          <w:rStyle w:val="Ohne"/>
          <w:rFonts w:ascii="Seravek" w:cs="Seravek" w:hAnsi="Seravek" w:eastAsia="Seravek"/>
          <w:b w:val="1"/>
          <w:bCs w:val="1"/>
          <w:color w:val="4684a4"/>
          <w:sz w:val="24"/>
          <w:szCs w:val="24"/>
          <w:u w:color="4684a4"/>
          <w:lang w:val="en-US"/>
        </w:rPr>
      </w:pPr>
      <w:r>
        <w:rPr>
          <w:rStyle w:val="Ohne"/>
          <w:rFonts w:ascii="Seravek" w:hAnsi="Seravek"/>
          <w:b w:val="1"/>
          <w:bCs w:val="1"/>
          <w:color w:val="4684a4"/>
          <w:sz w:val="24"/>
          <w:szCs w:val="24"/>
          <w:u w:color="4684a4"/>
          <w:rtl w:val="0"/>
          <w:lang w:val="en-US"/>
        </w:rPr>
        <w:t>Jesus Christus</w:t>
      </w:r>
    </w:p>
    <w:p>
      <w:pPr>
        <w:pStyle w:val="Normal.0"/>
        <w:widowControl w:val="0"/>
        <w:spacing w:after="240" w:line="240" w:lineRule="auto"/>
        <w:rPr>
          <w:rStyle w:val="Hyperlink.0"/>
          <w:rFonts w:ascii="Seravek" w:cs="Seravek" w:hAnsi="Seravek" w:eastAsia="Seravek"/>
        </w:rPr>
      </w:pPr>
      <w:r>
        <w:rPr>
          <w:rStyle w:val="Hyperlink.0"/>
          <w:rFonts w:ascii="Seravek" w:hAnsi="Seravek"/>
          <w:rtl w:val="0"/>
          <w:lang w:val="de-DE"/>
        </w:rPr>
        <w:t>Jesus Christus ist Gottes Sohn, die zweite Person der Dreieinigkeit. Als Jesus auf der Erde lebte, war er zu 100% Gott und zu 100% Mensch. Er ist der einzige Mensch, der es schaffte, ohne Schuld zu leben. Er wurde von einer Jungfrau geboren, lebte ein s</w:t>
      </w:r>
      <w:r>
        <w:rPr>
          <w:rStyle w:val="Hyperlink.0"/>
          <w:rFonts w:ascii="Seravek" w:hAnsi="Seravek" w:hint="default"/>
          <w:rtl w:val="0"/>
          <w:lang w:val="de-DE"/>
        </w:rPr>
        <w:t>ü</w:t>
      </w:r>
      <w:r>
        <w:rPr>
          <w:rStyle w:val="Hyperlink.0"/>
          <w:rFonts w:ascii="Seravek" w:hAnsi="Seravek"/>
          <w:rtl w:val="0"/>
          <w:lang w:val="de-DE"/>
        </w:rPr>
        <w:t>ndenfreies Leben, wirkte Wunder und vergoss sein Blut f</w:t>
      </w:r>
      <w:r>
        <w:rPr>
          <w:rStyle w:val="Hyperlink.0"/>
          <w:rFonts w:ascii="Seravek" w:hAnsi="Seravek" w:hint="default"/>
          <w:rtl w:val="0"/>
          <w:lang w:val="de-DE"/>
        </w:rPr>
        <w:t>ü</w:t>
      </w:r>
      <w:r>
        <w:rPr>
          <w:rStyle w:val="Hyperlink.0"/>
          <w:rFonts w:ascii="Seravek" w:hAnsi="Seravek"/>
          <w:rtl w:val="0"/>
          <w:lang w:val="de-DE"/>
        </w:rPr>
        <w:t xml:space="preserve">r unsere Schuld, indem er am Kreuz starb. Wir glauben, dass Jesus nach drei Tagen wieder </w:t>
      </w:r>
      <w:r>
        <w:rPr>
          <w:rStyle w:val="Hyperlink.0"/>
          <w:rFonts w:ascii="Seravek" w:hAnsi="Seravek"/>
          <w:rtl w:val="0"/>
          <w:lang w:val="de-DE"/>
        </w:rPr>
        <w:t xml:space="preserve">von dem </w:t>
      </w:r>
      <w:del w:id="2" w:date="2018-02-02T17:20:15Z" w:author="Sigurd Holler">
        <w:r>
          <w:rPr>
            <w:rStyle w:val="Hyperlink.0"/>
            <w:rFonts w:ascii="Seravek" w:hAnsi="Seravek"/>
            <w:rtl w:val="0"/>
            <w:lang w:val="de-DE"/>
          </w:rPr>
          <w:delText>Tot</w:delText>
        </w:r>
      </w:del>
      <w:ins w:id="3" w:date="2018-02-02T17:20:20Z" w:author="Sigurd Holler">
        <w:r>
          <w:rPr>
            <w:rStyle w:val="Hyperlink.0"/>
            <w:rFonts w:ascii="Seravek" w:hAnsi="Seravek"/>
            <w:rtl w:val="0"/>
            <w:lang w:val="de-DE"/>
          </w:rPr>
          <w:t xml:space="preserve"> Tod</w:t>
        </w:r>
      </w:ins>
      <w:r>
        <w:rPr>
          <w:rStyle w:val="Hyperlink.0"/>
          <w:rFonts w:ascii="Seravek" w:hAnsi="Seravek"/>
          <w:rtl w:val="0"/>
          <w:lang w:val="de-DE"/>
        </w:rPr>
        <w:t xml:space="preserve"> </w:t>
      </w:r>
      <w:r>
        <w:rPr>
          <w:rStyle w:val="Hyperlink.0"/>
          <w:rFonts w:ascii="Seravek" w:hAnsi="Seravek"/>
          <w:rtl w:val="0"/>
          <w:lang w:val="de-DE"/>
        </w:rPr>
        <w:t>auferstand, um zur Rechten des Vaters zu sitzen. Wir glauben, dass er in Kraft und Herrlichkeit erneut auf die Erde kommen wird.</w:t>
      </w:r>
    </w:p>
    <w:p>
      <w:pPr>
        <w:pStyle w:val="Normal.0"/>
        <w:widowControl w:val="0"/>
        <w:spacing w:after="360" w:line="240" w:lineRule="auto"/>
        <w:rPr>
          <w:rStyle w:val="Ohne"/>
          <w:rFonts w:ascii="Seravek" w:cs="Seravek" w:hAnsi="Seravek" w:eastAsia="Seravek"/>
          <w:i w:val="1"/>
          <w:iCs w:val="1"/>
          <w:sz w:val="24"/>
          <w:szCs w:val="24"/>
          <w:lang w:val="en-US"/>
        </w:rPr>
      </w:pPr>
      <w:r>
        <w:rPr>
          <w:rStyle w:val="Ohne"/>
          <w:rFonts w:ascii="Seravek" w:hAnsi="Seravek"/>
          <w:i w:val="1"/>
          <w:iCs w:val="1"/>
          <w:color w:val="7391a4"/>
          <w:u w:color="7391a4"/>
          <w:rtl w:val="0"/>
          <w:lang w:val="en-US"/>
        </w:rPr>
        <w:t>Johannes 1,1, 1,14, 20,28; 1. Timotheus 3,16; Jesaja 9,6; Philipper 2,5-6; 1. Timotheus 2,5</w:t>
      </w:r>
    </w:p>
    <w:p>
      <w:pPr>
        <w:pStyle w:val="Normal.0"/>
        <w:widowControl w:val="0"/>
        <w:spacing w:before="225" w:after="225" w:line="240" w:lineRule="auto"/>
        <w:outlineLvl w:val="2"/>
        <w:rPr>
          <w:rStyle w:val="Ohne"/>
          <w:rFonts w:ascii="Seravek" w:cs="Seravek" w:hAnsi="Seravek" w:eastAsia="Seravek"/>
          <w:b w:val="1"/>
          <w:bCs w:val="1"/>
          <w:color w:val="4684a4"/>
          <w:sz w:val="24"/>
          <w:szCs w:val="24"/>
          <w:u w:color="4684a4"/>
        </w:rPr>
      </w:pPr>
      <w:r>
        <w:rPr>
          <w:rStyle w:val="Ohne"/>
          <w:rFonts w:ascii="Seravek" w:hAnsi="Seravek"/>
          <w:b w:val="1"/>
          <w:bCs w:val="1"/>
          <w:color w:val="4684a4"/>
          <w:sz w:val="24"/>
          <w:szCs w:val="24"/>
          <w:u w:color="4684a4"/>
          <w:rtl w:val="0"/>
          <w:lang w:val="de-DE"/>
        </w:rPr>
        <w:t>Jungfrauengeburt</w:t>
      </w:r>
    </w:p>
    <w:p>
      <w:pPr>
        <w:pStyle w:val="Normal.0"/>
        <w:widowControl w:val="0"/>
        <w:spacing w:after="240" w:line="240" w:lineRule="auto"/>
        <w:rPr>
          <w:rStyle w:val="Hyperlink.0"/>
          <w:rFonts w:ascii="Seravek" w:cs="Seravek" w:hAnsi="Seravek" w:eastAsia="Seravek"/>
        </w:rPr>
      </w:pPr>
      <w:r>
        <w:rPr>
          <w:rStyle w:val="Hyperlink.0"/>
          <w:rFonts w:ascii="Seravek" w:hAnsi="Seravek"/>
          <w:rtl w:val="0"/>
          <w:lang w:val="de-DE"/>
        </w:rPr>
        <w:t>Jesus Christus wurde von Gott, dem Vater, durch den Heiligen Geist, der dritten Person der Dreieinigkeit, von der Jungfrau Maria geboren. Deswegen glauben wir, dass Jesus Christus der Sohn Gottes ist.</w:t>
      </w:r>
    </w:p>
    <w:p>
      <w:pPr>
        <w:pStyle w:val="Normal.0"/>
        <w:widowControl w:val="0"/>
        <w:spacing w:after="360" w:line="240" w:lineRule="auto"/>
        <w:rPr>
          <w:rStyle w:val="Ohne"/>
          <w:rFonts w:ascii="Seravek" w:cs="Seravek" w:hAnsi="Seravek" w:eastAsia="Seravek"/>
          <w:i w:val="1"/>
          <w:iCs w:val="1"/>
          <w:color w:val="7391a4"/>
          <w:u w:color="7391a4"/>
        </w:rPr>
      </w:pPr>
      <w:r>
        <w:rPr>
          <w:rStyle w:val="Ohne"/>
          <w:rFonts w:ascii="Seravek" w:hAnsi="Seravek"/>
          <w:i w:val="1"/>
          <w:iCs w:val="1"/>
          <w:color w:val="7391a4"/>
          <w:u w:color="7391a4"/>
          <w:rtl w:val="0"/>
          <w:lang w:val="de-DE"/>
        </w:rPr>
        <w:t>Matth</w:t>
      </w:r>
      <w:r>
        <w:rPr>
          <w:rStyle w:val="Ohne"/>
          <w:rFonts w:ascii="Seravek" w:hAnsi="Seravek" w:hint="default"/>
          <w:i w:val="1"/>
          <w:iCs w:val="1"/>
          <w:color w:val="7391a4"/>
          <w:u w:color="7391a4"/>
          <w:rtl w:val="0"/>
          <w:lang w:val="de-DE"/>
        </w:rPr>
        <w:t>ä</w:t>
      </w:r>
      <w:r>
        <w:rPr>
          <w:rStyle w:val="Ohne"/>
          <w:rFonts w:ascii="Seravek" w:hAnsi="Seravek"/>
          <w:i w:val="1"/>
          <w:iCs w:val="1"/>
          <w:color w:val="7391a4"/>
          <w:u w:color="7391a4"/>
          <w:rtl w:val="0"/>
          <w:lang w:val="de-DE"/>
        </w:rPr>
        <w:t>us 1,18, 1,25; Lukas 1,35; Jesaja 7,14; Lukas 1,27-35</w:t>
      </w:r>
    </w:p>
    <w:p>
      <w:pPr>
        <w:pStyle w:val="Normal.0"/>
        <w:rPr>
          <w:rFonts w:ascii="Seravek" w:cs="Seravek" w:hAnsi="Seravek" w:eastAsia="Seravek"/>
          <w:sz w:val="28"/>
          <w:szCs w:val="28"/>
        </w:rPr>
      </w:pPr>
    </w:p>
    <w:p>
      <w:pPr>
        <w:pStyle w:val="Normal.0"/>
        <w:rPr>
          <w:rFonts w:ascii="Seravek" w:cs="Seravek" w:hAnsi="Seravek" w:eastAsia="Seravek"/>
          <w:sz w:val="28"/>
          <w:szCs w:val="28"/>
        </w:rPr>
      </w:pPr>
    </w:p>
    <w:p>
      <w:pPr>
        <w:pStyle w:val="Normal.0"/>
        <w:rPr>
          <w:rFonts w:ascii="Seravek" w:cs="Seravek" w:hAnsi="Seravek" w:eastAsia="Seravek"/>
          <w:sz w:val="28"/>
          <w:szCs w:val="28"/>
        </w:rPr>
      </w:pPr>
    </w:p>
    <w:p>
      <w:pPr>
        <w:pStyle w:val="Normal.0"/>
        <w:rPr>
          <w:rFonts w:ascii="Seravek" w:cs="Seravek" w:hAnsi="Seravek" w:eastAsia="Seravek"/>
          <w:sz w:val="28"/>
          <w:szCs w:val="28"/>
        </w:rPr>
      </w:pPr>
    </w:p>
    <w:p>
      <w:pPr>
        <w:pStyle w:val="Normal.0"/>
        <w:widowControl w:val="0"/>
        <w:spacing w:after="360" w:line="240" w:lineRule="auto"/>
        <w:rPr>
          <w:rFonts w:ascii="Seravek" w:cs="Seravek" w:hAnsi="Seravek" w:eastAsia="Seravek"/>
          <w:b w:val="1"/>
          <w:bCs w:val="1"/>
          <w:color w:val="4684a4"/>
          <w:sz w:val="24"/>
          <w:szCs w:val="24"/>
          <w:u w:color="4684a4"/>
        </w:rPr>
      </w:pPr>
    </w:p>
    <w:p>
      <w:pPr>
        <w:pStyle w:val="Normal.0"/>
        <w:widowControl w:val="0"/>
        <w:spacing w:after="360" w:line="240" w:lineRule="auto"/>
        <w:rPr>
          <w:rStyle w:val="Ohne"/>
          <w:rFonts w:ascii="Seravek" w:cs="Seravek" w:hAnsi="Seravek" w:eastAsia="Seravek"/>
          <w:b w:val="1"/>
          <w:bCs w:val="1"/>
          <w:color w:val="4684a4"/>
          <w:sz w:val="24"/>
          <w:szCs w:val="24"/>
          <w:u w:color="4684a4"/>
        </w:rPr>
      </w:pPr>
      <w:r>
        <w:rPr>
          <w:rStyle w:val="Ohne"/>
          <w:rFonts w:ascii="Seravek" w:hAnsi="Seravek"/>
          <w:b w:val="1"/>
          <w:bCs w:val="1"/>
          <w:color w:val="4684a4"/>
          <w:sz w:val="24"/>
          <w:szCs w:val="24"/>
          <w:u w:color="4684a4"/>
          <w:rtl w:val="0"/>
          <w:lang w:val="de-DE"/>
        </w:rPr>
        <w:t>Erl</w:t>
      </w:r>
      <w:r>
        <w:rPr>
          <w:rStyle w:val="Ohne"/>
          <w:rFonts w:ascii="Seravek" w:hAnsi="Seravek" w:hint="default"/>
          <w:b w:val="1"/>
          <w:bCs w:val="1"/>
          <w:color w:val="4684a4"/>
          <w:sz w:val="24"/>
          <w:szCs w:val="24"/>
          <w:u w:color="4684a4"/>
          <w:rtl w:val="0"/>
          <w:lang w:val="de-DE"/>
        </w:rPr>
        <w:t>ö</w:t>
      </w:r>
      <w:r>
        <w:rPr>
          <w:rStyle w:val="Ohne"/>
          <w:rFonts w:ascii="Seravek" w:hAnsi="Seravek"/>
          <w:b w:val="1"/>
          <w:bCs w:val="1"/>
          <w:color w:val="4684a4"/>
          <w:sz w:val="24"/>
          <w:szCs w:val="24"/>
          <w:u w:color="4684a4"/>
          <w:rtl w:val="0"/>
          <w:lang w:val="de-DE"/>
        </w:rPr>
        <w:t>sung</w:t>
      </w:r>
    </w:p>
    <w:p>
      <w:pPr>
        <w:pStyle w:val="Normal.0"/>
        <w:widowControl w:val="0"/>
        <w:spacing w:after="240" w:line="240" w:lineRule="auto"/>
        <w:rPr>
          <w:rStyle w:val="Hyperlink.0"/>
          <w:rFonts w:ascii="Seravek" w:cs="Seravek" w:hAnsi="Seravek" w:eastAsia="Seravek"/>
        </w:rPr>
      </w:pPr>
      <w:r>
        <w:rPr>
          <w:rStyle w:val="Hyperlink.0"/>
          <w:rFonts w:ascii="Seravek" w:hAnsi="Seravek"/>
          <w:rtl w:val="0"/>
          <w:lang w:val="de-DE"/>
        </w:rPr>
        <w:t>Der Mensch wurde gut und aufrecht geschaffen, durch seinen eigenen freien Willen aber verfiel er der S</w:t>
      </w:r>
      <w:r>
        <w:rPr>
          <w:rStyle w:val="Hyperlink.0"/>
          <w:rFonts w:ascii="Seravek" w:hAnsi="Seravek" w:hint="default"/>
          <w:rtl w:val="0"/>
          <w:lang w:val="de-DE"/>
        </w:rPr>
        <w:t>ü</w:t>
      </w:r>
      <w:r>
        <w:rPr>
          <w:rStyle w:val="Hyperlink.0"/>
          <w:rFonts w:ascii="Seravek" w:hAnsi="Seravek"/>
          <w:rtl w:val="0"/>
          <w:lang w:val="de-DE"/>
        </w:rPr>
        <w:t>nde. Seine einzige Hoffnung auf Erl</w:t>
      </w:r>
      <w:r>
        <w:rPr>
          <w:rStyle w:val="Hyperlink.0"/>
          <w:rFonts w:ascii="Seravek" w:hAnsi="Seravek" w:hint="default"/>
          <w:rtl w:val="0"/>
          <w:lang w:val="de-DE"/>
        </w:rPr>
        <w:t>ö</w:t>
      </w:r>
      <w:r>
        <w:rPr>
          <w:rStyle w:val="Hyperlink.0"/>
          <w:rFonts w:ascii="Seravek" w:hAnsi="Seravek"/>
          <w:rtl w:val="0"/>
          <w:lang w:val="de-DE"/>
        </w:rPr>
        <w:t>sung ist in Jesus Christus, dem Sohn Gottes.</w:t>
      </w:r>
    </w:p>
    <w:p>
      <w:pPr>
        <w:pStyle w:val="Normal.0"/>
        <w:widowControl w:val="0"/>
        <w:spacing w:after="360" w:line="240" w:lineRule="auto"/>
        <w:rPr>
          <w:rStyle w:val="Ohne"/>
          <w:rFonts w:ascii="Seravek" w:cs="Seravek" w:hAnsi="Seravek" w:eastAsia="Seravek"/>
          <w:i w:val="1"/>
          <w:iCs w:val="1"/>
          <w:color w:val="7391a4"/>
          <w:u w:color="7391a4"/>
        </w:rPr>
      </w:pPr>
      <w:r>
        <w:rPr>
          <w:rStyle w:val="Ohne"/>
          <w:rFonts w:ascii="Seravek" w:hAnsi="Seravek"/>
          <w:i w:val="1"/>
          <w:iCs w:val="1"/>
          <w:color w:val="7391a4"/>
          <w:u w:color="7391a4"/>
          <w:rtl w:val="0"/>
          <w:lang w:val="de-DE"/>
        </w:rPr>
        <w:t>1. Mose 1,26-31; 1. Mose 3,1-7; R</w:t>
      </w:r>
      <w:r>
        <w:rPr>
          <w:rStyle w:val="Ohne"/>
          <w:rFonts w:ascii="Seravek" w:hAnsi="Seravek" w:hint="default"/>
          <w:i w:val="1"/>
          <w:iCs w:val="1"/>
          <w:color w:val="7391a4"/>
          <w:u w:color="7391a4"/>
          <w:rtl w:val="0"/>
          <w:lang w:val="de-DE"/>
        </w:rPr>
        <w:t>ö</w:t>
      </w:r>
      <w:r>
        <w:rPr>
          <w:rStyle w:val="Ohne"/>
          <w:rFonts w:ascii="Seravek" w:hAnsi="Seravek"/>
          <w:i w:val="1"/>
          <w:iCs w:val="1"/>
          <w:color w:val="7391a4"/>
          <w:u w:color="7391a4"/>
          <w:rtl w:val="0"/>
          <w:lang w:val="de-DE"/>
        </w:rPr>
        <w:t>mer 5,12-21</w:t>
      </w:r>
    </w:p>
    <w:p>
      <w:pPr>
        <w:pStyle w:val="Normal.0"/>
        <w:widowControl w:val="0"/>
        <w:spacing w:before="225" w:after="225" w:line="240" w:lineRule="auto"/>
        <w:outlineLvl w:val="2"/>
        <w:rPr>
          <w:rStyle w:val="Ohne"/>
          <w:rFonts w:ascii="Seravek" w:cs="Seravek" w:hAnsi="Seravek" w:eastAsia="Seravek"/>
          <w:b w:val="1"/>
          <w:bCs w:val="1"/>
          <w:color w:val="4684a4"/>
          <w:sz w:val="24"/>
          <w:szCs w:val="24"/>
          <w:u w:color="4684a4"/>
        </w:rPr>
      </w:pPr>
      <w:r>
        <w:rPr>
          <w:rStyle w:val="Ohne"/>
          <w:rFonts w:ascii="Seravek" w:hAnsi="Seravek"/>
          <w:b w:val="1"/>
          <w:bCs w:val="1"/>
          <w:color w:val="4684a4"/>
          <w:sz w:val="24"/>
          <w:szCs w:val="24"/>
          <w:u w:color="4684a4"/>
          <w:rtl w:val="0"/>
          <w:lang w:val="de-DE"/>
        </w:rPr>
        <w:t>Neu</w:t>
      </w:r>
      <w:r>
        <w:rPr>
          <w:rStyle w:val="Ohne"/>
          <w:rFonts w:ascii="Seravek" w:hAnsi="Seravek"/>
          <w:b w:val="1"/>
          <w:bCs w:val="1"/>
          <w:color w:val="4684a4"/>
          <w:sz w:val="24"/>
          <w:szCs w:val="24"/>
          <w:u w:color="4684a4"/>
          <w:rtl w:val="0"/>
          <w:lang w:val="de-DE"/>
        </w:rPr>
        <w:t>geburt</w:t>
      </w:r>
    </w:p>
    <w:p>
      <w:pPr>
        <w:pStyle w:val="Normal.0"/>
        <w:widowControl w:val="0"/>
        <w:spacing w:after="240" w:line="240" w:lineRule="auto"/>
        <w:rPr>
          <w:rStyle w:val="Hyperlink.0"/>
          <w:rFonts w:ascii="Seravek" w:cs="Seravek" w:hAnsi="Seravek" w:eastAsia="Seravek"/>
        </w:rPr>
      </w:pPr>
      <w:r>
        <w:rPr>
          <w:rStyle w:val="Hyperlink.0"/>
          <w:rFonts w:ascii="Seravek" w:hAnsi="Seravek"/>
          <w:rtl w:val="0"/>
          <w:lang w:val="de-DE"/>
        </w:rPr>
        <w:t>Um Gott zu kennen ist es notwendig</w:t>
      </w:r>
      <w:ins w:id="4" w:date="2018-02-02T17:20:59Z" w:author="Sigurd Holler">
        <w:r>
          <w:rPr>
            <w:rStyle w:val="Hyperlink.0"/>
            <w:rFonts w:ascii="Seravek" w:hAnsi="Seravek"/>
            <w:rtl w:val="0"/>
            <w:lang w:val="de-DE"/>
          </w:rPr>
          <w:t>,</w:t>
        </w:r>
      </w:ins>
      <w:r>
        <w:rPr>
          <w:rStyle w:val="Hyperlink.0"/>
          <w:rFonts w:ascii="Seravek" w:hAnsi="Seravek"/>
          <w:rtl w:val="0"/>
          <w:lang w:val="de-DE"/>
        </w:rPr>
        <w:t xml:space="preserve"> durch den Heiligen Geist </w:t>
      </w:r>
      <w:r>
        <w:rPr>
          <w:rStyle w:val="Hyperlink.0"/>
          <w:rFonts w:ascii="Seravek" w:hAnsi="Seravek"/>
          <w:rtl w:val="0"/>
          <w:lang w:val="de-DE"/>
        </w:rPr>
        <w:t>vom Neuen geboren</w:t>
      </w:r>
      <w:r>
        <w:rPr>
          <w:rStyle w:val="Hyperlink.0"/>
          <w:rFonts w:ascii="Seravek" w:hAnsi="Seravek"/>
          <w:rtl w:val="0"/>
          <w:lang w:val="de-DE"/>
        </w:rPr>
        <w:t xml:space="preserve"> zu werden.</w:t>
      </w:r>
    </w:p>
    <w:p>
      <w:pPr>
        <w:pStyle w:val="Normal.0"/>
        <w:widowControl w:val="0"/>
        <w:spacing w:after="360" w:line="240" w:lineRule="auto"/>
        <w:rPr>
          <w:rStyle w:val="Ohne"/>
          <w:rFonts w:ascii="Seravek" w:cs="Seravek" w:hAnsi="Seravek" w:eastAsia="Seravek"/>
          <w:i w:val="1"/>
          <w:iCs w:val="1"/>
          <w:color w:val="495359"/>
          <w:sz w:val="24"/>
          <w:szCs w:val="24"/>
          <w:u w:color="495359"/>
        </w:rPr>
      </w:pPr>
      <w:r>
        <w:rPr>
          <w:rStyle w:val="Ohne"/>
          <w:rFonts w:ascii="Seravek" w:hAnsi="Seravek"/>
          <w:i w:val="1"/>
          <w:iCs w:val="1"/>
          <w:color w:val="7391a4"/>
          <w:u w:color="7391a4"/>
          <w:rtl w:val="0"/>
          <w:lang w:val="de-DE"/>
        </w:rPr>
        <w:t>Johannes 6,44-65; Matth</w:t>
      </w:r>
      <w:r>
        <w:rPr>
          <w:rStyle w:val="Ohne"/>
          <w:rFonts w:ascii="Seravek" w:hAnsi="Seravek" w:hint="default"/>
          <w:i w:val="1"/>
          <w:iCs w:val="1"/>
          <w:color w:val="7391a4"/>
          <w:u w:color="7391a4"/>
          <w:rtl w:val="0"/>
          <w:lang w:val="de-DE"/>
        </w:rPr>
        <w:t>ä</w:t>
      </w:r>
      <w:r>
        <w:rPr>
          <w:rStyle w:val="Ohne"/>
          <w:rFonts w:ascii="Seravek" w:hAnsi="Seravek"/>
          <w:i w:val="1"/>
          <w:iCs w:val="1"/>
          <w:color w:val="7391a4"/>
          <w:u w:color="7391a4"/>
          <w:rtl w:val="0"/>
          <w:lang w:val="de-DE"/>
        </w:rPr>
        <w:t>us 19,28; Titus 3,5</w:t>
      </w:r>
    </w:p>
    <w:p>
      <w:pPr>
        <w:pStyle w:val="Normal.0"/>
        <w:widowControl w:val="0"/>
        <w:spacing w:before="225" w:after="225" w:line="240" w:lineRule="auto"/>
        <w:outlineLvl w:val="2"/>
        <w:rPr>
          <w:rStyle w:val="Ohne"/>
          <w:rFonts w:ascii="Seravek" w:cs="Seravek" w:hAnsi="Seravek" w:eastAsia="Seravek"/>
          <w:b w:val="1"/>
          <w:bCs w:val="1"/>
          <w:color w:val="4684a4"/>
          <w:sz w:val="24"/>
          <w:szCs w:val="24"/>
          <w:u w:color="4684a4"/>
        </w:rPr>
      </w:pPr>
      <w:r>
        <w:rPr>
          <w:rStyle w:val="Ohne"/>
          <w:rFonts w:ascii="Seravek" w:hAnsi="Seravek"/>
          <w:b w:val="1"/>
          <w:bCs w:val="1"/>
          <w:color w:val="4684a4"/>
          <w:sz w:val="24"/>
          <w:szCs w:val="24"/>
          <w:u w:color="4684a4"/>
          <w:rtl w:val="0"/>
          <w:lang w:val="de-DE"/>
        </w:rPr>
        <w:t>Errettung und Erl</w:t>
      </w:r>
      <w:r>
        <w:rPr>
          <w:rStyle w:val="Ohne"/>
          <w:rFonts w:ascii="Seravek" w:hAnsi="Seravek" w:hint="default"/>
          <w:b w:val="1"/>
          <w:bCs w:val="1"/>
          <w:color w:val="4684a4"/>
          <w:sz w:val="24"/>
          <w:szCs w:val="24"/>
          <w:u w:color="4684a4"/>
          <w:rtl w:val="0"/>
          <w:lang w:val="de-DE"/>
        </w:rPr>
        <w:t>ö</w:t>
      </w:r>
      <w:r>
        <w:rPr>
          <w:rStyle w:val="Ohne"/>
          <w:rFonts w:ascii="Seravek" w:hAnsi="Seravek"/>
          <w:b w:val="1"/>
          <w:bCs w:val="1"/>
          <w:color w:val="4684a4"/>
          <w:sz w:val="24"/>
          <w:szCs w:val="24"/>
          <w:u w:color="4684a4"/>
          <w:rtl w:val="0"/>
          <w:lang w:val="de-DE"/>
        </w:rPr>
        <w:t xml:space="preserve">sung </w:t>
      </w:r>
    </w:p>
    <w:p>
      <w:pPr>
        <w:pStyle w:val="Normal.0"/>
        <w:widowControl w:val="0"/>
        <w:spacing w:after="240" w:line="240" w:lineRule="auto"/>
        <w:rPr>
          <w:rStyle w:val="Hyperlink.0"/>
          <w:rFonts w:ascii="Seravek" w:cs="Seravek" w:hAnsi="Seravek" w:eastAsia="Seravek"/>
        </w:rPr>
      </w:pPr>
      <w:r>
        <w:rPr>
          <w:rStyle w:val="Hyperlink.0"/>
          <w:rFonts w:ascii="Seravek" w:hAnsi="Seravek"/>
          <w:rtl w:val="0"/>
          <w:lang w:val="de-DE"/>
        </w:rPr>
        <w:t>Durch die Gnade Gottes werden wir allein durch den Glauben errettet. Wir glauben an Jesu Tod, sein Begr</w:t>
      </w:r>
      <w:r>
        <w:rPr>
          <w:rStyle w:val="Hyperlink.0"/>
          <w:rFonts w:ascii="Seravek" w:hAnsi="Seravek" w:hint="default"/>
          <w:rtl w:val="0"/>
          <w:lang w:val="de-DE"/>
        </w:rPr>
        <w:t>ä</w:t>
      </w:r>
      <w:r>
        <w:rPr>
          <w:rStyle w:val="Hyperlink.0"/>
          <w:rFonts w:ascii="Seravek" w:hAnsi="Seravek"/>
          <w:rtl w:val="0"/>
          <w:lang w:val="de-DE"/>
        </w:rPr>
        <w:t>bnis und seine Auferstehung.</w:t>
      </w:r>
    </w:p>
    <w:p>
      <w:pPr>
        <w:pStyle w:val="Normal.0"/>
        <w:widowControl w:val="0"/>
        <w:spacing w:after="360" w:line="240" w:lineRule="auto"/>
        <w:rPr>
          <w:rStyle w:val="Hyperlink.0"/>
          <w:rFonts w:ascii="Seravek" w:cs="Seravek" w:hAnsi="Seravek" w:eastAsia="Seravek"/>
        </w:rPr>
      </w:pPr>
      <w:r>
        <w:rPr>
          <w:rStyle w:val="Ohne"/>
          <w:rFonts w:ascii="Seravek" w:hAnsi="Seravek"/>
          <w:i w:val="1"/>
          <w:iCs w:val="1"/>
          <w:color w:val="7391a4"/>
          <w:u w:color="7391a4"/>
          <w:rtl w:val="0"/>
          <w:lang w:val="de-DE"/>
        </w:rPr>
        <w:t>Epheser 2,8-9; Galater 2,16, 3,8; Titus 3,5; R</w:t>
      </w:r>
      <w:r>
        <w:rPr>
          <w:rStyle w:val="Ohne"/>
          <w:rFonts w:ascii="Seravek" w:hAnsi="Seravek" w:hint="default"/>
          <w:i w:val="1"/>
          <w:iCs w:val="1"/>
          <w:color w:val="7391a4"/>
          <w:u w:color="7391a4"/>
          <w:rtl w:val="0"/>
          <w:lang w:val="de-DE"/>
        </w:rPr>
        <w:t>ö</w:t>
      </w:r>
      <w:r>
        <w:rPr>
          <w:rStyle w:val="Ohne"/>
          <w:rFonts w:ascii="Seravek" w:hAnsi="Seravek"/>
          <w:i w:val="1"/>
          <w:iCs w:val="1"/>
          <w:color w:val="7391a4"/>
          <w:u w:color="7391a4"/>
          <w:rtl w:val="0"/>
          <w:lang w:val="de-DE"/>
        </w:rPr>
        <w:t>mer 10,9-10; Apostelgeschichte 16,31; Hebr</w:t>
      </w:r>
      <w:r>
        <w:rPr>
          <w:rStyle w:val="Ohne"/>
          <w:rFonts w:ascii="Seravek" w:hAnsi="Seravek" w:hint="default"/>
          <w:i w:val="1"/>
          <w:iCs w:val="1"/>
          <w:color w:val="7391a4"/>
          <w:u w:color="7391a4"/>
          <w:rtl w:val="0"/>
          <w:lang w:val="de-DE"/>
        </w:rPr>
        <w:t>ä</w:t>
      </w:r>
      <w:r>
        <w:rPr>
          <w:rStyle w:val="Ohne"/>
          <w:rFonts w:ascii="Seravek" w:hAnsi="Seravek"/>
          <w:i w:val="1"/>
          <w:iCs w:val="1"/>
          <w:color w:val="7391a4"/>
          <w:u w:color="7391a4"/>
          <w:rtl w:val="0"/>
          <w:lang w:val="de-DE"/>
        </w:rPr>
        <w:t>er 9,22</w:t>
      </w:r>
    </w:p>
    <w:p>
      <w:pPr>
        <w:pStyle w:val="Normal.0"/>
        <w:widowControl w:val="0"/>
        <w:spacing w:before="225" w:after="225" w:line="240" w:lineRule="auto"/>
        <w:outlineLvl w:val="2"/>
        <w:rPr>
          <w:rStyle w:val="Ohne"/>
          <w:rFonts w:ascii="Seravek" w:cs="Seravek" w:hAnsi="Seravek" w:eastAsia="Seravek"/>
          <w:b w:val="1"/>
          <w:bCs w:val="1"/>
          <w:color w:val="4684a4"/>
          <w:sz w:val="24"/>
          <w:szCs w:val="24"/>
          <w:u w:color="4684a4"/>
        </w:rPr>
      </w:pPr>
      <w:r>
        <w:rPr>
          <w:rStyle w:val="Ohne"/>
          <w:rFonts w:ascii="Seravek" w:hAnsi="Seravek"/>
          <w:b w:val="1"/>
          <w:bCs w:val="1"/>
          <w:color w:val="4684a4"/>
          <w:sz w:val="24"/>
          <w:szCs w:val="24"/>
          <w:u w:color="4684a4"/>
          <w:rtl w:val="0"/>
          <w:lang w:val="de-DE"/>
        </w:rPr>
        <w:t>Bu</w:t>
      </w:r>
      <w:r>
        <w:rPr>
          <w:rStyle w:val="Ohne"/>
          <w:rFonts w:ascii="Seravek" w:hAnsi="Seravek" w:hint="default"/>
          <w:b w:val="1"/>
          <w:bCs w:val="1"/>
          <w:color w:val="4684a4"/>
          <w:sz w:val="24"/>
          <w:szCs w:val="24"/>
          <w:u w:color="4684a4"/>
          <w:rtl w:val="0"/>
          <w:lang w:val="de-DE"/>
        </w:rPr>
        <w:t>ß</w:t>
      </w:r>
      <w:r>
        <w:rPr>
          <w:rStyle w:val="Ohne"/>
          <w:rFonts w:ascii="Seravek" w:hAnsi="Seravek"/>
          <w:b w:val="1"/>
          <w:bCs w:val="1"/>
          <w:color w:val="4684a4"/>
          <w:sz w:val="24"/>
          <w:szCs w:val="24"/>
          <w:u w:color="4684a4"/>
          <w:rtl w:val="0"/>
          <w:lang w:val="de-DE"/>
        </w:rPr>
        <w:t>e</w:t>
      </w:r>
    </w:p>
    <w:p>
      <w:pPr>
        <w:pStyle w:val="Normal.0"/>
        <w:widowControl w:val="0"/>
        <w:spacing w:after="240" w:line="240" w:lineRule="auto"/>
        <w:rPr>
          <w:rStyle w:val="Hyperlink.0"/>
          <w:rFonts w:ascii="Seravek" w:cs="Seravek" w:hAnsi="Seravek" w:eastAsia="Seravek"/>
        </w:rPr>
      </w:pPr>
      <w:r>
        <w:rPr>
          <w:rStyle w:val="Hyperlink.0"/>
          <w:rFonts w:ascii="Seravek" w:hAnsi="Seravek"/>
          <w:rtl w:val="0"/>
          <w:lang w:val="de-DE"/>
        </w:rPr>
        <w:t>Bu</w:t>
      </w:r>
      <w:r>
        <w:rPr>
          <w:rStyle w:val="Hyperlink.0"/>
          <w:rFonts w:ascii="Seravek" w:hAnsi="Seravek" w:hint="default"/>
          <w:rtl w:val="0"/>
          <w:lang w:val="de-DE"/>
        </w:rPr>
        <w:t>ß</w:t>
      </w:r>
      <w:r>
        <w:rPr>
          <w:rStyle w:val="Hyperlink.0"/>
          <w:rFonts w:ascii="Seravek" w:hAnsi="Seravek"/>
          <w:rtl w:val="0"/>
          <w:lang w:val="de-DE"/>
        </w:rPr>
        <w:t>e bedeutet, sich in jedem Bereich seines Lebens von der S</w:t>
      </w:r>
      <w:r>
        <w:rPr>
          <w:rStyle w:val="Hyperlink.0"/>
          <w:rFonts w:ascii="Seravek" w:hAnsi="Seravek" w:hint="default"/>
          <w:rtl w:val="0"/>
          <w:lang w:val="de-DE"/>
        </w:rPr>
        <w:t>ü</w:t>
      </w:r>
      <w:r>
        <w:rPr>
          <w:rStyle w:val="Hyperlink.0"/>
          <w:rFonts w:ascii="Seravek" w:hAnsi="Seravek"/>
          <w:rtl w:val="0"/>
          <w:lang w:val="de-DE"/>
        </w:rPr>
        <w:t>nde abzuwenden und Christus zu folgen. Das erm</w:t>
      </w:r>
      <w:r>
        <w:rPr>
          <w:rStyle w:val="Hyperlink.0"/>
          <w:rFonts w:ascii="Seravek" w:hAnsi="Seravek" w:hint="default"/>
          <w:rtl w:val="0"/>
          <w:lang w:val="de-DE"/>
        </w:rPr>
        <w:t>ö</w:t>
      </w:r>
      <w:r>
        <w:rPr>
          <w:rStyle w:val="Hyperlink.0"/>
          <w:rFonts w:ascii="Seravek" w:hAnsi="Seravek"/>
          <w:rtl w:val="0"/>
          <w:lang w:val="de-DE"/>
        </w:rPr>
        <w:t>glicht uns, seine Vergebung zu empfangen und vom Heiligen Geist erneuert zu werden.</w:t>
      </w:r>
    </w:p>
    <w:p>
      <w:pPr>
        <w:pStyle w:val="Normal.0"/>
        <w:widowControl w:val="0"/>
        <w:spacing w:after="360" w:line="240" w:lineRule="auto"/>
        <w:rPr>
          <w:rStyle w:val="Hyperlink.0"/>
          <w:rFonts w:ascii="Seravek" w:cs="Seravek" w:hAnsi="Seravek" w:eastAsia="Seravek"/>
        </w:rPr>
      </w:pPr>
      <w:r>
        <w:rPr>
          <w:rStyle w:val="Ohne"/>
          <w:rFonts w:ascii="Seravek" w:hAnsi="Seravek"/>
          <w:i w:val="1"/>
          <w:iCs w:val="1"/>
          <w:color w:val="7391a4"/>
          <w:u w:color="7391a4"/>
          <w:rtl w:val="0"/>
          <w:lang w:val="de-DE"/>
        </w:rPr>
        <w:t>Apostelgeschichte 2,21, 3,19; 1. Johannes 1,9</w:t>
      </w:r>
    </w:p>
    <w:p>
      <w:pPr>
        <w:pStyle w:val="Normal.0"/>
        <w:widowControl w:val="0"/>
        <w:spacing w:before="225" w:after="225" w:line="240" w:lineRule="auto"/>
        <w:outlineLvl w:val="2"/>
        <w:rPr>
          <w:rStyle w:val="Ohne"/>
          <w:rFonts w:ascii="Seravek" w:cs="Seravek" w:hAnsi="Seravek" w:eastAsia="Seravek"/>
          <w:b w:val="1"/>
          <w:bCs w:val="1"/>
          <w:color w:val="4684a4"/>
          <w:sz w:val="24"/>
          <w:szCs w:val="24"/>
          <w:u w:color="4684a4"/>
        </w:rPr>
      </w:pPr>
      <w:r>
        <w:rPr>
          <w:rStyle w:val="Ohne"/>
          <w:rFonts w:ascii="Seravek" w:hAnsi="Seravek"/>
          <w:b w:val="1"/>
          <w:bCs w:val="1"/>
          <w:color w:val="4684a4"/>
          <w:sz w:val="24"/>
          <w:szCs w:val="24"/>
          <w:u w:color="4684a4"/>
          <w:rtl w:val="0"/>
          <w:lang w:val="de-DE"/>
        </w:rPr>
        <w:t>Heiligung</w:t>
      </w:r>
    </w:p>
    <w:p>
      <w:pPr>
        <w:pStyle w:val="Normal.0"/>
        <w:widowControl w:val="0"/>
        <w:spacing w:after="240" w:line="240" w:lineRule="auto"/>
        <w:rPr>
          <w:rStyle w:val="Hyperlink.0"/>
          <w:rFonts w:ascii="Seravek" w:cs="Seravek" w:hAnsi="Seravek" w:eastAsia="Seravek"/>
        </w:rPr>
      </w:pPr>
      <w:r>
        <w:rPr>
          <w:rStyle w:val="Hyperlink.0"/>
          <w:rFonts w:ascii="Seravek" w:hAnsi="Seravek"/>
          <w:rtl w:val="0"/>
          <w:lang w:val="de-DE"/>
        </w:rPr>
        <w:t>Heiligung ist ein fortlaufender Prozess, in welchem wir uns dem Wort Gottes und dem Heiligen Geist ganz hingeben, damit in uns der Charakter Christi zunehmend Gestalt gewinnt. Durch den gegenw</w:t>
      </w:r>
      <w:r>
        <w:rPr>
          <w:rStyle w:val="Hyperlink.0"/>
          <w:rFonts w:ascii="Seravek" w:hAnsi="Seravek" w:hint="default"/>
          <w:rtl w:val="0"/>
          <w:lang w:val="de-DE"/>
        </w:rPr>
        <w:t>ä</w:t>
      </w:r>
      <w:r>
        <w:rPr>
          <w:rStyle w:val="Hyperlink.0"/>
          <w:rFonts w:ascii="Seravek" w:hAnsi="Seravek"/>
          <w:rtl w:val="0"/>
          <w:lang w:val="de-DE"/>
        </w:rPr>
        <w:t>rtigen Beistand und Dienst des Heiligen Geistes, sowie des Wortes Gottes, wird dem Christen erm</w:t>
      </w:r>
      <w:r>
        <w:rPr>
          <w:rStyle w:val="Hyperlink.0"/>
          <w:rFonts w:ascii="Seravek" w:hAnsi="Seravek" w:hint="default"/>
          <w:rtl w:val="0"/>
          <w:lang w:val="de-DE"/>
        </w:rPr>
        <w:t>ö</w:t>
      </w:r>
      <w:r>
        <w:rPr>
          <w:rStyle w:val="Hyperlink.0"/>
          <w:rFonts w:ascii="Seravek" w:hAnsi="Seravek"/>
          <w:rtl w:val="0"/>
          <w:lang w:val="de-DE"/>
        </w:rPr>
        <w:t>glicht, ein gottgef</w:t>
      </w:r>
      <w:r>
        <w:rPr>
          <w:rStyle w:val="Hyperlink.0"/>
          <w:rFonts w:ascii="Seravek" w:hAnsi="Seravek" w:hint="default"/>
          <w:rtl w:val="0"/>
          <w:lang w:val="de-DE"/>
        </w:rPr>
        <w:t>ä</w:t>
      </w:r>
      <w:r>
        <w:rPr>
          <w:rStyle w:val="Hyperlink.0"/>
          <w:rFonts w:ascii="Seravek" w:hAnsi="Seravek"/>
          <w:rtl w:val="0"/>
          <w:lang w:val="de-DE"/>
        </w:rPr>
        <w:t>lliges Leben zu leben.</w:t>
      </w:r>
    </w:p>
    <w:p>
      <w:pPr>
        <w:pStyle w:val="Normal.0"/>
        <w:widowControl w:val="0"/>
        <w:spacing w:after="360" w:line="240" w:lineRule="auto"/>
        <w:rPr>
          <w:rStyle w:val="Hyperlink.0"/>
          <w:rFonts w:ascii="Seravek" w:cs="Seravek" w:hAnsi="Seravek" w:eastAsia="Seravek"/>
        </w:rPr>
      </w:pPr>
      <w:r>
        <w:rPr>
          <w:rStyle w:val="Ohne"/>
          <w:rFonts w:ascii="Seravek" w:hAnsi="Seravek"/>
          <w:i w:val="1"/>
          <w:iCs w:val="1"/>
          <w:color w:val="7391a4"/>
          <w:u w:color="7391a4"/>
          <w:rtl w:val="0"/>
          <w:lang w:val="de-DE"/>
        </w:rPr>
        <w:t>1. Thessalonicher 4,3; 5,23; 2. Korinther 3,18; 6,14-18; 2. Thessalonicher 2,1-3; R</w:t>
      </w:r>
      <w:r>
        <w:rPr>
          <w:rStyle w:val="Ohne"/>
          <w:rFonts w:ascii="Seravek" w:hAnsi="Seravek" w:hint="default"/>
          <w:i w:val="1"/>
          <w:iCs w:val="1"/>
          <w:color w:val="7391a4"/>
          <w:u w:color="7391a4"/>
          <w:rtl w:val="0"/>
          <w:lang w:val="de-DE"/>
        </w:rPr>
        <w:t>ö</w:t>
      </w:r>
      <w:r>
        <w:rPr>
          <w:rStyle w:val="Ohne"/>
          <w:rFonts w:ascii="Seravek" w:hAnsi="Seravek"/>
          <w:i w:val="1"/>
          <w:iCs w:val="1"/>
          <w:color w:val="7391a4"/>
          <w:u w:color="7391a4"/>
          <w:rtl w:val="0"/>
          <w:lang w:val="de-DE"/>
        </w:rPr>
        <w:t>mer 8, 29; 12,1-2; Hebr</w:t>
      </w:r>
      <w:r>
        <w:rPr>
          <w:rStyle w:val="Ohne"/>
          <w:rFonts w:ascii="Seravek" w:hAnsi="Seravek" w:hint="default"/>
          <w:i w:val="1"/>
          <w:iCs w:val="1"/>
          <w:color w:val="7391a4"/>
          <w:u w:color="7391a4"/>
          <w:rtl w:val="0"/>
          <w:lang w:val="de-DE"/>
        </w:rPr>
        <w:t>ä</w:t>
      </w:r>
      <w:r>
        <w:rPr>
          <w:rStyle w:val="Ohne"/>
          <w:rFonts w:ascii="Seravek" w:hAnsi="Seravek"/>
          <w:i w:val="1"/>
          <w:iCs w:val="1"/>
          <w:color w:val="7391a4"/>
          <w:u w:color="7391a4"/>
          <w:rtl w:val="0"/>
          <w:lang w:val="de-DE"/>
        </w:rPr>
        <w:t>er 2,11</w:t>
      </w:r>
    </w:p>
    <w:p>
      <w:pPr>
        <w:pStyle w:val="Normal.0"/>
        <w:widowControl w:val="0"/>
        <w:spacing w:before="225" w:after="225" w:line="240" w:lineRule="auto"/>
        <w:outlineLvl w:val="2"/>
        <w:rPr>
          <w:rStyle w:val="Ohne"/>
          <w:rFonts w:ascii="Seravek" w:cs="Seravek" w:hAnsi="Seravek" w:eastAsia="Seravek"/>
          <w:b w:val="1"/>
          <w:bCs w:val="1"/>
          <w:color w:val="4684a4"/>
          <w:sz w:val="24"/>
          <w:szCs w:val="24"/>
          <w:u w:color="4684a4"/>
        </w:rPr>
      </w:pPr>
      <w:r>
        <w:rPr>
          <w:rStyle w:val="Ohne"/>
          <w:rFonts w:ascii="Seravek" w:hAnsi="Seravek"/>
          <w:b w:val="1"/>
          <w:bCs w:val="1"/>
          <w:color w:val="4684a4"/>
          <w:sz w:val="24"/>
          <w:szCs w:val="24"/>
          <w:u w:color="4684a4"/>
          <w:rtl w:val="0"/>
          <w:lang w:val="de-DE"/>
        </w:rPr>
        <w:t>Jesu Blut</w:t>
      </w:r>
    </w:p>
    <w:p>
      <w:pPr>
        <w:pStyle w:val="Normal.0"/>
        <w:widowControl w:val="0"/>
        <w:spacing w:after="240" w:line="240" w:lineRule="auto"/>
        <w:rPr>
          <w:rStyle w:val="Hyperlink.0"/>
          <w:rFonts w:ascii="Seravek" w:cs="Seravek" w:hAnsi="Seravek" w:eastAsia="Seravek"/>
        </w:rPr>
      </w:pPr>
      <w:r>
        <w:rPr>
          <w:rStyle w:val="Hyperlink.0"/>
          <w:rFonts w:ascii="Seravek" w:hAnsi="Seravek"/>
          <w:rtl w:val="0"/>
          <w:lang w:val="de-DE"/>
        </w:rPr>
        <w:t>Das Blut, das Jesus Christus am Kreuz von Golgatha vergoss, war s</w:t>
      </w:r>
      <w:r>
        <w:rPr>
          <w:rStyle w:val="Hyperlink.0"/>
          <w:rFonts w:ascii="Seravek" w:hAnsi="Seravek" w:hint="default"/>
          <w:rtl w:val="0"/>
          <w:lang w:val="de-DE"/>
        </w:rPr>
        <w:t>ü</w:t>
      </w:r>
      <w:r>
        <w:rPr>
          <w:rStyle w:val="Hyperlink.0"/>
          <w:rFonts w:ascii="Seravek" w:hAnsi="Seravek"/>
          <w:rtl w:val="0"/>
          <w:lang w:val="de-DE"/>
        </w:rPr>
        <w:t>ndlos und ist zu 100% genug, um die Menschheit von aller S</w:t>
      </w:r>
      <w:r>
        <w:rPr>
          <w:rStyle w:val="Hyperlink.0"/>
          <w:rFonts w:ascii="Seravek" w:hAnsi="Seravek" w:hint="default"/>
          <w:rtl w:val="0"/>
          <w:lang w:val="de-DE"/>
        </w:rPr>
        <w:t>ü</w:t>
      </w:r>
      <w:r>
        <w:rPr>
          <w:rStyle w:val="Hyperlink.0"/>
          <w:rFonts w:ascii="Seravek" w:hAnsi="Seravek"/>
          <w:rtl w:val="0"/>
          <w:lang w:val="de-DE"/>
        </w:rPr>
        <w:t>nde zu reinigen. Jesus lie</w:t>
      </w:r>
      <w:r>
        <w:rPr>
          <w:rStyle w:val="Hyperlink.0"/>
          <w:rFonts w:ascii="Seravek" w:hAnsi="Seravek" w:hint="default"/>
          <w:rtl w:val="0"/>
          <w:lang w:val="de-DE"/>
        </w:rPr>
        <w:t xml:space="preserve">ß </w:t>
      </w:r>
      <w:r>
        <w:rPr>
          <w:rStyle w:val="Hyperlink.0"/>
          <w:rFonts w:ascii="Seravek" w:hAnsi="Seravek"/>
          <w:rtl w:val="0"/>
          <w:lang w:val="de-DE"/>
        </w:rPr>
        <w:t>sich f</w:t>
      </w:r>
      <w:r>
        <w:rPr>
          <w:rStyle w:val="Hyperlink.0"/>
          <w:rFonts w:ascii="Seravek" w:hAnsi="Seravek" w:hint="default"/>
          <w:rtl w:val="0"/>
          <w:lang w:val="de-DE"/>
        </w:rPr>
        <w:t>ü</w:t>
      </w:r>
      <w:r>
        <w:rPr>
          <w:rStyle w:val="Hyperlink.0"/>
          <w:rFonts w:ascii="Seravek" w:hAnsi="Seravek"/>
          <w:rtl w:val="0"/>
          <w:lang w:val="de-DE"/>
        </w:rPr>
        <w:t>r unsere S</w:t>
      </w:r>
      <w:r>
        <w:rPr>
          <w:rStyle w:val="Hyperlink.0"/>
          <w:rFonts w:ascii="Seravek" w:hAnsi="Seravek" w:hint="default"/>
          <w:rtl w:val="0"/>
          <w:lang w:val="de-DE"/>
        </w:rPr>
        <w:t>ü</w:t>
      </w:r>
      <w:r>
        <w:rPr>
          <w:rStyle w:val="Hyperlink.0"/>
          <w:rFonts w:ascii="Seravek" w:hAnsi="Seravek"/>
          <w:rtl w:val="0"/>
          <w:lang w:val="de-DE"/>
        </w:rPr>
        <w:t>ndhaftigkeit und unsere Schuld bestrafen und erm</w:t>
      </w:r>
      <w:r>
        <w:rPr>
          <w:rStyle w:val="Hyperlink.0"/>
          <w:rFonts w:ascii="Seravek" w:hAnsi="Seravek" w:hint="default"/>
          <w:rtl w:val="0"/>
          <w:lang w:val="de-DE"/>
        </w:rPr>
        <w:t>ö</w:t>
      </w:r>
      <w:r>
        <w:rPr>
          <w:rStyle w:val="Hyperlink.0"/>
          <w:rFonts w:ascii="Seravek" w:hAnsi="Seravek"/>
          <w:rtl w:val="0"/>
          <w:lang w:val="de-DE"/>
        </w:rPr>
        <w:t>glicht dadurch allen, die an ihn glauben, frei zu sein von der Strafe der S</w:t>
      </w:r>
      <w:r>
        <w:rPr>
          <w:rStyle w:val="Hyperlink.0"/>
          <w:rFonts w:ascii="Seravek" w:hAnsi="Seravek" w:hint="default"/>
          <w:rtl w:val="0"/>
          <w:lang w:val="de-DE"/>
        </w:rPr>
        <w:t>ü</w:t>
      </w:r>
      <w:r>
        <w:rPr>
          <w:rStyle w:val="Hyperlink.0"/>
          <w:rFonts w:ascii="Seravek" w:hAnsi="Seravek"/>
          <w:rtl w:val="0"/>
          <w:lang w:val="de-DE"/>
        </w:rPr>
        <w:t>nde, welche der ewige Tod ist.</w:t>
      </w:r>
    </w:p>
    <w:p>
      <w:pPr>
        <w:pStyle w:val="Normal.0"/>
        <w:widowControl w:val="0"/>
        <w:spacing w:after="360" w:line="240" w:lineRule="auto"/>
        <w:rPr>
          <w:rStyle w:val="Ohne"/>
          <w:rFonts w:ascii="Seravek" w:cs="Seravek" w:hAnsi="Seravek" w:eastAsia="Seravek"/>
          <w:i w:val="1"/>
          <w:iCs w:val="1"/>
          <w:color w:val="7391a4"/>
          <w:u w:color="7391a4"/>
        </w:rPr>
      </w:pPr>
      <w:r>
        <w:rPr>
          <w:rStyle w:val="Ohne"/>
          <w:rFonts w:ascii="Seravek" w:hAnsi="Seravek"/>
          <w:i w:val="1"/>
          <w:iCs w:val="1"/>
          <w:color w:val="7391a4"/>
          <w:u w:color="7391a4"/>
          <w:rtl w:val="0"/>
          <w:lang w:val="de-DE"/>
        </w:rPr>
        <w:t>1 Johannes 1,7; Offenbarung 1,5, 5,9; Kolosser 1,20; R</w:t>
      </w:r>
      <w:r>
        <w:rPr>
          <w:rStyle w:val="Ohne"/>
          <w:rFonts w:ascii="Seravek" w:hAnsi="Seravek" w:hint="default"/>
          <w:i w:val="1"/>
          <w:iCs w:val="1"/>
          <w:color w:val="7391a4"/>
          <w:u w:color="7391a4"/>
          <w:rtl w:val="0"/>
          <w:lang w:val="de-DE"/>
        </w:rPr>
        <w:t>ö</w:t>
      </w:r>
      <w:r>
        <w:rPr>
          <w:rStyle w:val="Ohne"/>
          <w:rFonts w:ascii="Seravek" w:hAnsi="Seravek"/>
          <w:i w:val="1"/>
          <w:iCs w:val="1"/>
          <w:color w:val="7391a4"/>
          <w:u w:color="7391a4"/>
          <w:rtl w:val="0"/>
          <w:lang w:val="de-DE"/>
        </w:rPr>
        <w:t>mer 3,10-12; 3,23; 5,9; Johannes 1,29</w:t>
      </w:r>
    </w:p>
    <w:p>
      <w:pPr>
        <w:pStyle w:val="Normal.0"/>
        <w:widowControl w:val="0"/>
        <w:spacing w:before="225" w:after="225" w:line="240" w:lineRule="auto"/>
        <w:outlineLvl w:val="2"/>
        <w:rPr>
          <w:rFonts w:ascii="Seravek" w:cs="Seravek" w:hAnsi="Seravek" w:eastAsia="Seravek"/>
          <w:b w:val="1"/>
          <w:bCs w:val="1"/>
          <w:color w:val="4684a4"/>
          <w:sz w:val="24"/>
          <w:szCs w:val="24"/>
          <w:u w:color="4684a4"/>
        </w:rPr>
      </w:pPr>
    </w:p>
    <w:p>
      <w:pPr>
        <w:pStyle w:val="Normal.0"/>
        <w:widowControl w:val="0"/>
        <w:spacing w:before="225" w:after="225" w:line="240" w:lineRule="auto"/>
        <w:outlineLvl w:val="2"/>
        <w:rPr>
          <w:rFonts w:ascii="Seravek" w:cs="Seravek" w:hAnsi="Seravek" w:eastAsia="Seravek"/>
          <w:b w:val="1"/>
          <w:bCs w:val="1"/>
          <w:color w:val="4684a4"/>
          <w:sz w:val="24"/>
          <w:szCs w:val="24"/>
          <w:u w:color="4684a4"/>
        </w:rPr>
      </w:pPr>
    </w:p>
    <w:p>
      <w:pPr>
        <w:pStyle w:val="Normal.0"/>
        <w:widowControl w:val="0"/>
        <w:spacing w:before="225" w:after="225" w:line="240" w:lineRule="auto"/>
        <w:outlineLvl w:val="2"/>
        <w:rPr>
          <w:rFonts w:ascii="Seravek" w:cs="Seravek" w:hAnsi="Seravek" w:eastAsia="Seravek"/>
          <w:b w:val="1"/>
          <w:bCs w:val="1"/>
          <w:color w:val="4684a4"/>
          <w:sz w:val="24"/>
          <w:szCs w:val="24"/>
          <w:u w:color="4684a4"/>
        </w:rPr>
      </w:pPr>
    </w:p>
    <w:p>
      <w:pPr>
        <w:pStyle w:val="Normal.0"/>
        <w:widowControl w:val="0"/>
        <w:spacing w:before="225" w:after="225" w:line="240" w:lineRule="auto"/>
        <w:outlineLvl w:val="2"/>
        <w:rPr>
          <w:rFonts w:ascii="Seravek" w:cs="Seravek" w:hAnsi="Seravek" w:eastAsia="Seravek"/>
          <w:b w:val="1"/>
          <w:bCs w:val="1"/>
          <w:color w:val="4684a4"/>
          <w:sz w:val="24"/>
          <w:szCs w:val="24"/>
          <w:u w:color="4684a4"/>
        </w:rPr>
      </w:pPr>
    </w:p>
    <w:p>
      <w:pPr>
        <w:pStyle w:val="Normal.0"/>
        <w:widowControl w:val="0"/>
        <w:spacing w:before="225" w:after="225" w:line="240" w:lineRule="auto"/>
        <w:outlineLvl w:val="2"/>
        <w:rPr>
          <w:rStyle w:val="Ohne"/>
          <w:rFonts w:ascii="Seravek" w:cs="Seravek" w:hAnsi="Seravek" w:eastAsia="Seravek"/>
          <w:b w:val="1"/>
          <w:bCs w:val="1"/>
          <w:color w:val="4684a4"/>
          <w:sz w:val="24"/>
          <w:szCs w:val="24"/>
          <w:u w:color="4684a4"/>
        </w:rPr>
      </w:pPr>
      <w:r>
        <w:rPr>
          <w:rStyle w:val="Ohne"/>
          <w:rFonts w:ascii="Seravek" w:hAnsi="Seravek"/>
          <w:b w:val="1"/>
          <w:bCs w:val="1"/>
          <w:color w:val="4684a4"/>
          <w:sz w:val="24"/>
          <w:szCs w:val="24"/>
          <w:u w:color="4684a4"/>
          <w:rtl w:val="0"/>
          <w:lang w:val="de-DE"/>
        </w:rPr>
        <w:t>Jesus Christus lebt in allen Gl</w:t>
      </w:r>
      <w:r>
        <w:rPr>
          <w:rStyle w:val="Ohne"/>
          <w:rFonts w:ascii="Seravek" w:hAnsi="Seravek" w:hint="default"/>
          <w:b w:val="1"/>
          <w:bCs w:val="1"/>
          <w:color w:val="4684a4"/>
          <w:sz w:val="24"/>
          <w:szCs w:val="24"/>
          <w:u w:color="4684a4"/>
          <w:rtl w:val="0"/>
          <w:lang w:val="de-DE"/>
        </w:rPr>
        <w:t>ä</w:t>
      </w:r>
      <w:r>
        <w:rPr>
          <w:rStyle w:val="Ohne"/>
          <w:rFonts w:ascii="Seravek" w:hAnsi="Seravek"/>
          <w:b w:val="1"/>
          <w:bCs w:val="1"/>
          <w:color w:val="4684a4"/>
          <w:sz w:val="24"/>
          <w:szCs w:val="24"/>
          <w:u w:color="4684a4"/>
          <w:rtl w:val="0"/>
          <w:lang w:val="de-DE"/>
        </w:rPr>
        <w:t>ubigen</w:t>
      </w:r>
    </w:p>
    <w:p>
      <w:pPr>
        <w:pStyle w:val="Normal.0"/>
        <w:widowControl w:val="0"/>
        <w:spacing w:after="240" w:line="240" w:lineRule="auto"/>
        <w:rPr>
          <w:rStyle w:val="Hyperlink.0"/>
          <w:rFonts w:ascii="Seravek" w:cs="Seravek" w:hAnsi="Seravek" w:eastAsia="Seravek"/>
        </w:rPr>
      </w:pPr>
      <w:r>
        <w:rPr>
          <w:rStyle w:val="Hyperlink.0"/>
          <w:rFonts w:ascii="Seravek" w:hAnsi="Seravek"/>
          <w:rtl w:val="0"/>
          <w:lang w:val="de-DE"/>
        </w:rPr>
        <w:t xml:space="preserve">Christen sind jene, die den Herrn Jesus Christus eingeladen haben, durch seinen Heiligen Geist in ihnen zu leben. Sie </w:t>
      </w:r>
      <w:r>
        <w:rPr>
          <w:rStyle w:val="Hyperlink.0"/>
          <w:rFonts w:ascii="Seravek" w:hAnsi="Seravek" w:hint="default"/>
          <w:rtl w:val="0"/>
          <w:lang w:val="de-DE"/>
        </w:rPr>
        <w:t>ü</w:t>
      </w:r>
      <w:r>
        <w:rPr>
          <w:rStyle w:val="Hyperlink.0"/>
          <w:rFonts w:ascii="Seravek" w:hAnsi="Seravek"/>
          <w:rtl w:val="0"/>
          <w:lang w:val="de-DE"/>
        </w:rPr>
        <w:t>bergeben die Autorit</w:t>
      </w:r>
      <w:r>
        <w:rPr>
          <w:rStyle w:val="Hyperlink.0"/>
          <w:rFonts w:ascii="Seravek" w:hAnsi="Seravek" w:hint="default"/>
          <w:rtl w:val="0"/>
          <w:lang w:val="de-DE"/>
        </w:rPr>
        <w:t>ä</w:t>
      </w:r>
      <w:r>
        <w:rPr>
          <w:rStyle w:val="Hyperlink.0"/>
          <w:rFonts w:ascii="Seravek" w:hAnsi="Seravek"/>
          <w:rtl w:val="0"/>
          <w:lang w:val="de-DE"/>
        </w:rPr>
        <w:t>t ihres Lebens an ihn, so dass Jesus der Herr und Retter ihres Lebens wird. Sie vertrauen auf das, was Jesus f</w:t>
      </w:r>
      <w:r>
        <w:rPr>
          <w:rStyle w:val="Hyperlink.0"/>
          <w:rFonts w:ascii="Seravek" w:hAnsi="Seravek" w:hint="default"/>
          <w:rtl w:val="0"/>
          <w:lang w:val="de-DE"/>
        </w:rPr>
        <w:t>ü</w:t>
      </w:r>
      <w:r>
        <w:rPr>
          <w:rStyle w:val="Hyperlink.0"/>
          <w:rFonts w:ascii="Seravek" w:hAnsi="Seravek"/>
          <w:rtl w:val="0"/>
          <w:lang w:val="de-DE"/>
        </w:rPr>
        <w:t>r sie getan hat, als er am Kreuz starb, begraben wurde und von den Toten auferstand.</w:t>
      </w:r>
    </w:p>
    <w:p>
      <w:pPr>
        <w:pStyle w:val="Normal.0"/>
        <w:widowControl w:val="0"/>
        <w:spacing w:after="360" w:line="240" w:lineRule="auto"/>
        <w:rPr>
          <w:rStyle w:val="Ohne"/>
          <w:rFonts w:ascii="Seravek" w:cs="Seravek" w:hAnsi="Seravek" w:eastAsia="Seravek"/>
          <w:i w:val="1"/>
          <w:iCs w:val="1"/>
          <w:color w:val="7391a4"/>
          <w:u w:color="7391a4"/>
          <w:lang w:val="sv-SE"/>
        </w:rPr>
      </w:pPr>
      <w:r>
        <w:rPr>
          <w:rStyle w:val="Ohne"/>
          <w:rFonts w:ascii="Seravek" w:hAnsi="Seravek"/>
          <w:i w:val="1"/>
          <w:iCs w:val="1"/>
          <w:color w:val="7391a4"/>
          <w:u w:color="7391a4"/>
          <w:rtl w:val="0"/>
          <w:lang w:val="sv-SE"/>
        </w:rPr>
        <w:t>Johannes 1,12; Johannes 14,17, 14,23; Johannes 15,4; R</w:t>
      </w:r>
      <w:r>
        <w:rPr>
          <w:rStyle w:val="Ohne"/>
          <w:rFonts w:ascii="Seravek" w:hAnsi="Seravek" w:hint="default"/>
          <w:i w:val="1"/>
          <w:iCs w:val="1"/>
          <w:color w:val="7391a4"/>
          <w:u w:color="7391a4"/>
          <w:rtl w:val="0"/>
          <w:lang w:val="sv-SE"/>
        </w:rPr>
        <w:t>ö</w:t>
      </w:r>
      <w:r>
        <w:rPr>
          <w:rStyle w:val="Ohne"/>
          <w:rFonts w:ascii="Seravek" w:hAnsi="Seravek"/>
          <w:i w:val="1"/>
          <w:iCs w:val="1"/>
          <w:color w:val="7391a4"/>
          <w:u w:color="7391a4"/>
          <w:rtl w:val="0"/>
          <w:lang w:val="sv-SE"/>
        </w:rPr>
        <w:t>mer 8,11; Offenbarung 3,20</w:t>
      </w:r>
    </w:p>
    <w:p>
      <w:pPr>
        <w:pStyle w:val="Normal.0"/>
        <w:widowControl w:val="0"/>
        <w:spacing w:before="225" w:after="225" w:line="240" w:lineRule="auto"/>
        <w:outlineLvl w:val="2"/>
        <w:rPr>
          <w:rStyle w:val="Ohne"/>
          <w:rFonts w:ascii="Seravek" w:cs="Seravek" w:hAnsi="Seravek" w:eastAsia="Seravek"/>
          <w:b w:val="1"/>
          <w:bCs w:val="1"/>
          <w:color w:val="4684a4"/>
          <w:sz w:val="24"/>
          <w:szCs w:val="24"/>
          <w:u w:color="4684a4"/>
        </w:rPr>
      </w:pPr>
      <w:r>
        <w:rPr>
          <w:rStyle w:val="Ohne"/>
          <w:rFonts w:ascii="Seravek" w:hAnsi="Seravek"/>
          <w:b w:val="1"/>
          <w:bCs w:val="1"/>
          <w:color w:val="4684a4"/>
          <w:sz w:val="24"/>
          <w:szCs w:val="24"/>
          <w:u w:color="4684a4"/>
          <w:rtl w:val="0"/>
          <w:lang w:val="de-DE"/>
        </w:rPr>
        <w:t>Die Taufe im Heiligen Geist</w:t>
      </w:r>
    </w:p>
    <w:p>
      <w:pPr>
        <w:pStyle w:val="Normal.0"/>
        <w:widowControl w:val="0"/>
        <w:spacing w:after="240" w:line="240" w:lineRule="auto"/>
        <w:rPr>
          <w:rStyle w:val="Hyperlink.0"/>
          <w:rFonts w:ascii="Seravek" w:cs="Seravek" w:hAnsi="Seravek" w:eastAsia="Seravek"/>
        </w:rPr>
      </w:pPr>
      <w:r>
        <w:rPr>
          <w:rStyle w:val="Hyperlink.0"/>
          <w:rFonts w:ascii="Seravek" w:hAnsi="Seravek"/>
          <w:rtl w:val="0"/>
          <w:lang w:val="de-DE"/>
        </w:rPr>
        <w:t>Es ist die Verhei</w:t>
      </w:r>
      <w:r>
        <w:rPr>
          <w:rStyle w:val="Hyperlink.0"/>
          <w:rFonts w:ascii="Seravek" w:hAnsi="Seravek" w:hint="default"/>
          <w:rtl w:val="0"/>
          <w:lang w:val="de-DE"/>
        </w:rPr>
        <w:t>ß</w:t>
      </w:r>
      <w:r>
        <w:rPr>
          <w:rStyle w:val="Hyperlink.0"/>
          <w:rFonts w:ascii="Seravek" w:hAnsi="Seravek"/>
          <w:rtl w:val="0"/>
          <w:lang w:val="de-DE"/>
        </w:rPr>
        <w:t>ung des Vaters an jeden Gl</w:t>
      </w:r>
      <w:r>
        <w:rPr>
          <w:rStyle w:val="Hyperlink.0"/>
          <w:rFonts w:ascii="Seravek" w:hAnsi="Seravek" w:hint="default"/>
          <w:rtl w:val="0"/>
          <w:lang w:val="de-DE"/>
        </w:rPr>
        <w:t>ä</w:t>
      </w:r>
      <w:r>
        <w:rPr>
          <w:rStyle w:val="Hyperlink.0"/>
          <w:rFonts w:ascii="Seravek" w:hAnsi="Seravek"/>
          <w:rtl w:val="0"/>
          <w:lang w:val="de-DE"/>
        </w:rPr>
        <w:t>ubigen, dass Jesus nach seiner Himmelfahrt den Heiligen Geist senden und ausgie</w:t>
      </w:r>
      <w:r>
        <w:rPr>
          <w:rStyle w:val="Hyperlink.0"/>
          <w:rFonts w:ascii="Seravek" w:hAnsi="Seravek" w:hint="default"/>
          <w:rtl w:val="0"/>
          <w:lang w:val="de-DE"/>
        </w:rPr>
        <w:t>ß</w:t>
      </w:r>
      <w:r>
        <w:rPr>
          <w:rStyle w:val="Hyperlink.0"/>
          <w:rFonts w:ascii="Seravek" w:hAnsi="Seravek"/>
          <w:rtl w:val="0"/>
          <w:lang w:val="de-DE"/>
        </w:rPr>
        <w:t>en w</w:t>
      </w:r>
      <w:r>
        <w:rPr>
          <w:rStyle w:val="Hyperlink.0"/>
          <w:rFonts w:ascii="Seravek" w:hAnsi="Seravek" w:hint="default"/>
          <w:rtl w:val="0"/>
          <w:lang w:val="de-DE"/>
        </w:rPr>
        <w:t>ü</w:t>
      </w:r>
      <w:r>
        <w:rPr>
          <w:rStyle w:val="Hyperlink.0"/>
          <w:rFonts w:ascii="Seravek" w:hAnsi="Seravek"/>
          <w:rtl w:val="0"/>
          <w:lang w:val="de-DE"/>
        </w:rPr>
        <w:t>rde, um die Kirche zu bef</w:t>
      </w:r>
      <w:r>
        <w:rPr>
          <w:rStyle w:val="Hyperlink.0"/>
          <w:rFonts w:ascii="Seravek" w:hAnsi="Seravek" w:hint="default"/>
          <w:rtl w:val="0"/>
          <w:lang w:val="de-DE"/>
        </w:rPr>
        <w:t>ä</w:t>
      </w:r>
      <w:r>
        <w:rPr>
          <w:rStyle w:val="Hyperlink.0"/>
          <w:rFonts w:ascii="Seravek" w:hAnsi="Seravek"/>
          <w:rtl w:val="0"/>
          <w:lang w:val="de-DE"/>
        </w:rPr>
        <w:t>higen, das Evangelium auf der ganzen Erde zu predigen.</w:t>
      </w:r>
    </w:p>
    <w:p>
      <w:pPr>
        <w:pStyle w:val="Normal.0"/>
        <w:widowControl w:val="0"/>
        <w:spacing w:after="360" w:line="240" w:lineRule="auto"/>
        <w:rPr>
          <w:rStyle w:val="Hyperlink.0"/>
          <w:rFonts w:ascii="Seravek" w:cs="Seravek" w:hAnsi="Seravek" w:eastAsia="Seravek"/>
        </w:rPr>
      </w:pPr>
      <w:r>
        <w:rPr>
          <w:rStyle w:val="Ohne"/>
          <w:rFonts w:ascii="Seravek" w:hAnsi="Seravek"/>
          <w:i w:val="1"/>
          <w:iCs w:val="1"/>
          <w:color w:val="7391a4"/>
          <w:u w:color="7391a4"/>
          <w:rtl w:val="0"/>
          <w:lang w:val="de-DE"/>
        </w:rPr>
        <w:t>Joel 2,28-29; Matth</w:t>
      </w:r>
      <w:r>
        <w:rPr>
          <w:rStyle w:val="Ohne"/>
          <w:rFonts w:ascii="Seravek" w:hAnsi="Seravek" w:hint="default"/>
          <w:i w:val="1"/>
          <w:iCs w:val="1"/>
          <w:color w:val="7391a4"/>
          <w:u w:color="7391a4"/>
          <w:rtl w:val="0"/>
          <w:lang w:val="de-DE"/>
        </w:rPr>
        <w:t>ä</w:t>
      </w:r>
      <w:r>
        <w:rPr>
          <w:rStyle w:val="Ohne"/>
          <w:rFonts w:ascii="Seravek" w:hAnsi="Seravek"/>
          <w:i w:val="1"/>
          <w:iCs w:val="1"/>
          <w:color w:val="7391a4"/>
          <w:u w:color="7391a4"/>
          <w:rtl w:val="0"/>
          <w:lang w:val="de-DE"/>
        </w:rPr>
        <w:t>us 3,11; Markus 16,17; Apostelgeschichte 1,5; 2,1-4; 17,38-39; 8,14-17; 10,38; 10, 44-47; 11,15-17; 19,1-6</w:t>
      </w:r>
    </w:p>
    <w:p>
      <w:pPr>
        <w:pStyle w:val="Normal.0"/>
        <w:widowControl w:val="0"/>
        <w:spacing w:before="225" w:after="225" w:line="240" w:lineRule="auto"/>
        <w:outlineLvl w:val="2"/>
        <w:rPr>
          <w:rStyle w:val="Ohne"/>
          <w:rFonts w:ascii="Seravek" w:cs="Seravek" w:hAnsi="Seravek" w:eastAsia="Seravek"/>
          <w:b w:val="1"/>
          <w:bCs w:val="1"/>
          <w:color w:val="4684a4"/>
          <w:sz w:val="24"/>
          <w:szCs w:val="24"/>
          <w:u w:color="4684a4"/>
        </w:rPr>
      </w:pPr>
      <w:r>
        <w:rPr>
          <w:rStyle w:val="Ohne"/>
          <w:rFonts w:ascii="Seravek" w:hAnsi="Seravek"/>
          <w:b w:val="1"/>
          <w:bCs w:val="1"/>
          <w:color w:val="4684a4"/>
          <w:sz w:val="24"/>
          <w:szCs w:val="24"/>
          <w:u w:color="4684a4"/>
          <w:rtl w:val="0"/>
          <w:lang w:val="de-DE"/>
        </w:rPr>
        <w:t>Die Gaben des Heiligen Geistes</w:t>
      </w:r>
    </w:p>
    <w:p>
      <w:pPr>
        <w:pStyle w:val="Normal.0"/>
        <w:widowControl w:val="0"/>
        <w:spacing w:after="240" w:line="240" w:lineRule="auto"/>
        <w:rPr>
          <w:rStyle w:val="Hyperlink.0"/>
          <w:rFonts w:ascii="Seravek" w:cs="Seravek" w:hAnsi="Seravek" w:eastAsia="Seravek"/>
        </w:rPr>
      </w:pPr>
      <w:r>
        <w:rPr>
          <w:rStyle w:val="Hyperlink.0"/>
          <w:rFonts w:ascii="Seravek" w:hAnsi="Seravek"/>
          <w:rtl w:val="0"/>
          <w:lang w:val="de-DE"/>
        </w:rPr>
        <w:t>Der Heilige Geist manifestiert sich durch eine Vielzahl von geistlichen Gaben, die dazu dienen, die Kirche zu erbauen und zu heiligen, die G</w:t>
      </w:r>
      <w:r>
        <w:rPr>
          <w:rStyle w:val="Hyperlink.0"/>
          <w:rFonts w:ascii="Seravek" w:hAnsi="Seravek" w:hint="default"/>
          <w:rtl w:val="0"/>
          <w:lang w:val="de-DE"/>
        </w:rPr>
        <w:t>ü</w:t>
      </w:r>
      <w:r>
        <w:rPr>
          <w:rStyle w:val="Hyperlink.0"/>
          <w:rFonts w:ascii="Seravek" w:hAnsi="Seravek"/>
          <w:rtl w:val="0"/>
          <w:lang w:val="de-DE"/>
        </w:rPr>
        <w:t>ltigkeit der Auferstehung zu demonstrieren und die Kraft des Evangeliums zu best</w:t>
      </w:r>
      <w:r>
        <w:rPr>
          <w:rStyle w:val="Hyperlink.0"/>
          <w:rFonts w:ascii="Seravek" w:hAnsi="Seravek" w:hint="default"/>
          <w:rtl w:val="0"/>
          <w:lang w:val="de-DE"/>
        </w:rPr>
        <w:t>ä</w:t>
      </w:r>
      <w:r>
        <w:rPr>
          <w:rStyle w:val="Hyperlink.0"/>
          <w:rFonts w:ascii="Seravek" w:hAnsi="Seravek"/>
          <w:rtl w:val="0"/>
          <w:lang w:val="de-DE"/>
        </w:rPr>
        <w:t>tigen. Die biblischen Aufz</w:t>
      </w:r>
      <w:r>
        <w:rPr>
          <w:rStyle w:val="Hyperlink.0"/>
          <w:rFonts w:ascii="Seravek" w:hAnsi="Seravek" w:hint="default"/>
          <w:rtl w:val="0"/>
          <w:lang w:val="de-DE"/>
        </w:rPr>
        <w:t>ä</w:t>
      </w:r>
      <w:r>
        <w:rPr>
          <w:rStyle w:val="Hyperlink.0"/>
          <w:rFonts w:ascii="Seravek" w:hAnsi="Seravek"/>
          <w:rtl w:val="0"/>
          <w:lang w:val="de-DE"/>
        </w:rPr>
        <w:t>hlungen dieser Gaben sind nicht unbedingt ersch</w:t>
      </w:r>
      <w:r>
        <w:rPr>
          <w:rStyle w:val="Hyperlink.0"/>
          <w:rFonts w:ascii="Seravek" w:hAnsi="Seravek" w:hint="default"/>
          <w:rtl w:val="0"/>
          <w:lang w:val="de-DE"/>
        </w:rPr>
        <w:t>ö</w:t>
      </w:r>
      <w:r>
        <w:rPr>
          <w:rStyle w:val="Hyperlink.0"/>
          <w:rFonts w:ascii="Seravek" w:hAnsi="Seravek"/>
          <w:rtl w:val="0"/>
          <w:lang w:val="de-DE"/>
        </w:rPr>
        <w:t>pfend. Geistesgaben k</w:t>
      </w:r>
      <w:r>
        <w:rPr>
          <w:rStyle w:val="Hyperlink.0"/>
          <w:rFonts w:ascii="Seravek" w:hAnsi="Seravek" w:hint="default"/>
          <w:rtl w:val="0"/>
          <w:lang w:val="de-DE"/>
        </w:rPr>
        <w:t>ö</w:t>
      </w:r>
      <w:r>
        <w:rPr>
          <w:rStyle w:val="Hyperlink.0"/>
          <w:rFonts w:ascii="Seravek" w:hAnsi="Seravek"/>
          <w:rtl w:val="0"/>
          <w:lang w:val="de-DE"/>
        </w:rPr>
        <w:t>nnen in verschiedenen Kombinationen vorkommen. Alle Gl</w:t>
      </w:r>
      <w:r>
        <w:rPr>
          <w:rStyle w:val="Hyperlink.0"/>
          <w:rFonts w:ascii="Seravek" w:hAnsi="Seravek" w:hint="default"/>
          <w:rtl w:val="0"/>
          <w:lang w:val="de-DE"/>
        </w:rPr>
        <w:t>ä</w:t>
      </w:r>
      <w:r>
        <w:rPr>
          <w:rStyle w:val="Hyperlink.0"/>
          <w:rFonts w:ascii="Seravek" w:hAnsi="Seravek"/>
          <w:rtl w:val="0"/>
          <w:lang w:val="de-DE"/>
        </w:rPr>
        <w:t>ubigen werden herausgefordert, in ihrem Leben nach den Geistesgaben zu streben. Diese Gaben arbeiten immer im Einklang mit der Schrift.</w:t>
      </w:r>
    </w:p>
    <w:p>
      <w:pPr>
        <w:pStyle w:val="Normal.0"/>
        <w:widowControl w:val="0"/>
        <w:spacing w:after="360" w:line="240" w:lineRule="auto"/>
        <w:rPr>
          <w:rStyle w:val="Hyperlink.0"/>
          <w:rFonts w:ascii="Seravek" w:cs="Seravek" w:hAnsi="Seravek" w:eastAsia="Seravek"/>
        </w:rPr>
      </w:pPr>
      <w:r>
        <w:rPr>
          <w:rStyle w:val="Ohne"/>
          <w:rFonts w:ascii="Seravek" w:hAnsi="Seravek"/>
          <w:i w:val="1"/>
          <w:iCs w:val="1"/>
          <w:color w:val="7391a4"/>
          <w:u w:color="7391a4"/>
          <w:rtl w:val="0"/>
          <w:lang w:val="de-DE"/>
        </w:rPr>
        <w:t>Hebr</w:t>
      </w:r>
      <w:r>
        <w:rPr>
          <w:rStyle w:val="Ohne"/>
          <w:rFonts w:ascii="Seravek" w:hAnsi="Seravek" w:hint="default"/>
          <w:i w:val="1"/>
          <w:iCs w:val="1"/>
          <w:color w:val="7391a4"/>
          <w:u w:color="7391a4"/>
          <w:rtl w:val="0"/>
          <w:lang w:val="de-DE"/>
        </w:rPr>
        <w:t>ä</w:t>
      </w:r>
      <w:r>
        <w:rPr>
          <w:rStyle w:val="Ohne"/>
          <w:rFonts w:ascii="Seravek" w:hAnsi="Seravek"/>
          <w:i w:val="1"/>
          <w:iCs w:val="1"/>
          <w:color w:val="7391a4"/>
          <w:u w:color="7391a4"/>
          <w:rtl w:val="0"/>
          <w:lang w:val="de-DE"/>
        </w:rPr>
        <w:t>er 2,4; R</w:t>
      </w:r>
      <w:r>
        <w:rPr>
          <w:rStyle w:val="Ohne"/>
          <w:rFonts w:ascii="Seravek" w:hAnsi="Seravek" w:hint="default"/>
          <w:i w:val="1"/>
          <w:iCs w:val="1"/>
          <w:color w:val="7391a4"/>
          <w:u w:color="7391a4"/>
          <w:rtl w:val="0"/>
          <w:lang w:val="de-DE"/>
        </w:rPr>
        <w:t>ö</w:t>
      </w:r>
      <w:r>
        <w:rPr>
          <w:rStyle w:val="Ohne"/>
          <w:rFonts w:ascii="Seravek" w:hAnsi="Seravek"/>
          <w:i w:val="1"/>
          <w:iCs w:val="1"/>
          <w:color w:val="7391a4"/>
          <w:u w:color="7391a4"/>
          <w:rtl w:val="0"/>
          <w:lang w:val="de-DE"/>
        </w:rPr>
        <w:t>mer 1,11; 12,4-8; Epheser 4,16; 1. Timotheus 4,14; 2. Timotheus 1,6-7; 1. Korinther 12,1-31; 14,1-40; 1. Peter 4,10</w:t>
      </w:r>
    </w:p>
    <w:p>
      <w:pPr>
        <w:pStyle w:val="Normal.0"/>
        <w:widowControl w:val="0"/>
        <w:spacing w:before="225" w:after="225" w:line="240" w:lineRule="auto"/>
        <w:outlineLvl w:val="2"/>
        <w:rPr>
          <w:rStyle w:val="Ohne"/>
          <w:rFonts w:ascii="Seravek" w:cs="Seravek" w:hAnsi="Seravek" w:eastAsia="Seravek"/>
          <w:b w:val="1"/>
          <w:bCs w:val="1"/>
          <w:color w:val="4684a4"/>
          <w:sz w:val="24"/>
          <w:szCs w:val="24"/>
          <w:u w:color="4684a4"/>
        </w:rPr>
      </w:pPr>
      <w:r>
        <w:rPr>
          <w:rStyle w:val="Ohne"/>
          <w:rFonts w:ascii="Seravek" w:hAnsi="Seravek"/>
          <w:b w:val="1"/>
          <w:bCs w:val="1"/>
          <w:color w:val="4684a4"/>
          <w:sz w:val="24"/>
          <w:szCs w:val="24"/>
          <w:u w:color="4684a4"/>
          <w:rtl w:val="0"/>
          <w:lang w:val="de-DE"/>
        </w:rPr>
        <w:t>Die Kirche</w:t>
      </w:r>
    </w:p>
    <w:p>
      <w:pPr>
        <w:pStyle w:val="Normal.0"/>
        <w:widowControl w:val="0"/>
        <w:spacing w:after="240" w:line="240" w:lineRule="auto"/>
        <w:rPr>
          <w:rStyle w:val="Hyperlink.0"/>
          <w:rFonts w:ascii="Seravek" w:cs="Seravek" w:hAnsi="Seravek" w:eastAsia="Seravek"/>
        </w:rPr>
      </w:pPr>
      <w:r>
        <w:rPr>
          <w:rStyle w:val="Hyperlink.0"/>
          <w:rFonts w:ascii="Seravek" w:hAnsi="Seravek"/>
          <w:rtl w:val="0"/>
          <w:lang w:val="de-DE"/>
        </w:rPr>
        <w:t>Die Kirche ist der Leib Christi, die Wohnung Gottes durch den Geist, dazu berufen, den Sendungsauftrag Jesu zu erf</w:t>
      </w:r>
      <w:r>
        <w:rPr>
          <w:rStyle w:val="Hyperlink.0"/>
          <w:rFonts w:ascii="Seravek" w:hAnsi="Seravek" w:hint="default"/>
          <w:rtl w:val="0"/>
          <w:lang w:val="de-DE"/>
        </w:rPr>
        <w:t>ü</w:t>
      </w:r>
      <w:r>
        <w:rPr>
          <w:rStyle w:val="Hyperlink.0"/>
          <w:rFonts w:ascii="Seravek" w:hAnsi="Seravek"/>
          <w:rtl w:val="0"/>
          <w:lang w:val="de-DE"/>
        </w:rPr>
        <w:t>llen. Jede Person, die aus dem Geist geboren ist, ist ein Bestandteil der Kirche, ein Mitglied des Leibes der Gl</w:t>
      </w:r>
      <w:r>
        <w:rPr>
          <w:rStyle w:val="Hyperlink.0"/>
          <w:rFonts w:ascii="Seravek" w:hAnsi="Seravek" w:hint="default"/>
          <w:rtl w:val="0"/>
          <w:lang w:val="de-DE"/>
        </w:rPr>
        <w:t>ä</w:t>
      </w:r>
      <w:r>
        <w:rPr>
          <w:rStyle w:val="Hyperlink.0"/>
          <w:rFonts w:ascii="Seravek" w:hAnsi="Seravek"/>
          <w:rtl w:val="0"/>
          <w:lang w:val="de-DE"/>
        </w:rPr>
        <w:t>ubigen. Es gibt eine geistliche Einheit aller Gl</w:t>
      </w:r>
      <w:r>
        <w:rPr>
          <w:rStyle w:val="Hyperlink.0"/>
          <w:rFonts w:ascii="Seravek" w:hAnsi="Seravek" w:hint="default"/>
          <w:rtl w:val="0"/>
          <w:lang w:val="de-DE"/>
        </w:rPr>
        <w:t>ä</w:t>
      </w:r>
      <w:r>
        <w:rPr>
          <w:rStyle w:val="Hyperlink.0"/>
          <w:rFonts w:ascii="Seravek" w:hAnsi="Seravek"/>
          <w:rtl w:val="0"/>
          <w:lang w:val="de-DE"/>
        </w:rPr>
        <w:t>ubigen durch unseren Herrn Jesus Christus.</w:t>
      </w:r>
    </w:p>
    <w:p>
      <w:pPr>
        <w:pStyle w:val="Normal.0"/>
        <w:widowControl w:val="0"/>
        <w:spacing w:after="360" w:line="240" w:lineRule="auto"/>
        <w:rPr>
          <w:rStyle w:val="Ohne"/>
          <w:rFonts w:ascii="Seravek" w:cs="Seravek" w:hAnsi="Seravek" w:eastAsia="Seravek"/>
          <w:i w:val="1"/>
          <w:iCs w:val="1"/>
          <w:color w:val="7391a4"/>
          <w:u w:color="7391a4"/>
        </w:rPr>
      </w:pPr>
      <w:r>
        <w:rPr>
          <w:rStyle w:val="Ohne"/>
          <w:rFonts w:ascii="Seravek" w:hAnsi="Seravek"/>
          <w:i w:val="1"/>
          <w:iCs w:val="1"/>
          <w:color w:val="7391a4"/>
          <w:u w:color="7391a4"/>
          <w:rtl w:val="0"/>
          <w:lang w:val="de-DE"/>
        </w:rPr>
        <w:t>Epheser 1,22; 2,19-22; Hebr</w:t>
      </w:r>
      <w:r>
        <w:rPr>
          <w:rStyle w:val="Ohne"/>
          <w:rFonts w:ascii="Seravek" w:hAnsi="Seravek" w:hint="default"/>
          <w:i w:val="1"/>
          <w:iCs w:val="1"/>
          <w:color w:val="7391a4"/>
          <w:u w:color="7391a4"/>
          <w:rtl w:val="0"/>
          <w:lang w:val="de-DE"/>
        </w:rPr>
        <w:t>ä</w:t>
      </w:r>
      <w:r>
        <w:rPr>
          <w:rStyle w:val="Ohne"/>
          <w:rFonts w:ascii="Seravek" w:hAnsi="Seravek"/>
          <w:i w:val="1"/>
          <w:iCs w:val="1"/>
          <w:color w:val="7391a4"/>
          <w:u w:color="7391a4"/>
          <w:rtl w:val="0"/>
          <w:lang w:val="de-DE"/>
        </w:rPr>
        <w:t>er 12,23; Joh 17,11; 17,20-23</w:t>
      </w:r>
    </w:p>
    <w:p>
      <w:pPr>
        <w:pStyle w:val="Normal.0"/>
        <w:widowControl w:val="0"/>
        <w:spacing w:after="525" w:line="240" w:lineRule="auto"/>
        <w:rPr>
          <w:rStyle w:val="Ohne"/>
          <w:rFonts w:ascii="Seravek" w:cs="Seravek" w:hAnsi="Seravek" w:eastAsia="Seravek"/>
          <w:i w:val="1"/>
          <w:iCs w:val="1"/>
          <w:color w:val="7391a4"/>
          <w:u w:color="7391a4"/>
        </w:rPr>
      </w:pPr>
      <w:r>
        <w:rPr>
          <w:rStyle w:val="Ohne"/>
          <w:rFonts w:ascii="Seravek" w:hAnsi="Seravek"/>
          <w:b w:val="1"/>
          <w:bCs w:val="1"/>
          <w:color w:val="4684a4"/>
          <w:sz w:val="24"/>
          <w:szCs w:val="24"/>
          <w:u w:color="4684a4"/>
          <w:rtl w:val="0"/>
          <w:lang w:val="de-DE"/>
        </w:rPr>
        <w:t>Die  Glaubenstaufe</w:t>
      </w:r>
      <w:r>
        <w:rPr>
          <w:rStyle w:val="Ohne"/>
          <w:rFonts w:ascii="Arial Unicode MS" w:cs="Arial Unicode MS" w:hAnsi="Arial Unicode MS" w:eastAsia="Arial Unicode MS"/>
          <w:b w:val="0"/>
          <w:bCs w:val="0"/>
          <w:i w:val="0"/>
          <w:iCs w:val="0"/>
          <w:color w:val="4684a4"/>
          <w:sz w:val="24"/>
          <w:szCs w:val="24"/>
          <w:u w:color="4684a4"/>
        </w:rPr>
        <w:br w:type="textWrapping"/>
        <w:br w:type="textWrapping"/>
      </w:r>
      <w:r>
        <w:rPr>
          <w:rStyle w:val="Hyperlink.0"/>
          <w:rFonts w:ascii="Seravek" w:hAnsi="Seravek"/>
          <w:rtl w:val="0"/>
          <w:lang w:val="de-DE"/>
        </w:rPr>
        <w:t>Die Taufe auf den Namen des Vaters und des Sohnes und des Heiligen Geistes wird einem Neubekehrten auf Grund seines Glaubens und Bekenntnisses geboten.</w:t>
      </w:r>
      <w:r>
        <w:rPr>
          <w:rStyle w:val="Hyperlink.0"/>
          <w:rFonts w:ascii="Arial Unicode MS" w:cs="Arial Unicode MS" w:hAnsi="Arial Unicode MS" w:eastAsia="Arial Unicode MS"/>
          <w:b w:val="0"/>
          <w:bCs w:val="0"/>
          <w:i w:val="0"/>
          <w:iCs w:val="0"/>
        </w:rPr>
        <w:br w:type="textWrapping"/>
      </w:r>
      <w:r>
        <w:rPr>
          <w:rStyle w:val="Ohne"/>
          <w:rFonts w:ascii="Arial Unicode MS" w:cs="Arial Unicode MS" w:hAnsi="Arial Unicode MS" w:eastAsia="Arial Unicode MS"/>
          <w:b w:val="0"/>
          <w:bCs w:val="0"/>
          <w:i w:val="0"/>
          <w:iCs w:val="0"/>
          <w:color w:val="4684a4"/>
          <w:sz w:val="24"/>
          <w:szCs w:val="24"/>
          <w:u w:color="4684a4"/>
        </w:rPr>
        <w:br w:type="textWrapping"/>
      </w:r>
      <w:r>
        <w:rPr>
          <w:rStyle w:val="Ohne"/>
          <w:rFonts w:ascii="Seravek" w:hAnsi="Seravek"/>
          <w:i w:val="1"/>
          <w:iCs w:val="1"/>
          <w:color w:val="7391a4"/>
          <w:u w:color="7391a4"/>
          <w:rtl w:val="0"/>
          <w:lang w:val="de-DE"/>
        </w:rPr>
        <w:t>Matth</w:t>
      </w:r>
      <w:r>
        <w:rPr>
          <w:rStyle w:val="Ohne"/>
          <w:rFonts w:ascii="Seravek" w:hAnsi="Seravek" w:hint="default"/>
          <w:i w:val="1"/>
          <w:iCs w:val="1"/>
          <w:color w:val="7391a4"/>
          <w:u w:color="7391a4"/>
          <w:rtl w:val="0"/>
          <w:lang w:val="de-DE"/>
        </w:rPr>
        <w:t>ä</w:t>
      </w:r>
      <w:r>
        <w:rPr>
          <w:rStyle w:val="Ohne"/>
          <w:rFonts w:ascii="Seravek" w:hAnsi="Seravek"/>
          <w:i w:val="1"/>
          <w:iCs w:val="1"/>
          <w:color w:val="7391a4"/>
          <w:u w:color="7391a4"/>
          <w:rtl w:val="0"/>
          <w:lang w:val="de-DE"/>
        </w:rPr>
        <w:t>us 28,19; Apostelgeschichte 2,38; Markus 16,16; Apostelgeschichte 8,12; 8,36-38; 10,47-48</w:t>
      </w:r>
    </w:p>
    <w:p>
      <w:pPr>
        <w:pStyle w:val="Normal.0"/>
        <w:widowControl w:val="0"/>
        <w:spacing w:before="225" w:after="225" w:line="240" w:lineRule="auto"/>
        <w:outlineLvl w:val="2"/>
        <w:rPr>
          <w:rFonts w:ascii="Seravek" w:cs="Seravek" w:hAnsi="Seravek" w:eastAsia="Seravek"/>
          <w:b w:val="1"/>
          <w:bCs w:val="1"/>
          <w:color w:val="4684a4"/>
          <w:sz w:val="24"/>
          <w:szCs w:val="24"/>
          <w:u w:color="4684a4"/>
        </w:rPr>
      </w:pPr>
    </w:p>
    <w:p>
      <w:pPr>
        <w:pStyle w:val="Normal.0"/>
        <w:widowControl w:val="0"/>
        <w:spacing w:before="225" w:after="225" w:line="240" w:lineRule="auto"/>
        <w:outlineLvl w:val="2"/>
        <w:rPr>
          <w:rFonts w:ascii="Seravek" w:cs="Seravek" w:hAnsi="Seravek" w:eastAsia="Seravek"/>
          <w:b w:val="1"/>
          <w:bCs w:val="1"/>
          <w:color w:val="4684a4"/>
          <w:sz w:val="24"/>
          <w:szCs w:val="24"/>
          <w:u w:color="4684a4"/>
        </w:rPr>
      </w:pPr>
    </w:p>
    <w:p>
      <w:pPr>
        <w:pStyle w:val="Normal.0"/>
        <w:widowControl w:val="0"/>
        <w:spacing w:before="225" w:after="225" w:line="240" w:lineRule="auto"/>
        <w:outlineLvl w:val="2"/>
        <w:rPr>
          <w:rFonts w:ascii="Seravek" w:cs="Seravek" w:hAnsi="Seravek" w:eastAsia="Seravek"/>
          <w:b w:val="1"/>
          <w:bCs w:val="1"/>
          <w:color w:val="4684a4"/>
          <w:sz w:val="24"/>
          <w:szCs w:val="24"/>
          <w:u w:color="4684a4"/>
        </w:rPr>
      </w:pPr>
    </w:p>
    <w:p>
      <w:pPr>
        <w:pStyle w:val="Normal.0"/>
        <w:widowControl w:val="0"/>
        <w:spacing w:before="225" w:after="225" w:line="240" w:lineRule="auto"/>
        <w:outlineLvl w:val="2"/>
        <w:rPr>
          <w:rFonts w:ascii="Seravek" w:cs="Seravek" w:hAnsi="Seravek" w:eastAsia="Seravek"/>
          <w:b w:val="1"/>
          <w:bCs w:val="1"/>
          <w:color w:val="4684a4"/>
          <w:sz w:val="24"/>
          <w:szCs w:val="24"/>
          <w:u w:color="4684a4"/>
        </w:rPr>
      </w:pPr>
    </w:p>
    <w:p>
      <w:pPr>
        <w:pStyle w:val="Normal.0"/>
        <w:widowControl w:val="0"/>
        <w:spacing w:before="225" w:after="225" w:line="240" w:lineRule="auto"/>
        <w:outlineLvl w:val="2"/>
        <w:rPr>
          <w:rStyle w:val="Ohne"/>
          <w:rFonts w:ascii="Seravek" w:cs="Seravek" w:hAnsi="Seravek" w:eastAsia="Seravek"/>
          <w:b w:val="1"/>
          <w:bCs w:val="1"/>
          <w:color w:val="4684a4"/>
          <w:sz w:val="24"/>
          <w:szCs w:val="24"/>
          <w:u w:color="4684a4"/>
        </w:rPr>
      </w:pPr>
      <w:r>
        <w:rPr>
          <w:rStyle w:val="Ohne"/>
          <w:rFonts w:ascii="Seravek" w:hAnsi="Seravek"/>
          <w:b w:val="1"/>
          <w:bCs w:val="1"/>
          <w:color w:val="4684a4"/>
          <w:sz w:val="24"/>
          <w:szCs w:val="24"/>
          <w:u w:color="4684a4"/>
          <w:rtl w:val="0"/>
          <w:lang w:val="de-DE"/>
        </w:rPr>
        <w:t>Das Abendmahl</w:t>
      </w:r>
    </w:p>
    <w:p>
      <w:pPr>
        <w:pStyle w:val="Normal.0"/>
        <w:widowControl w:val="0"/>
        <w:spacing w:after="240" w:line="240" w:lineRule="auto"/>
        <w:rPr>
          <w:rStyle w:val="Hyperlink.0"/>
          <w:rFonts w:ascii="Seravek" w:cs="Seravek" w:hAnsi="Seravek" w:eastAsia="Seravek"/>
        </w:rPr>
      </w:pPr>
      <w:r>
        <w:rPr>
          <w:rStyle w:val="Hyperlink.0"/>
          <w:rFonts w:ascii="Seravek" w:hAnsi="Seravek"/>
          <w:rtl w:val="0"/>
          <w:lang w:val="de-DE"/>
        </w:rPr>
        <w:t>Das Abendmahl ist eine Zeit der Gemeinschaft in der Gegenwart Gottes, in der wir das Brot und den Wein/Traubensaft, welche Leib und Blut Jesu symbolisieren, in Erinnerung an den Tod Jesu gemeinsam einnehmen.</w:t>
      </w:r>
    </w:p>
    <w:p>
      <w:pPr>
        <w:pStyle w:val="Normal.0"/>
        <w:widowControl w:val="0"/>
        <w:spacing w:after="360" w:line="240" w:lineRule="auto"/>
        <w:rPr>
          <w:rStyle w:val="Hyperlink.0"/>
          <w:rFonts w:ascii="Seravek" w:cs="Seravek" w:hAnsi="Seravek" w:eastAsia="Seravek"/>
        </w:rPr>
      </w:pPr>
      <w:r>
        <w:rPr>
          <w:rStyle w:val="Ohne"/>
          <w:rFonts w:ascii="Seravek" w:hAnsi="Seravek"/>
          <w:i w:val="1"/>
          <w:iCs w:val="1"/>
          <w:color w:val="7391a4"/>
          <w:u w:color="7391a4"/>
          <w:rtl w:val="0"/>
          <w:lang w:val="de-DE"/>
        </w:rPr>
        <w:t>Matth</w:t>
      </w:r>
      <w:r>
        <w:rPr>
          <w:rStyle w:val="Ohne"/>
          <w:rFonts w:ascii="Seravek" w:hAnsi="Seravek" w:hint="default"/>
          <w:i w:val="1"/>
          <w:iCs w:val="1"/>
          <w:color w:val="7391a4"/>
          <w:u w:color="7391a4"/>
          <w:rtl w:val="0"/>
          <w:lang w:val="de-DE"/>
        </w:rPr>
        <w:t>ä</w:t>
      </w:r>
      <w:r>
        <w:rPr>
          <w:rStyle w:val="Ohne"/>
          <w:rFonts w:ascii="Seravek" w:hAnsi="Seravek"/>
          <w:i w:val="1"/>
          <w:iCs w:val="1"/>
          <w:color w:val="7391a4"/>
          <w:u w:color="7391a4"/>
          <w:rtl w:val="0"/>
          <w:lang w:val="de-DE"/>
        </w:rPr>
        <w:t>us 26,26-29; 1. Korinther 10,16; 11,23-25</w:t>
      </w:r>
    </w:p>
    <w:p>
      <w:pPr>
        <w:pStyle w:val="Normal.0"/>
        <w:widowControl w:val="0"/>
        <w:spacing w:after="240" w:line="240" w:lineRule="auto"/>
        <w:rPr>
          <w:rStyle w:val="Ohne"/>
          <w:rFonts w:ascii="Seravek" w:cs="Seravek" w:hAnsi="Seravek" w:eastAsia="Seravek"/>
          <w:b w:val="1"/>
          <w:bCs w:val="1"/>
          <w:color w:val="4684a4"/>
          <w:sz w:val="24"/>
          <w:szCs w:val="24"/>
          <w:u w:color="4684a4"/>
        </w:rPr>
      </w:pPr>
      <w:r>
        <w:rPr>
          <w:rStyle w:val="Ohne"/>
          <w:rFonts w:ascii="Seravek" w:hAnsi="Seravek"/>
          <w:b w:val="1"/>
          <w:bCs w:val="1"/>
          <w:color w:val="4684a4"/>
          <w:sz w:val="24"/>
          <w:szCs w:val="24"/>
          <w:u w:color="4684a4"/>
          <w:rtl w:val="0"/>
          <w:lang w:val="de-DE"/>
        </w:rPr>
        <w:t>Die Ehe</w:t>
      </w:r>
    </w:p>
    <w:p>
      <w:pPr>
        <w:pStyle w:val="Normal.0"/>
        <w:widowControl w:val="0"/>
        <w:spacing w:after="240" w:line="240" w:lineRule="auto"/>
        <w:rPr>
          <w:rStyle w:val="Hyperlink.0"/>
          <w:rFonts w:ascii="Seravek" w:cs="Seravek" w:hAnsi="Seravek" w:eastAsia="Seravek"/>
        </w:rPr>
      </w:pPr>
      <w:r>
        <w:rPr>
          <w:rStyle w:val="Hyperlink.0"/>
          <w:rFonts w:ascii="Seravek" w:hAnsi="Seravek"/>
          <w:rtl w:val="0"/>
          <w:lang w:val="de-DE"/>
        </w:rPr>
        <w:t xml:space="preserve">Wir glauben, dass die Bibel die Ehe als Bund sieht, als eine heilige Verbindung zwischen einem Mann und einer Frau, welche vor Gott eingegangen und </w:t>
      </w:r>
      <w:r>
        <w:rPr>
          <w:rStyle w:val="Hyperlink.0"/>
          <w:rFonts w:ascii="Seravek" w:hAnsi="Seravek" w:hint="default"/>
          <w:rtl w:val="0"/>
          <w:lang w:val="de-DE"/>
        </w:rPr>
        <w:t>ö</w:t>
      </w:r>
      <w:r>
        <w:rPr>
          <w:rStyle w:val="Hyperlink.0"/>
          <w:rFonts w:ascii="Seravek" w:hAnsi="Seravek"/>
          <w:rtl w:val="0"/>
          <w:lang w:val="de-DE"/>
        </w:rPr>
        <w:t>ffentlich gemacht wird.</w:t>
      </w:r>
    </w:p>
    <w:p>
      <w:pPr>
        <w:pStyle w:val="Normal.0"/>
        <w:widowControl w:val="0"/>
        <w:spacing w:after="360" w:line="240" w:lineRule="auto"/>
        <w:rPr>
          <w:rStyle w:val="Hyperlink.0"/>
          <w:rFonts w:ascii="Seravek" w:cs="Seravek" w:hAnsi="Seravek" w:eastAsia="Seravek"/>
        </w:rPr>
      </w:pPr>
      <w:r>
        <w:rPr>
          <w:rStyle w:val="Ohne"/>
          <w:rFonts w:ascii="Seravek" w:hAnsi="Seravek"/>
          <w:i w:val="1"/>
          <w:iCs w:val="1"/>
          <w:color w:val="7391a4"/>
          <w:u w:color="7391a4"/>
          <w:rtl w:val="0"/>
          <w:lang w:val="de-DE"/>
        </w:rPr>
        <w:t>Matth</w:t>
      </w:r>
      <w:r>
        <w:rPr>
          <w:rStyle w:val="Ohne"/>
          <w:rFonts w:ascii="Seravek" w:hAnsi="Seravek" w:hint="default"/>
          <w:i w:val="1"/>
          <w:iCs w:val="1"/>
          <w:color w:val="7391a4"/>
          <w:u w:color="7391a4"/>
          <w:rtl w:val="0"/>
          <w:lang w:val="de-DE"/>
        </w:rPr>
        <w:t>ä</w:t>
      </w:r>
      <w:r>
        <w:rPr>
          <w:rStyle w:val="Ohne"/>
          <w:rFonts w:ascii="Seravek" w:hAnsi="Seravek"/>
          <w:i w:val="1"/>
          <w:iCs w:val="1"/>
          <w:color w:val="7391a4"/>
          <w:u w:color="7391a4"/>
          <w:rtl w:val="0"/>
          <w:lang w:val="de-DE"/>
        </w:rPr>
        <w:t>us 19,4-6</w:t>
      </w:r>
    </w:p>
    <w:p>
      <w:pPr>
        <w:pStyle w:val="Normal.0"/>
        <w:widowControl w:val="0"/>
        <w:spacing w:before="225" w:after="225" w:line="240" w:lineRule="auto"/>
        <w:outlineLvl w:val="2"/>
        <w:rPr>
          <w:rStyle w:val="Ohne"/>
          <w:rFonts w:ascii="Seravek" w:cs="Seravek" w:hAnsi="Seravek" w:eastAsia="Seravek"/>
          <w:b w:val="1"/>
          <w:bCs w:val="1"/>
          <w:color w:val="4684a4"/>
          <w:sz w:val="24"/>
          <w:szCs w:val="24"/>
          <w:u w:color="4684a4"/>
        </w:rPr>
      </w:pPr>
      <w:r>
        <w:rPr>
          <w:rStyle w:val="Ohne"/>
          <w:rFonts w:ascii="Seravek" w:hAnsi="Seravek"/>
          <w:b w:val="1"/>
          <w:bCs w:val="1"/>
          <w:color w:val="4684a4"/>
          <w:sz w:val="24"/>
          <w:szCs w:val="24"/>
          <w:u w:color="4684a4"/>
          <w:rtl w:val="0"/>
          <w:lang w:val="de-DE"/>
        </w:rPr>
        <w:t>Heilung der Kranken</w:t>
      </w:r>
    </w:p>
    <w:p>
      <w:pPr>
        <w:pStyle w:val="Normal.0"/>
        <w:widowControl w:val="0"/>
        <w:spacing w:after="240" w:line="240" w:lineRule="auto"/>
        <w:rPr>
          <w:rStyle w:val="Hyperlink.0"/>
          <w:rFonts w:ascii="Seravek" w:cs="Seravek" w:hAnsi="Seravek" w:eastAsia="Seravek"/>
        </w:rPr>
      </w:pPr>
      <w:r>
        <w:rPr>
          <w:rStyle w:val="Hyperlink.0"/>
          <w:rFonts w:ascii="Seravek" w:hAnsi="Seravek"/>
          <w:rtl w:val="0"/>
          <w:lang w:val="de-DE"/>
        </w:rPr>
        <w:t>Die Heilung der Kranken wird im Leben und Dienst Jesu deutlich sichtbar und als Auftrag Jesu an seine J</w:t>
      </w:r>
      <w:r>
        <w:rPr>
          <w:rStyle w:val="Hyperlink.0"/>
          <w:rFonts w:ascii="Seravek" w:hAnsi="Seravek" w:hint="default"/>
          <w:rtl w:val="0"/>
          <w:lang w:val="de-DE"/>
        </w:rPr>
        <w:t>ü</w:t>
      </w:r>
      <w:r>
        <w:rPr>
          <w:rStyle w:val="Hyperlink.0"/>
          <w:rFonts w:ascii="Seravek" w:hAnsi="Seravek"/>
          <w:rtl w:val="0"/>
          <w:lang w:val="de-DE"/>
        </w:rPr>
        <w:t>nger weitergegeben. Heilungen werden als Zeichen gesehen, welche den Gl</w:t>
      </w:r>
      <w:r>
        <w:rPr>
          <w:rStyle w:val="Hyperlink.0"/>
          <w:rFonts w:ascii="Seravek" w:hAnsi="Seravek" w:hint="default"/>
          <w:rtl w:val="0"/>
          <w:lang w:val="de-DE"/>
        </w:rPr>
        <w:t>ä</w:t>
      </w:r>
      <w:r>
        <w:rPr>
          <w:rStyle w:val="Hyperlink.0"/>
          <w:rFonts w:ascii="Seravek" w:hAnsi="Seravek"/>
          <w:rtl w:val="0"/>
          <w:lang w:val="de-DE"/>
        </w:rPr>
        <w:t>ubigen folgen werden. Jesu hat durch das Kreuz Heilung von Krankheiten f</w:t>
      </w:r>
      <w:r>
        <w:rPr>
          <w:rStyle w:val="Hyperlink.0"/>
          <w:rFonts w:ascii="Seravek" w:hAnsi="Seravek" w:hint="default"/>
          <w:rtl w:val="0"/>
          <w:lang w:val="de-DE"/>
        </w:rPr>
        <w:t>ü</w:t>
      </w:r>
      <w:r>
        <w:rPr>
          <w:rStyle w:val="Hyperlink.0"/>
          <w:rFonts w:ascii="Seravek" w:hAnsi="Seravek"/>
          <w:rtl w:val="0"/>
          <w:lang w:val="de-DE"/>
        </w:rPr>
        <w:t>r uns erwirkt. Dar</w:t>
      </w:r>
      <w:r>
        <w:rPr>
          <w:rStyle w:val="Hyperlink.0"/>
          <w:rFonts w:ascii="Seravek" w:hAnsi="Seravek" w:hint="default"/>
          <w:rtl w:val="0"/>
          <w:lang w:val="de-DE"/>
        </w:rPr>
        <w:t>ü</w:t>
      </w:r>
      <w:r>
        <w:rPr>
          <w:rStyle w:val="Hyperlink.0"/>
          <w:rFonts w:ascii="Seravek" w:hAnsi="Seravek"/>
          <w:rtl w:val="0"/>
          <w:lang w:val="de-DE"/>
        </w:rPr>
        <w:t>ber hinaus ist es eine der Gaben des Geistes.</w:t>
      </w:r>
    </w:p>
    <w:p>
      <w:pPr>
        <w:pStyle w:val="Normal.0"/>
        <w:widowControl w:val="0"/>
        <w:spacing w:after="360" w:line="240" w:lineRule="auto"/>
        <w:rPr>
          <w:rStyle w:val="Hyperlink.0"/>
          <w:rFonts w:ascii="Seravek" w:cs="Seravek" w:hAnsi="Seravek" w:eastAsia="Seravek"/>
        </w:rPr>
      </w:pPr>
      <w:r>
        <w:rPr>
          <w:rStyle w:val="Ohne"/>
          <w:rFonts w:ascii="Seravek" w:hAnsi="Seravek"/>
          <w:i w:val="1"/>
          <w:iCs w:val="1"/>
          <w:color w:val="7391a4"/>
          <w:u w:color="7391a4"/>
          <w:rtl w:val="0"/>
          <w:lang w:val="de-DE"/>
        </w:rPr>
        <w:t>Psalm 103,2-3; Jesaja 53,5; Matth</w:t>
      </w:r>
      <w:r>
        <w:rPr>
          <w:rStyle w:val="Ohne"/>
          <w:rFonts w:ascii="Seravek" w:hAnsi="Seravek" w:hint="default"/>
          <w:i w:val="1"/>
          <w:iCs w:val="1"/>
          <w:color w:val="7391a4"/>
          <w:u w:color="7391a4"/>
          <w:rtl w:val="0"/>
          <w:lang w:val="de-DE"/>
        </w:rPr>
        <w:t>ä</w:t>
      </w:r>
      <w:r>
        <w:rPr>
          <w:rStyle w:val="Ohne"/>
          <w:rFonts w:ascii="Seravek" w:hAnsi="Seravek"/>
          <w:i w:val="1"/>
          <w:iCs w:val="1"/>
          <w:color w:val="7391a4"/>
          <w:u w:color="7391a4"/>
          <w:rtl w:val="0"/>
          <w:lang w:val="de-DE"/>
        </w:rPr>
        <w:t>us 8,16-17; Markus 16,17-18; Apostelgeschichte 8,6-7; Jakobus 5,14-16; 1. Korinther 12,9; 12,28; R</w:t>
      </w:r>
      <w:r>
        <w:rPr>
          <w:rStyle w:val="Ohne"/>
          <w:rFonts w:ascii="Seravek" w:hAnsi="Seravek" w:hint="default"/>
          <w:i w:val="1"/>
          <w:iCs w:val="1"/>
          <w:color w:val="7391a4"/>
          <w:u w:color="7391a4"/>
          <w:rtl w:val="0"/>
          <w:lang w:val="de-DE"/>
        </w:rPr>
        <w:t>ö</w:t>
      </w:r>
      <w:r>
        <w:rPr>
          <w:rStyle w:val="Ohne"/>
          <w:rFonts w:ascii="Seravek" w:hAnsi="Seravek"/>
          <w:i w:val="1"/>
          <w:iCs w:val="1"/>
          <w:color w:val="7391a4"/>
          <w:u w:color="7391a4"/>
          <w:rtl w:val="0"/>
          <w:lang w:val="de-DE"/>
        </w:rPr>
        <w:t>mer 11,29</w:t>
      </w:r>
    </w:p>
    <w:p>
      <w:pPr>
        <w:pStyle w:val="Normal.0"/>
        <w:widowControl w:val="0"/>
        <w:spacing w:before="225" w:after="225" w:line="240" w:lineRule="auto"/>
        <w:outlineLvl w:val="2"/>
        <w:rPr>
          <w:rStyle w:val="Ohne"/>
          <w:rFonts w:ascii="Seravek" w:cs="Seravek" w:hAnsi="Seravek" w:eastAsia="Seravek"/>
          <w:b w:val="1"/>
          <w:bCs w:val="1"/>
          <w:color w:val="4684a4"/>
          <w:sz w:val="24"/>
          <w:szCs w:val="24"/>
          <w:u w:color="4684a4"/>
        </w:rPr>
      </w:pPr>
      <w:r>
        <w:rPr>
          <w:rStyle w:val="Ohne"/>
          <w:rFonts w:ascii="Seravek" w:hAnsi="Seravek"/>
          <w:b w:val="1"/>
          <w:bCs w:val="1"/>
          <w:color w:val="4684a4"/>
          <w:sz w:val="24"/>
          <w:szCs w:val="24"/>
          <w:u w:color="4684a4"/>
          <w:rtl w:val="0"/>
          <w:lang w:val="de-DE"/>
        </w:rPr>
        <w:t>Gottes Wille f</w:t>
      </w:r>
      <w:r>
        <w:rPr>
          <w:rStyle w:val="Ohne"/>
          <w:rFonts w:ascii="Seravek" w:hAnsi="Seravek" w:hint="default"/>
          <w:b w:val="1"/>
          <w:bCs w:val="1"/>
          <w:color w:val="4684a4"/>
          <w:sz w:val="24"/>
          <w:szCs w:val="24"/>
          <w:u w:color="4684a4"/>
          <w:rtl w:val="0"/>
          <w:lang w:val="de-DE"/>
        </w:rPr>
        <w:t>ü</w:t>
      </w:r>
      <w:r>
        <w:rPr>
          <w:rStyle w:val="Ohne"/>
          <w:rFonts w:ascii="Seravek" w:hAnsi="Seravek"/>
          <w:b w:val="1"/>
          <w:bCs w:val="1"/>
          <w:color w:val="4684a4"/>
          <w:sz w:val="24"/>
          <w:szCs w:val="24"/>
          <w:u w:color="4684a4"/>
          <w:rtl w:val="0"/>
          <w:lang w:val="de-DE"/>
        </w:rPr>
        <w:t>r Versorgung</w:t>
      </w:r>
    </w:p>
    <w:p>
      <w:pPr>
        <w:pStyle w:val="Normal.0"/>
        <w:widowControl w:val="0"/>
        <w:spacing w:after="240" w:line="240" w:lineRule="auto"/>
        <w:rPr>
          <w:rStyle w:val="Hyperlink.0"/>
          <w:rFonts w:ascii="Seravek" w:cs="Seravek" w:hAnsi="Seravek" w:eastAsia="Seravek"/>
        </w:rPr>
      </w:pPr>
      <w:r>
        <w:rPr>
          <w:rStyle w:val="Hyperlink.0"/>
          <w:rFonts w:ascii="Seravek" w:hAnsi="Seravek"/>
          <w:rtl w:val="0"/>
          <w:lang w:val="de-DE"/>
        </w:rPr>
        <w:t>Es ist der Wille Gottes f</w:t>
      </w:r>
      <w:r>
        <w:rPr>
          <w:rStyle w:val="Hyperlink.0"/>
          <w:rFonts w:ascii="Seravek" w:hAnsi="Seravek" w:hint="default"/>
          <w:rtl w:val="0"/>
          <w:lang w:val="de-DE"/>
        </w:rPr>
        <w:t>ü</w:t>
      </w:r>
      <w:r>
        <w:rPr>
          <w:rStyle w:val="Hyperlink.0"/>
          <w:rFonts w:ascii="Seravek" w:hAnsi="Seravek"/>
          <w:rtl w:val="0"/>
          <w:lang w:val="de-DE"/>
        </w:rPr>
        <w:t>r die Gl</w:t>
      </w:r>
      <w:r>
        <w:rPr>
          <w:rStyle w:val="Hyperlink.0"/>
          <w:rFonts w:ascii="Seravek" w:hAnsi="Seravek" w:hint="default"/>
          <w:rtl w:val="0"/>
          <w:lang w:val="de-DE"/>
        </w:rPr>
        <w:t>ä</w:t>
      </w:r>
      <w:r>
        <w:rPr>
          <w:rStyle w:val="Hyperlink.0"/>
          <w:rFonts w:ascii="Seravek" w:hAnsi="Seravek"/>
          <w:rtl w:val="0"/>
          <w:lang w:val="de-DE"/>
        </w:rPr>
        <w:t>ubigen, in allen Lebensbereichen gesund und erfolgreich zu leben. Auf Grund des S</w:t>
      </w:r>
      <w:r>
        <w:rPr>
          <w:rStyle w:val="Hyperlink.0"/>
          <w:rFonts w:ascii="Seravek" w:hAnsi="Seravek" w:hint="default"/>
          <w:rtl w:val="0"/>
          <w:lang w:val="de-DE"/>
        </w:rPr>
        <w:t>ü</w:t>
      </w:r>
      <w:r>
        <w:rPr>
          <w:rStyle w:val="Hyperlink.0"/>
          <w:rFonts w:ascii="Seravek" w:hAnsi="Seravek"/>
          <w:rtl w:val="0"/>
          <w:lang w:val="de-DE"/>
        </w:rPr>
        <w:t>ndenfalls aber</w:t>
      </w:r>
      <w:ins w:id="5" w:date="2018-02-02T17:24:43Z" w:author="Sigurd Holler">
        <w:r>
          <w:rPr>
            <w:rStyle w:val="Hyperlink.0"/>
            <w:rFonts w:ascii="Seravek" w:hAnsi="Seravek"/>
            <w:rtl w:val="0"/>
            <w:lang w:val="de-DE"/>
          </w:rPr>
          <w:t xml:space="preserve"> </w:t>
        </w:r>
      </w:ins>
      <w:r>
        <w:rPr>
          <w:rStyle w:val="Hyperlink.0"/>
          <w:rFonts w:ascii="Seravek" w:hAnsi="Seravek"/>
          <w:rtl w:val="0"/>
          <w:lang w:val="de-DE"/>
        </w:rPr>
        <w:t>erleben wir nicht die vollkommende Auslebung dieses Willens</w:t>
      </w:r>
      <w:r>
        <w:rPr>
          <w:rStyle w:val="Hyperlink.0"/>
          <w:rFonts w:ascii="Seravek" w:hAnsi="Seravek"/>
          <w:rtl w:val="0"/>
          <w:lang w:val="de-DE"/>
        </w:rPr>
        <w:t>.</w:t>
      </w:r>
      <w:r>
        <w:rPr>
          <w:rStyle w:val="Hyperlink.0"/>
          <w:rFonts w:ascii="Seravek" w:hAnsi="Seravek"/>
          <w:rtl w:val="0"/>
          <w:lang w:val="de-DE"/>
        </w:rPr>
        <w:t xml:space="preserve"> Diese Tatsache sollte jedoch niemals verhindern, dass alle Gl</w:t>
      </w:r>
      <w:r>
        <w:rPr>
          <w:rStyle w:val="Hyperlink.0"/>
          <w:rFonts w:ascii="Seravek" w:hAnsi="Seravek" w:hint="default"/>
          <w:rtl w:val="0"/>
          <w:lang w:val="de-DE"/>
        </w:rPr>
        <w:t>ä</w:t>
      </w:r>
      <w:r>
        <w:rPr>
          <w:rStyle w:val="Hyperlink.0"/>
          <w:rFonts w:ascii="Seravek" w:hAnsi="Seravek"/>
          <w:rtl w:val="0"/>
          <w:lang w:val="de-DE"/>
        </w:rPr>
        <w:t>ubigen die volle Versorgung Gottes suchen, um anderen besser zu dienen.</w:t>
      </w:r>
    </w:p>
    <w:p>
      <w:pPr>
        <w:pStyle w:val="Normal.0"/>
        <w:widowControl w:val="0"/>
        <w:numPr>
          <w:ilvl w:val="0"/>
          <w:numId w:val="127"/>
        </w:numPr>
        <w:bidi w:val="0"/>
        <w:spacing w:after="0" w:line="240" w:lineRule="auto"/>
        <w:ind w:right="0"/>
        <w:jc w:val="left"/>
        <w:outlineLvl w:val="3"/>
        <w:rPr>
          <w:rFonts w:ascii="Seravek" w:hAnsi="Seravek"/>
          <w:color w:val="58595b"/>
          <w:rtl w:val="0"/>
          <w:lang w:val="de-DE"/>
        </w:rPr>
      </w:pPr>
      <w:r>
        <w:rPr>
          <w:rStyle w:val="Ohne"/>
          <w:rFonts w:ascii="Seravek" w:hAnsi="Seravek"/>
          <w:color w:val="58595b"/>
          <w:u w:color="58595b"/>
          <w:rtl w:val="0"/>
          <w:lang w:val="de-DE"/>
        </w:rPr>
        <w:t>Geistlich</w:t>
      </w:r>
    </w:p>
    <w:p>
      <w:pPr>
        <w:pStyle w:val="Normal.0"/>
        <w:widowControl w:val="0"/>
        <w:spacing w:before="120" w:after="100" w:line="240" w:lineRule="auto"/>
        <w:ind w:left="300" w:firstLine="0"/>
        <w:rPr>
          <w:rStyle w:val="Ohne"/>
          <w:rFonts w:ascii="Seravek" w:cs="Seravek" w:hAnsi="Seravek" w:eastAsia="Seravek"/>
          <w:i w:val="1"/>
          <w:iCs w:val="1"/>
          <w:color w:val="7391a4"/>
          <w:u w:color="7391a4"/>
        </w:rPr>
      </w:pPr>
      <w:r>
        <w:rPr>
          <w:rStyle w:val="Ohne"/>
          <w:rFonts w:ascii="Seravek" w:hAnsi="Seravek"/>
          <w:i w:val="1"/>
          <w:iCs w:val="1"/>
          <w:color w:val="7391a4"/>
          <w:u w:color="7391a4"/>
          <w:rtl w:val="0"/>
          <w:lang w:val="de-DE"/>
        </w:rPr>
        <w:t>Johannes 3,3-11; 2. Korinther 5,17-21; R</w:t>
      </w:r>
      <w:r>
        <w:rPr>
          <w:rStyle w:val="Ohne"/>
          <w:rFonts w:ascii="Seravek" w:hAnsi="Seravek" w:hint="default"/>
          <w:i w:val="1"/>
          <w:iCs w:val="1"/>
          <w:color w:val="7391a4"/>
          <w:u w:color="7391a4"/>
          <w:rtl w:val="0"/>
          <w:lang w:val="de-DE"/>
        </w:rPr>
        <w:t>ö</w:t>
      </w:r>
      <w:r>
        <w:rPr>
          <w:rStyle w:val="Ohne"/>
          <w:rFonts w:ascii="Seravek" w:hAnsi="Seravek"/>
          <w:i w:val="1"/>
          <w:iCs w:val="1"/>
          <w:color w:val="7391a4"/>
          <w:u w:color="7391a4"/>
          <w:rtl w:val="0"/>
          <w:lang w:val="de-DE"/>
        </w:rPr>
        <w:t>mer 10,9-10</w:t>
      </w:r>
    </w:p>
    <w:p>
      <w:pPr>
        <w:pStyle w:val="Normal.0"/>
        <w:widowControl w:val="0"/>
        <w:numPr>
          <w:ilvl w:val="0"/>
          <w:numId w:val="127"/>
        </w:numPr>
        <w:bidi w:val="0"/>
        <w:spacing w:after="0" w:line="240" w:lineRule="auto"/>
        <w:ind w:right="0"/>
        <w:jc w:val="left"/>
        <w:outlineLvl w:val="3"/>
        <w:rPr>
          <w:rFonts w:ascii="Seravek" w:hAnsi="Seravek"/>
          <w:color w:val="58595b"/>
          <w:rtl w:val="0"/>
          <w:lang w:val="de-DE"/>
        </w:rPr>
      </w:pPr>
      <w:r>
        <w:rPr>
          <w:rStyle w:val="Ohne"/>
          <w:rFonts w:ascii="Seravek" w:hAnsi="Seravek"/>
          <w:color w:val="58595b"/>
          <w:u w:color="58595b"/>
          <w:rtl w:val="0"/>
          <w:lang w:val="de-DE"/>
        </w:rPr>
        <w:t>Mental und Emotional</w:t>
      </w:r>
    </w:p>
    <w:p>
      <w:pPr>
        <w:pStyle w:val="Normal.0"/>
        <w:widowControl w:val="0"/>
        <w:spacing w:before="120" w:after="0" w:line="240" w:lineRule="auto"/>
        <w:ind w:left="284" w:firstLine="0"/>
        <w:rPr>
          <w:rStyle w:val="Ohne"/>
          <w:rFonts w:ascii="Seravek" w:cs="Seravek" w:hAnsi="Seravek" w:eastAsia="Seravek"/>
          <w:i w:val="1"/>
          <w:iCs w:val="1"/>
          <w:color w:val="7391a4"/>
          <w:u w:color="7391a4"/>
        </w:rPr>
      </w:pPr>
      <w:r>
        <w:rPr>
          <w:rStyle w:val="Ohne"/>
          <w:rFonts w:ascii="Seravek" w:hAnsi="Seravek"/>
          <w:i w:val="1"/>
          <w:iCs w:val="1"/>
          <w:color w:val="7391a4"/>
          <w:u w:color="7391a4"/>
          <w:rtl w:val="0"/>
          <w:lang w:val="de-DE"/>
        </w:rPr>
        <w:t>2. Timotheus 1,7, 2,11; Philipperbrief 4,7-8; R</w:t>
      </w:r>
      <w:r>
        <w:rPr>
          <w:rStyle w:val="Ohne"/>
          <w:rFonts w:ascii="Seravek" w:hAnsi="Seravek" w:hint="default"/>
          <w:i w:val="1"/>
          <w:iCs w:val="1"/>
          <w:color w:val="7391a4"/>
          <w:u w:color="7391a4"/>
          <w:rtl w:val="0"/>
          <w:lang w:val="de-DE"/>
        </w:rPr>
        <w:t>ö</w:t>
      </w:r>
      <w:r>
        <w:rPr>
          <w:rStyle w:val="Ohne"/>
          <w:rFonts w:ascii="Seravek" w:hAnsi="Seravek"/>
          <w:i w:val="1"/>
          <w:iCs w:val="1"/>
          <w:color w:val="7391a4"/>
          <w:u w:color="7391a4"/>
          <w:rtl w:val="0"/>
          <w:lang w:val="de-DE"/>
        </w:rPr>
        <w:t>mer 12,2; Jesaja 26,3</w:t>
      </w:r>
    </w:p>
    <w:p>
      <w:pPr>
        <w:pStyle w:val="Normal.0"/>
        <w:widowControl w:val="0"/>
        <w:numPr>
          <w:ilvl w:val="0"/>
          <w:numId w:val="127"/>
        </w:numPr>
        <w:bidi w:val="0"/>
        <w:spacing w:after="0" w:line="240" w:lineRule="auto"/>
        <w:ind w:right="0"/>
        <w:jc w:val="left"/>
        <w:outlineLvl w:val="3"/>
        <w:rPr>
          <w:rFonts w:ascii="Seravek" w:hAnsi="Seravek"/>
          <w:color w:val="58595b"/>
          <w:rtl w:val="0"/>
          <w:lang w:val="de-DE"/>
        </w:rPr>
      </w:pPr>
      <w:r>
        <w:rPr>
          <w:rStyle w:val="Ohne"/>
          <w:rFonts w:ascii="Seravek" w:hAnsi="Seravek"/>
          <w:color w:val="58595b"/>
          <w:u w:color="58595b"/>
          <w:rtl w:val="0"/>
          <w:lang w:val="de-DE"/>
        </w:rPr>
        <w:t>K</w:t>
      </w:r>
      <w:r>
        <w:rPr>
          <w:rStyle w:val="Ohne"/>
          <w:rFonts w:ascii="Seravek" w:hAnsi="Seravek" w:hint="default"/>
          <w:color w:val="58595b"/>
          <w:u w:color="58595b"/>
          <w:rtl w:val="0"/>
          <w:lang w:val="de-DE"/>
        </w:rPr>
        <w:t>ö</w:t>
      </w:r>
      <w:r>
        <w:rPr>
          <w:rStyle w:val="Ohne"/>
          <w:rFonts w:ascii="Seravek" w:hAnsi="Seravek"/>
          <w:color w:val="58595b"/>
          <w:u w:color="58595b"/>
          <w:rtl w:val="0"/>
          <w:lang w:val="de-DE"/>
        </w:rPr>
        <w:t>rperlich</w:t>
      </w:r>
    </w:p>
    <w:p>
      <w:pPr>
        <w:pStyle w:val="Normal.0"/>
        <w:widowControl w:val="0"/>
        <w:spacing w:before="120" w:after="0" w:line="240" w:lineRule="auto"/>
        <w:ind w:left="300" w:firstLine="0"/>
        <w:rPr>
          <w:rStyle w:val="Ohne"/>
          <w:rFonts w:ascii="Seravek" w:cs="Seravek" w:hAnsi="Seravek" w:eastAsia="Seravek"/>
          <w:i w:val="1"/>
          <w:iCs w:val="1"/>
          <w:color w:val="7391a4"/>
          <w:u w:color="7391a4"/>
        </w:rPr>
      </w:pPr>
      <w:r>
        <w:rPr>
          <w:rStyle w:val="Ohne"/>
          <w:rFonts w:ascii="Seravek" w:hAnsi="Seravek"/>
          <w:i w:val="1"/>
          <w:iCs w:val="1"/>
          <w:color w:val="7391a4"/>
          <w:u w:color="7391a4"/>
          <w:rtl w:val="0"/>
          <w:lang w:val="de-DE"/>
        </w:rPr>
        <w:t>Jesaja 53,4-5; Matth</w:t>
      </w:r>
      <w:r>
        <w:rPr>
          <w:rStyle w:val="Ohne"/>
          <w:rFonts w:ascii="Seravek" w:hAnsi="Seravek" w:hint="default"/>
          <w:i w:val="1"/>
          <w:iCs w:val="1"/>
          <w:color w:val="7391a4"/>
          <w:u w:color="7391a4"/>
          <w:rtl w:val="0"/>
          <w:lang w:val="de-DE"/>
        </w:rPr>
        <w:t>ä</w:t>
      </w:r>
      <w:r>
        <w:rPr>
          <w:rStyle w:val="Ohne"/>
          <w:rFonts w:ascii="Seravek" w:hAnsi="Seravek"/>
          <w:i w:val="1"/>
          <w:iCs w:val="1"/>
          <w:color w:val="7391a4"/>
          <w:u w:color="7391a4"/>
          <w:rtl w:val="0"/>
          <w:lang w:val="de-DE"/>
        </w:rPr>
        <w:t>us 8,17; 1. Petrus 2,24</w:t>
      </w:r>
    </w:p>
    <w:p>
      <w:pPr>
        <w:pStyle w:val="Normal.0"/>
        <w:widowControl w:val="0"/>
        <w:numPr>
          <w:ilvl w:val="0"/>
          <w:numId w:val="127"/>
        </w:numPr>
        <w:bidi w:val="0"/>
        <w:spacing w:after="0" w:line="240" w:lineRule="auto"/>
        <w:ind w:right="0"/>
        <w:jc w:val="left"/>
        <w:outlineLvl w:val="3"/>
        <w:rPr>
          <w:rFonts w:ascii="Seravek" w:hAnsi="Seravek"/>
          <w:color w:val="58595b"/>
          <w:rtl w:val="0"/>
          <w:lang w:val="de-DE"/>
        </w:rPr>
      </w:pPr>
      <w:r>
        <w:rPr>
          <w:rStyle w:val="Ohne"/>
          <w:rFonts w:ascii="Seravek" w:hAnsi="Seravek"/>
          <w:color w:val="58595b"/>
          <w:u w:color="58595b"/>
          <w:rtl w:val="0"/>
          <w:lang w:val="de-DE"/>
        </w:rPr>
        <w:t>Finanziell</w:t>
      </w:r>
    </w:p>
    <w:p>
      <w:pPr>
        <w:pStyle w:val="Normal.0"/>
        <w:widowControl w:val="0"/>
        <w:spacing w:before="120" w:after="526" w:line="240" w:lineRule="auto"/>
        <w:ind w:left="300" w:firstLine="0"/>
        <w:rPr>
          <w:rStyle w:val="Ohne"/>
          <w:rFonts w:ascii="Seravek" w:cs="Seravek" w:hAnsi="Seravek" w:eastAsia="Seravek"/>
          <w:i w:val="1"/>
          <w:iCs w:val="1"/>
          <w:color w:val="7391a4"/>
          <w:u w:color="7391a4"/>
        </w:rPr>
      </w:pPr>
      <w:r>
        <w:rPr>
          <w:rStyle w:val="Ohne"/>
          <w:rFonts w:ascii="Seravek" w:hAnsi="Seravek"/>
          <w:i w:val="1"/>
          <w:iCs w:val="1"/>
          <w:color w:val="7391a4"/>
          <w:u w:color="7391a4"/>
          <w:rtl w:val="0"/>
          <w:lang w:val="de-DE"/>
        </w:rPr>
        <w:t>Josua 1,8; Maleachi 3,10-11; Lukas 6,38; 2. Korinther 9,6-10; 5. Mose 28,1-14; Psalmen 34,10 + 84,11; Philipperbrief 4,19</w:t>
      </w:r>
    </w:p>
    <w:p>
      <w:pPr>
        <w:pStyle w:val="Normal.0"/>
        <w:widowControl w:val="0"/>
        <w:spacing w:before="225" w:after="225" w:line="240" w:lineRule="auto"/>
        <w:outlineLvl w:val="2"/>
        <w:rPr>
          <w:rFonts w:ascii="Seravek" w:cs="Seravek" w:hAnsi="Seravek" w:eastAsia="Seravek"/>
          <w:b w:val="1"/>
          <w:bCs w:val="1"/>
          <w:color w:val="4684a4"/>
          <w:sz w:val="24"/>
          <w:szCs w:val="24"/>
          <w:u w:color="4684a4"/>
        </w:rPr>
      </w:pPr>
    </w:p>
    <w:p>
      <w:pPr>
        <w:pStyle w:val="Normal.0"/>
        <w:widowControl w:val="0"/>
        <w:spacing w:before="225" w:after="225" w:line="240" w:lineRule="auto"/>
        <w:outlineLvl w:val="2"/>
        <w:rPr>
          <w:rFonts w:ascii="Seravek" w:cs="Seravek" w:hAnsi="Seravek" w:eastAsia="Seravek"/>
          <w:b w:val="1"/>
          <w:bCs w:val="1"/>
          <w:color w:val="4684a4"/>
          <w:sz w:val="24"/>
          <w:szCs w:val="24"/>
          <w:u w:color="4684a4"/>
        </w:rPr>
      </w:pPr>
    </w:p>
    <w:p>
      <w:pPr>
        <w:pStyle w:val="Normal.0"/>
        <w:widowControl w:val="0"/>
        <w:spacing w:before="225" w:after="225" w:line="240" w:lineRule="auto"/>
        <w:outlineLvl w:val="2"/>
        <w:rPr>
          <w:rFonts w:ascii="Seravek" w:cs="Seravek" w:hAnsi="Seravek" w:eastAsia="Seravek"/>
          <w:b w:val="1"/>
          <w:bCs w:val="1"/>
          <w:color w:val="4684a4"/>
          <w:sz w:val="24"/>
          <w:szCs w:val="24"/>
          <w:u w:color="4684a4"/>
        </w:rPr>
      </w:pPr>
    </w:p>
    <w:p>
      <w:pPr>
        <w:pStyle w:val="Normal.0"/>
        <w:widowControl w:val="0"/>
        <w:spacing w:before="225" w:after="225" w:line="240" w:lineRule="auto"/>
        <w:outlineLvl w:val="2"/>
        <w:rPr>
          <w:rStyle w:val="Ohne"/>
          <w:rFonts w:ascii="Seravek" w:cs="Seravek" w:hAnsi="Seravek" w:eastAsia="Seravek"/>
          <w:b w:val="1"/>
          <w:bCs w:val="1"/>
          <w:color w:val="4684a4"/>
          <w:sz w:val="24"/>
          <w:szCs w:val="24"/>
          <w:u w:color="4684a4"/>
        </w:rPr>
      </w:pPr>
      <w:r>
        <w:rPr>
          <w:rStyle w:val="Ohne"/>
          <w:rFonts w:ascii="Seravek" w:hAnsi="Seravek"/>
          <w:b w:val="1"/>
          <w:bCs w:val="1"/>
          <w:color w:val="4684a4"/>
          <w:sz w:val="24"/>
          <w:szCs w:val="24"/>
          <w:u w:color="4684a4"/>
          <w:rtl w:val="0"/>
          <w:lang w:val="de-DE"/>
        </w:rPr>
        <w:t>Die Auferstehung von den Toten</w:t>
      </w:r>
    </w:p>
    <w:p>
      <w:pPr>
        <w:pStyle w:val="Normal.0"/>
        <w:widowControl w:val="0"/>
        <w:spacing w:after="240" w:line="240" w:lineRule="auto"/>
        <w:rPr>
          <w:rStyle w:val="Hyperlink.0"/>
          <w:rFonts w:ascii="Seravek" w:cs="Seravek" w:hAnsi="Seravek" w:eastAsia="Seravek"/>
        </w:rPr>
      </w:pPr>
      <w:r>
        <w:rPr>
          <w:rStyle w:val="Hyperlink.0"/>
          <w:rFonts w:ascii="Seravek" w:hAnsi="Seravek"/>
          <w:rtl w:val="0"/>
          <w:lang w:val="de-DE"/>
        </w:rPr>
        <w:t>Jesus Christus stand nach drei Tagen k</w:t>
      </w:r>
      <w:r>
        <w:rPr>
          <w:rStyle w:val="Hyperlink.0"/>
          <w:rFonts w:ascii="Seravek" w:hAnsi="Seravek" w:hint="default"/>
          <w:rtl w:val="0"/>
          <w:lang w:val="de-DE"/>
        </w:rPr>
        <w:t>ö</w:t>
      </w:r>
      <w:r>
        <w:rPr>
          <w:rStyle w:val="Hyperlink.0"/>
          <w:rFonts w:ascii="Seravek" w:hAnsi="Seravek"/>
          <w:rtl w:val="0"/>
          <w:lang w:val="de-DE"/>
        </w:rPr>
        <w:t>rperlich von den Toten auf. Wir glauben, dass sowohl alle Erretteten, als auch die Verlorenen wiederauferstehen werden zum Ewigen Gericht. Die einen zur Auferstehung des Lebens und die anderen zur ewigen Verdammnis.</w:t>
      </w:r>
    </w:p>
    <w:p>
      <w:pPr>
        <w:pStyle w:val="Normal.0"/>
        <w:widowControl w:val="0"/>
        <w:spacing w:after="360" w:line="240" w:lineRule="auto"/>
        <w:rPr>
          <w:rStyle w:val="Ohne"/>
          <w:rFonts w:ascii="Seravek" w:cs="Seravek" w:hAnsi="Seravek" w:eastAsia="Seravek"/>
          <w:i w:val="1"/>
          <w:iCs w:val="1"/>
          <w:color w:val="7391a4"/>
          <w:u w:color="7391a4"/>
        </w:rPr>
      </w:pPr>
      <w:r>
        <w:rPr>
          <w:rStyle w:val="Ohne"/>
          <w:rFonts w:ascii="Seravek" w:hAnsi="Seravek"/>
          <w:i w:val="1"/>
          <w:iCs w:val="1"/>
          <w:color w:val="7391a4"/>
          <w:u w:color="7391a4"/>
          <w:rtl w:val="0"/>
          <w:lang w:val="de-DE"/>
        </w:rPr>
        <w:t>Lukas 24,16; 24,36; 24,39; Johannes 2,19-21; 20,26-28; 21,4; Apostelgeschichte 24,15; 1 Korinther 15,42; 15,44; Philipper 1,21-23; 3,21</w:t>
      </w:r>
    </w:p>
    <w:p>
      <w:pPr>
        <w:pStyle w:val="Normal.0"/>
        <w:widowControl w:val="0"/>
        <w:spacing w:before="225" w:after="225" w:line="240" w:lineRule="auto"/>
        <w:outlineLvl w:val="2"/>
        <w:rPr>
          <w:rStyle w:val="Ohne"/>
          <w:rFonts w:ascii="Seravek" w:cs="Seravek" w:hAnsi="Seravek" w:eastAsia="Seravek"/>
          <w:b w:val="1"/>
          <w:bCs w:val="1"/>
          <w:color w:val="4684a4"/>
          <w:sz w:val="24"/>
          <w:szCs w:val="24"/>
          <w:u w:color="4684a4"/>
        </w:rPr>
      </w:pPr>
      <w:r>
        <w:rPr>
          <w:rStyle w:val="Ohne"/>
          <w:rFonts w:ascii="Seravek" w:hAnsi="Seravek"/>
          <w:b w:val="1"/>
          <w:bCs w:val="1"/>
          <w:color w:val="4684a4"/>
          <w:sz w:val="24"/>
          <w:szCs w:val="24"/>
          <w:u w:color="4684a4"/>
          <w:rtl w:val="0"/>
          <w:lang w:val="de-DE"/>
        </w:rPr>
        <w:t>Der Himmel</w:t>
      </w:r>
    </w:p>
    <w:p>
      <w:pPr>
        <w:pStyle w:val="Normal.0"/>
        <w:widowControl w:val="0"/>
        <w:spacing w:after="240" w:line="240" w:lineRule="auto"/>
        <w:rPr>
          <w:rStyle w:val="Hyperlink.0"/>
          <w:rFonts w:ascii="Seravek" w:cs="Seravek" w:hAnsi="Seravek" w:eastAsia="Seravek"/>
        </w:rPr>
      </w:pPr>
      <w:r>
        <w:rPr>
          <w:rStyle w:val="Hyperlink.0"/>
          <w:rFonts w:ascii="Seravek" w:hAnsi="Seravek"/>
          <w:rtl w:val="0"/>
          <w:lang w:val="de-DE"/>
        </w:rPr>
        <w:t>Das Evangelium beschreibt den Himmel als einen ewigen Ort, wo alle Gl</w:t>
      </w:r>
      <w:r>
        <w:rPr>
          <w:rStyle w:val="Hyperlink.0"/>
          <w:rFonts w:ascii="Seravek" w:hAnsi="Seravek" w:hint="default"/>
          <w:rtl w:val="0"/>
          <w:lang w:val="de-DE"/>
        </w:rPr>
        <w:t>ä</w:t>
      </w:r>
      <w:r>
        <w:rPr>
          <w:rStyle w:val="Hyperlink.0"/>
          <w:rFonts w:ascii="Seravek" w:hAnsi="Seravek"/>
          <w:rtl w:val="0"/>
          <w:lang w:val="de-DE"/>
        </w:rPr>
        <w:t>ubigen nach dem Tod hinkommen.</w:t>
      </w:r>
    </w:p>
    <w:p>
      <w:pPr>
        <w:pStyle w:val="Normal.0"/>
        <w:widowControl w:val="0"/>
        <w:spacing w:after="360" w:line="240" w:lineRule="auto"/>
        <w:rPr>
          <w:rStyle w:val="Hyperlink.0"/>
          <w:rFonts w:ascii="Seravek" w:cs="Seravek" w:hAnsi="Seravek" w:eastAsia="Seravek"/>
        </w:rPr>
      </w:pPr>
      <w:r>
        <w:rPr>
          <w:rStyle w:val="Ohne"/>
          <w:rFonts w:ascii="Seravek" w:hAnsi="Seravek"/>
          <w:i w:val="1"/>
          <w:iCs w:val="1"/>
          <w:color w:val="7391a4"/>
          <w:u w:color="7391a4"/>
          <w:rtl w:val="0"/>
          <w:lang w:val="de-DE"/>
        </w:rPr>
        <w:t>Matth</w:t>
      </w:r>
      <w:r>
        <w:rPr>
          <w:rStyle w:val="Ohne"/>
          <w:rFonts w:ascii="Seravek" w:hAnsi="Seravek" w:hint="default"/>
          <w:i w:val="1"/>
          <w:iCs w:val="1"/>
          <w:color w:val="7391a4"/>
          <w:u w:color="7391a4"/>
          <w:rtl w:val="0"/>
          <w:lang w:val="de-DE"/>
        </w:rPr>
        <w:t>ä</w:t>
      </w:r>
      <w:r>
        <w:rPr>
          <w:rStyle w:val="Ohne"/>
          <w:rFonts w:ascii="Seravek" w:hAnsi="Seravek"/>
          <w:i w:val="1"/>
          <w:iCs w:val="1"/>
          <w:color w:val="7391a4"/>
          <w:u w:color="7391a4"/>
          <w:rtl w:val="0"/>
          <w:lang w:val="de-DE"/>
        </w:rPr>
        <w:t>us 5,3; 5,12; 5,20; 6,20; 19,21; 25,34; Johannes 17,24; 2 Korinther 5,1; Hebr</w:t>
      </w:r>
      <w:r>
        <w:rPr>
          <w:rStyle w:val="Ohne"/>
          <w:rFonts w:ascii="Seravek" w:hAnsi="Seravek" w:hint="default"/>
          <w:i w:val="1"/>
          <w:iCs w:val="1"/>
          <w:color w:val="7391a4"/>
          <w:u w:color="7391a4"/>
          <w:rtl w:val="0"/>
          <w:lang w:val="de-DE"/>
        </w:rPr>
        <w:t>ä</w:t>
      </w:r>
      <w:r>
        <w:rPr>
          <w:rStyle w:val="Ohne"/>
          <w:rFonts w:ascii="Seravek" w:hAnsi="Seravek"/>
          <w:i w:val="1"/>
          <w:iCs w:val="1"/>
          <w:color w:val="7391a4"/>
          <w:u w:color="7391a4"/>
          <w:rtl w:val="0"/>
          <w:lang w:val="de-DE"/>
        </w:rPr>
        <w:t>er 11,16; 1 Petrus 1,4</w:t>
      </w:r>
    </w:p>
    <w:p>
      <w:pPr>
        <w:pStyle w:val="Normal.0"/>
        <w:widowControl w:val="0"/>
        <w:spacing w:before="225" w:after="225" w:line="240" w:lineRule="auto"/>
        <w:outlineLvl w:val="2"/>
        <w:rPr>
          <w:rStyle w:val="Ohne"/>
          <w:rFonts w:ascii="Seravek" w:cs="Seravek" w:hAnsi="Seravek" w:eastAsia="Seravek"/>
          <w:b w:val="1"/>
          <w:bCs w:val="1"/>
          <w:color w:val="4684a4"/>
          <w:sz w:val="24"/>
          <w:szCs w:val="24"/>
          <w:u w:color="4684a4"/>
        </w:rPr>
      </w:pPr>
      <w:r>
        <w:rPr>
          <w:rStyle w:val="Ohne"/>
          <w:rFonts w:ascii="Seravek" w:hAnsi="Seravek"/>
          <w:b w:val="1"/>
          <w:bCs w:val="1"/>
          <w:color w:val="4684a4"/>
          <w:sz w:val="24"/>
          <w:szCs w:val="24"/>
          <w:u w:color="4684a4"/>
          <w:rtl w:val="0"/>
          <w:lang w:val="de-DE"/>
        </w:rPr>
        <w:t>Die H</w:t>
      </w:r>
      <w:r>
        <w:rPr>
          <w:rStyle w:val="Ohne"/>
          <w:rFonts w:ascii="Seravek" w:hAnsi="Seravek" w:hint="default"/>
          <w:b w:val="1"/>
          <w:bCs w:val="1"/>
          <w:color w:val="4684a4"/>
          <w:sz w:val="24"/>
          <w:szCs w:val="24"/>
          <w:u w:color="4684a4"/>
          <w:rtl w:val="0"/>
          <w:lang w:val="de-DE"/>
        </w:rPr>
        <w:t>ö</w:t>
      </w:r>
      <w:r>
        <w:rPr>
          <w:rStyle w:val="Ohne"/>
          <w:rFonts w:ascii="Seravek" w:hAnsi="Seravek"/>
          <w:b w:val="1"/>
          <w:bCs w:val="1"/>
          <w:color w:val="4684a4"/>
          <w:sz w:val="24"/>
          <w:szCs w:val="24"/>
          <w:u w:color="4684a4"/>
          <w:rtl w:val="0"/>
          <w:lang w:val="de-DE"/>
        </w:rPr>
        <w:t>lle</w:t>
      </w:r>
    </w:p>
    <w:p>
      <w:pPr>
        <w:pStyle w:val="Normal.0"/>
        <w:widowControl w:val="0"/>
        <w:spacing w:after="240" w:line="240" w:lineRule="auto"/>
        <w:rPr>
          <w:rStyle w:val="Hyperlink.0"/>
          <w:rFonts w:ascii="Seravek" w:cs="Seravek" w:hAnsi="Seravek" w:eastAsia="Seravek"/>
        </w:rPr>
      </w:pPr>
      <w:r>
        <w:rPr>
          <w:rStyle w:val="Hyperlink.0"/>
          <w:rFonts w:ascii="Seravek" w:hAnsi="Seravek"/>
          <w:rtl w:val="0"/>
          <w:lang w:val="de-DE"/>
        </w:rPr>
        <w:t>Nach einem gottlosen Leben auf der Erde werden die Ungl</w:t>
      </w:r>
      <w:r>
        <w:rPr>
          <w:rStyle w:val="Hyperlink.0"/>
          <w:rFonts w:ascii="Seravek" w:hAnsi="Seravek" w:hint="default"/>
          <w:rtl w:val="0"/>
          <w:lang w:val="de-DE"/>
        </w:rPr>
        <w:t>ä</w:t>
      </w:r>
      <w:r>
        <w:rPr>
          <w:rStyle w:val="Hyperlink.0"/>
          <w:rFonts w:ascii="Seravek" w:hAnsi="Seravek"/>
          <w:rtl w:val="0"/>
          <w:lang w:val="de-DE"/>
        </w:rPr>
        <w:t>ubigen von Gott gerichtet und in die H</w:t>
      </w:r>
      <w:r>
        <w:rPr>
          <w:rStyle w:val="Hyperlink.0"/>
          <w:rFonts w:ascii="Seravek" w:hAnsi="Seravek" w:hint="default"/>
          <w:rtl w:val="0"/>
          <w:lang w:val="de-DE"/>
        </w:rPr>
        <w:t>ö</w:t>
      </w:r>
      <w:r>
        <w:rPr>
          <w:rStyle w:val="Hyperlink.0"/>
          <w:rFonts w:ascii="Seravek" w:hAnsi="Seravek"/>
          <w:rtl w:val="0"/>
          <w:lang w:val="de-DE"/>
        </w:rPr>
        <w:t>lle gesandt, wo sie ewig mit dem Teufel und den gefallenen Engeln gepeinigt werden.</w:t>
      </w:r>
    </w:p>
    <w:p>
      <w:pPr>
        <w:pStyle w:val="Normal.0"/>
        <w:widowControl w:val="0"/>
        <w:spacing w:after="360" w:line="240" w:lineRule="auto"/>
        <w:rPr>
          <w:rStyle w:val="Hyperlink.0"/>
          <w:rFonts w:ascii="Seravek" w:cs="Seravek" w:hAnsi="Seravek" w:eastAsia="Seravek"/>
        </w:rPr>
      </w:pPr>
      <w:r>
        <w:rPr>
          <w:rStyle w:val="Ohne"/>
          <w:rFonts w:ascii="Seravek" w:hAnsi="Seravek"/>
          <w:i w:val="1"/>
          <w:iCs w:val="1"/>
          <w:color w:val="7391a4"/>
          <w:u w:color="7391a4"/>
          <w:rtl w:val="0"/>
          <w:lang w:val="de-DE"/>
        </w:rPr>
        <w:t>Matth</w:t>
      </w:r>
      <w:r>
        <w:rPr>
          <w:rStyle w:val="Ohne"/>
          <w:rFonts w:ascii="Seravek" w:hAnsi="Seravek" w:hint="default"/>
          <w:i w:val="1"/>
          <w:iCs w:val="1"/>
          <w:color w:val="7391a4"/>
          <w:u w:color="7391a4"/>
          <w:rtl w:val="0"/>
          <w:lang w:val="de-DE"/>
        </w:rPr>
        <w:t>ä</w:t>
      </w:r>
      <w:r>
        <w:rPr>
          <w:rStyle w:val="Ohne"/>
          <w:rFonts w:ascii="Seravek" w:hAnsi="Seravek"/>
          <w:i w:val="1"/>
          <w:iCs w:val="1"/>
          <w:color w:val="7391a4"/>
          <w:u w:color="7391a4"/>
          <w:rtl w:val="0"/>
          <w:lang w:val="de-DE"/>
        </w:rPr>
        <w:t>us 25,41; Markus 9,43-48; Hebr</w:t>
      </w:r>
      <w:r>
        <w:rPr>
          <w:rStyle w:val="Ohne"/>
          <w:rFonts w:ascii="Seravek" w:hAnsi="Seravek" w:hint="default"/>
          <w:i w:val="1"/>
          <w:iCs w:val="1"/>
          <w:color w:val="7391a4"/>
          <w:u w:color="7391a4"/>
          <w:rtl w:val="0"/>
          <w:lang w:val="de-DE"/>
        </w:rPr>
        <w:t>ä</w:t>
      </w:r>
      <w:r>
        <w:rPr>
          <w:rStyle w:val="Ohne"/>
          <w:rFonts w:ascii="Seravek" w:hAnsi="Seravek"/>
          <w:i w:val="1"/>
          <w:iCs w:val="1"/>
          <w:color w:val="7391a4"/>
          <w:u w:color="7391a4"/>
          <w:rtl w:val="0"/>
          <w:lang w:val="de-DE"/>
        </w:rPr>
        <w:t>er 9,27; Offenbarung 14,9-11; 20,12-15; 21,8</w:t>
      </w:r>
    </w:p>
    <w:p>
      <w:pPr>
        <w:pStyle w:val="Normal.0"/>
        <w:widowControl w:val="0"/>
        <w:spacing w:before="225" w:after="225" w:line="240" w:lineRule="auto"/>
        <w:outlineLvl w:val="2"/>
        <w:rPr>
          <w:rStyle w:val="Ohne"/>
          <w:rFonts w:ascii="Seravek" w:cs="Seravek" w:hAnsi="Seravek" w:eastAsia="Seravek"/>
          <w:b w:val="1"/>
          <w:bCs w:val="1"/>
          <w:color w:val="4684a4"/>
          <w:sz w:val="24"/>
          <w:szCs w:val="24"/>
          <w:u w:color="4684a4"/>
        </w:rPr>
      </w:pPr>
      <w:r>
        <w:rPr>
          <w:rStyle w:val="Ohne"/>
          <w:rFonts w:ascii="Seravek" w:hAnsi="Seravek"/>
          <w:b w:val="1"/>
          <w:bCs w:val="1"/>
          <w:color w:val="4684a4"/>
          <w:sz w:val="24"/>
          <w:szCs w:val="24"/>
          <w:u w:color="4684a4"/>
          <w:rtl w:val="0"/>
          <w:lang w:val="de-DE"/>
        </w:rPr>
        <w:t>Die Wiederkunft Jesu Christi</w:t>
      </w:r>
    </w:p>
    <w:p>
      <w:pPr>
        <w:pStyle w:val="Normal.0"/>
        <w:widowControl w:val="0"/>
        <w:spacing w:after="240" w:line="240" w:lineRule="auto"/>
        <w:rPr>
          <w:rStyle w:val="Hyperlink.0"/>
          <w:rFonts w:ascii="Seravek" w:cs="Seravek" w:hAnsi="Seravek" w:eastAsia="Seravek"/>
        </w:rPr>
      </w:pPr>
      <w:r>
        <w:rPr>
          <w:rStyle w:val="Hyperlink.0"/>
          <w:rFonts w:ascii="Seravek" w:hAnsi="Seravek"/>
          <w:rtl w:val="0"/>
          <w:lang w:val="de-DE"/>
        </w:rPr>
        <w:t>Jesus Christus wird k</w:t>
      </w:r>
      <w:r>
        <w:rPr>
          <w:rStyle w:val="Hyperlink.0"/>
          <w:rFonts w:ascii="Seravek" w:hAnsi="Seravek" w:hint="default"/>
          <w:rtl w:val="0"/>
          <w:lang w:val="de-DE"/>
        </w:rPr>
        <w:t>ö</w:t>
      </w:r>
      <w:r>
        <w:rPr>
          <w:rStyle w:val="Hyperlink.0"/>
          <w:rFonts w:ascii="Seravek" w:hAnsi="Seravek"/>
          <w:rtl w:val="0"/>
          <w:lang w:val="de-DE"/>
        </w:rPr>
        <w:t>rperlich und sichtbar zur Erde zur</w:t>
      </w:r>
      <w:r>
        <w:rPr>
          <w:rStyle w:val="Hyperlink.0"/>
          <w:rFonts w:ascii="Seravek" w:hAnsi="Seravek" w:hint="default"/>
          <w:rtl w:val="0"/>
          <w:lang w:val="de-DE"/>
        </w:rPr>
        <w:t>ü</w:t>
      </w:r>
      <w:r>
        <w:rPr>
          <w:rStyle w:val="Hyperlink.0"/>
          <w:rFonts w:ascii="Seravek" w:hAnsi="Seravek"/>
          <w:rtl w:val="0"/>
          <w:lang w:val="de-DE"/>
        </w:rPr>
        <w:t>ckkehren, um sein K</w:t>
      </w:r>
      <w:r>
        <w:rPr>
          <w:rStyle w:val="Hyperlink.0"/>
          <w:rFonts w:ascii="Seravek" w:hAnsi="Seravek" w:hint="default"/>
          <w:rtl w:val="0"/>
          <w:lang w:val="de-DE"/>
        </w:rPr>
        <w:t>ö</w:t>
      </w:r>
      <w:r>
        <w:rPr>
          <w:rStyle w:val="Hyperlink.0"/>
          <w:rFonts w:ascii="Seravek" w:hAnsi="Seravek"/>
          <w:rtl w:val="0"/>
          <w:lang w:val="de-DE"/>
        </w:rPr>
        <w:t>nigreich zu errichten. Dies geschieht zu einem von der Schrift nicht genannten Zeitpunkt.</w:t>
      </w:r>
    </w:p>
    <w:p>
      <w:pPr>
        <w:pStyle w:val="Normal.0"/>
        <w:widowControl w:val="0"/>
        <w:spacing w:after="360" w:line="240" w:lineRule="auto"/>
        <w:rPr>
          <w:rStyle w:val="Ohne"/>
          <w:rFonts w:ascii="Seravek" w:cs="Seravek" w:hAnsi="Seravek" w:eastAsia="Seravek"/>
          <w:i w:val="1"/>
          <w:iCs w:val="1"/>
          <w:color w:val="7391a4"/>
          <w:u w:color="7391a4"/>
        </w:rPr>
      </w:pPr>
      <w:r>
        <w:rPr>
          <w:rStyle w:val="Ohne"/>
          <w:rFonts w:ascii="Seravek" w:hAnsi="Seravek"/>
          <w:i w:val="1"/>
          <w:iCs w:val="1"/>
          <w:color w:val="7391a4"/>
          <w:u w:color="7391a4"/>
          <w:rtl w:val="0"/>
          <w:lang w:val="de-DE"/>
        </w:rPr>
        <w:t>Matth</w:t>
      </w:r>
      <w:r>
        <w:rPr>
          <w:rStyle w:val="Ohne"/>
          <w:rFonts w:ascii="Seravek" w:hAnsi="Seravek" w:hint="default"/>
          <w:i w:val="1"/>
          <w:iCs w:val="1"/>
          <w:color w:val="7391a4"/>
          <w:u w:color="7391a4"/>
          <w:rtl w:val="0"/>
          <w:lang w:val="de-DE"/>
        </w:rPr>
        <w:t>ä</w:t>
      </w:r>
      <w:r>
        <w:rPr>
          <w:rStyle w:val="Ohne"/>
          <w:rFonts w:ascii="Seravek" w:hAnsi="Seravek"/>
          <w:i w:val="1"/>
          <w:iCs w:val="1"/>
          <w:color w:val="7391a4"/>
          <w:u w:color="7391a4"/>
          <w:rtl w:val="0"/>
          <w:lang w:val="de-DE"/>
        </w:rPr>
        <w:t>us 24,30; 26,63-64; Apostelgeschichte 1,9-11; 1 Thessalonicher 4,15-17; 2 Thessalonicher 1,7-8; Offenbarung 1,7</w:t>
      </w:r>
    </w:p>
    <w:p>
      <w:pPr>
        <w:pStyle w:val="Normal.0"/>
        <w:widowControl w:val="0"/>
        <w:spacing w:after="360" w:line="240" w:lineRule="auto"/>
        <w:rPr>
          <w:rFonts w:ascii="Seravek" w:cs="Seravek" w:hAnsi="Seravek" w:eastAsia="Seravek"/>
          <w:i w:val="1"/>
          <w:iCs w:val="1"/>
          <w:color w:val="7391a4"/>
          <w:u w:color="7391a4"/>
        </w:rPr>
      </w:pPr>
    </w:p>
    <w:p>
      <w:pPr>
        <w:pStyle w:val="Normal.0"/>
        <w:rPr>
          <w:rFonts w:ascii="Seravek" w:cs="Seravek" w:hAnsi="Seravek" w:eastAsia="Seravek"/>
          <w:sz w:val="28"/>
          <w:szCs w:val="28"/>
        </w:rPr>
      </w:pPr>
    </w:p>
    <w:p>
      <w:pPr>
        <w:pStyle w:val="Normal.0"/>
        <w:rPr>
          <w:rFonts w:ascii="Seravek" w:cs="Seravek" w:hAnsi="Seravek" w:eastAsia="Seravek"/>
          <w:sz w:val="28"/>
          <w:szCs w:val="28"/>
        </w:rPr>
      </w:pPr>
    </w:p>
    <w:p>
      <w:pPr>
        <w:pStyle w:val="Normal.0"/>
        <w:rPr>
          <w:rFonts w:ascii="Seravek" w:cs="Seravek" w:hAnsi="Seravek" w:eastAsia="Seravek"/>
          <w:sz w:val="28"/>
          <w:szCs w:val="28"/>
        </w:rPr>
      </w:pPr>
    </w:p>
    <w:p>
      <w:pPr>
        <w:pStyle w:val="Normal.0"/>
        <w:widowControl w:val="0"/>
        <w:spacing w:before="64" w:after="0" w:line="240" w:lineRule="auto"/>
        <w:jc w:val="center"/>
        <w:rPr>
          <w:rFonts w:ascii="Seravek" w:cs="Seravek" w:hAnsi="Seravek" w:eastAsia="Seravek"/>
          <w:color w:val="4684a4"/>
          <w:sz w:val="48"/>
          <w:szCs w:val="48"/>
          <w:u w:color="4684a4"/>
        </w:rPr>
      </w:pPr>
    </w:p>
    <w:p>
      <w:pPr>
        <w:pStyle w:val="Normal.0"/>
        <w:widowControl w:val="0"/>
        <w:spacing w:before="64" w:after="0" w:line="240" w:lineRule="auto"/>
        <w:jc w:val="center"/>
        <w:rPr>
          <w:rFonts w:ascii="Seravek" w:cs="Seravek" w:hAnsi="Seravek" w:eastAsia="Seravek"/>
          <w:color w:val="4684a4"/>
          <w:sz w:val="48"/>
          <w:szCs w:val="48"/>
          <w:u w:color="4684a4"/>
        </w:rPr>
      </w:pPr>
    </w:p>
    <w:p>
      <w:pPr>
        <w:pStyle w:val="Normal.0"/>
        <w:widowControl w:val="0"/>
        <w:spacing w:before="64" w:after="0" w:line="240" w:lineRule="auto"/>
        <w:jc w:val="center"/>
        <w:rPr>
          <w:rFonts w:ascii="Seravek" w:cs="Seravek" w:hAnsi="Seravek" w:eastAsia="Seravek"/>
          <w:color w:val="4684a4"/>
          <w:sz w:val="48"/>
          <w:szCs w:val="48"/>
          <w:u w:color="4684a4"/>
        </w:rPr>
      </w:pPr>
    </w:p>
    <w:p>
      <w:pPr>
        <w:pStyle w:val="Normal.0"/>
        <w:widowControl w:val="0"/>
        <w:spacing w:before="64" w:after="0" w:line="240" w:lineRule="auto"/>
        <w:jc w:val="center"/>
        <w:rPr>
          <w:rFonts w:ascii="Seravek" w:cs="Seravek" w:hAnsi="Seravek" w:eastAsia="Seravek"/>
          <w:color w:val="4684a4"/>
          <w:sz w:val="48"/>
          <w:szCs w:val="48"/>
          <w:u w:color="4684a4"/>
        </w:rPr>
      </w:pPr>
    </w:p>
    <w:p>
      <w:pPr>
        <w:pStyle w:val="Normal.0"/>
        <w:widowControl w:val="0"/>
        <w:spacing w:before="64" w:after="0" w:line="240" w:lineRule="auto"/>
        <w:jc w:val="center"/>
        <w:rPr>
          <w:rFonts w:ascii="Seravek" w:cs="Seravek" w:hAnsi="Seravek" w:eastAsia="Seravek"/>
          <w:color w:val="4684a4"/>
          <w:sz w:val="48"/>
          <w:szCs w:val="48"/>
          <w:u w:color="4684a4"/>
        </w:rPr>
      </w:pPr>
    </w:p>
    <w:p>
      <w:pPr>
        <w:pStyle w:val="Normal.0"/>
        <w:widowControl w:val="0"/>
        <w:spacing w:before="64" w:after="0" w:line="240" w:lineRule="auto"/>
        <w:jc w:val="center"/>
        <w:rPr>
          <w:rFonts w:ascii="Seravek" w:cs="Seravek" w:hAnsi="Seravek" w:eastAsia="Seravek"/>
          <w:color w:val="4684a4"/>
          <w:sz w:val="48"/>
          <w:szCs w:val="48"/>
          <w:u w:color="4684a4"/>
        </w:rPr>
      </w:pPr>
    </w:p>
    <w:p>
      <w:pPr>
        <w:pStyle w:val="Normal.0"/>
        <w:widowControl w:val="0"/>
        <w:spacing w:before="64" w:after="0" w:line="240" w:lineRule="auto"/>
        <w:jc w:val="center"/>
        <w:rPr>
          <w:rFonts w:ascii="Seravek" w:cs="Seravek" w:hAnsi="Seravek" w:eastAsia="Seravek"/>
          <w:color w:val="4684a4"/>
          <w:sz w:val="48"/>
          <w:szCs w:val="48"/>
          <w:u w:color="4684a4"/>
        </w:rPr>
      </w:pPr>
    </w:p>
    <w:p>
      <w:pPr>
        <w:pStyle w:val="Normal.0"/>
        <w:widowControl w:val="0"/>
        <w:spacing w:before="64" w:after="0" w:line="240" w:lineRule="auto"/>
        <w:jc w:val="center"/>
        <w:rPr>
          <w:rFonts w:ascii="Seravek" w:cs="Seravek" w:hAnsi="Seravek" w:eastAsia="Seravek"/>
          <w:color w:val="4684a4"/>
          <w:sz w:val="48"/>
          <w:szCs w:val="48"/>
          <w:u w:color="4684a4"/>
        </w:rPr>
      </w:pPr>
    </w:p>
    <w:p>
      <w:pPr>
        <w:pStyle w:val="Normal.0"/>
        <w:widowControl w:val="0"/>
        <w:spacing w:before="64" w:after="0" w:line="240" w:lineRule="auto"/>
        <w:jc w:val="center"/>
        <w:rPr>
          <w:rFonts w:ascii="Seravek" w:cs="Seravek" w:hAnsi="Seravek" w:eastAsia="Seravek"/>
          <w:color w:val="4684a4"/>
          <w:sz w:val="48"/>
          <w:szCs w:val="48"/>
          <w:u w:color="4684a4"/>
        </w:rPr>
      </w:pPr>
    </w:p>
    <w:p>
      <w:pPr>
        <w:pStyle w:val="Normal.0"/>
        <w:widowControl w:val="0"/>
        <w:spacing w:before="64" w:after="0" w:line="240" w:lineRule="auto"/>
        <w:jc w:val="center"/>
        <w:rPr>
          <w:rFonts w:ascii="Seravek" w:cs="Seravek" w:hAnsi="Seravek" w:eastAsia="Seravek"/>
          <w:color w:val="4684a4"/>
          <w:sz w:val="48"/>
          <w:szCs w:val="48"/>
          <w:u w:color="4684a4"/>
        </w:rPr>
      </w:pPr>
    </w:p>
    <w:p>
      <w:pPr>
        <w:pStyle w:val="Normal.0"/>
        <w:widowControl w:val="0"/>
        <w:spacing w:before="64" w:after="0" w:line="240" w:lineRule="auto"/>
        <w:jc w:val="center"/>
        <w:rPr>
          <w:rFonts w:ascii="Seravek" w:cs="Seravek" w:hAnsi="Seravek" w:eastAsia="Seravek"/>
          <w:color w:val="4684a4"/>
          <w:sz w:val="48"/>
          <w:szCs w:val="48"/>
          <w:u w:color="4684a4"/>
        </w:rPr>
      </w:pPr>
    </w:p>
    <w:p>
      <w:pPr>
        <w:pStyle w:val="Normal.0"/>
        <w:widowControl w:val="0"/>
        <w:spacing w:before="64" w:after="0" w:line="240" w:lineRule="auto"/>
        <w:jc w:val="center"/>
        <w:rPr>
          <w:rFonts w:ascii="Seravek" w:cs="Seravek" w:hAnsi="Seravek" w:eastAsia="Seravek"/>
          <w:color w:val="4684a4"/>
          <w:sz w:val="48"/>
          <w:szCs w:val="48"/>
          <w:u w:color="4684a4"/>
        </w:rPr>
      </w:pPr>
    </w:p>
    <w:p>
      <w:pPr>
        <w:pStyle w:val="Normal.0"/>
        <w:widowControl w:val="0"/>
        <w:spacing w:before="64" w:after="0" w:line="240" w:lineRule="auto"/>
        <w:rPr>
          <w:rFonts w:ascii="Seravek" w:cs="Seravek" w:hAnsi="Seravek" w:eastAsia="Seravek"/>
          <w:color w:val="4684a4"/>
          <w:sz w:val="48"/>
          <w:szCs w:val="48"/>
          <w:u w:color="4684a4"/>
        </w:rPr>
      </w:pPr>
    </w:p>
    <w:p>
      <w:pPr>
        <w:pStyle w:val="Normal.0"/>
        <w:widowControl w:val="0"/>
        <w:spacing w:before="64" w:after="0" w:line="240" w:lineRule="auto"/>
        <w:jc w:val="center"/>
        <w:rPr>
          <w:rFonts w:ascii="Seravek" w:cs="Seravek" w:hAnsi="Seravek" w:eastAsia="Seravek"/>
          <w:color w:val="4684a4"/>
          <w:sz w:val="48"/>
          <w:szCs w:val="48"/>
          <w:u w:color="4684a4"/>
        </w:rPr>
      </w:pPr>
    </w:p>
    <w:p>
      <w:pPr>
        <w:pStyle w:val="Normal.0"/>
        <w:widowControl w:val="0"/>
        <w:spacing w:before="64" w:after="0" w:line="240" w:lineRule="auto"/>
        <w:jc w:val="center"/>
        <w:rPr>
          <w:rFonts w:ascii="Seravek" w:cs="Seravek" w:hAnsi="Seravek" w:eastAsia="Seravek"/>
          <w:color w:val="4684a4"/>
          <w:sz w:val="48"/>
          <w:szCs w:val="48"/>
          <w:u w:color="4684a4"/>
        </w:rPr>
      </w:pPr>
    </w:p>
    <w:p>
      <w:pPr>
        <w:pStyle w:val="Normal.0"/>
        <w:widowControl w:val="0"/>
        <w:spacing w:before="64" w:after="0" w:line="240" w:lineRule="auto"/>
        <w:jc w:val="center"/>
      </w:pPr>
      <w:r>
        <w:rPr>
          <w:rStyle w:val="Ohne"/>
          <w:rFonts w:ascii="Seravek" w:hAnsi="Seravek"/>
          <w:color w:val="4684a4"/>
          <w:sz w:val="48"/>
          <w:szCs w:val="48"/>
          <w:u w:color="4684a4"/>
          <w:rtl w:val="0"/>
          <w:lang w:val="de-DE"/>
        </w:rPr>
        <w:t>Lebe ein Leben in F</w:t>
      </w:r>
      <w:r>
        <w:rPr>
          <w:rStyle w:val="Ohne"/>
          <w:rFonts w:ascii="Seravek" w:hAnsi="Seravek" w:hint="default"/>
          <w:color w:val="4684a4"/>
          <w:sz w:val="48"/>
          <w:szCs w:val="48"/>
          <w:u w:color="4684a4"/>
          <w:rtl w:val="0"/>
          <w:lang w:val="de-DE"/>
        </w:rPr>
        <w:t>ü</w:t>
      </w:r>
      <w:r>
        <w:rPr>
          <w:rStyle w:val="Ohne"/>
          <w:rFonts w:ascii="Seravek" w:hAnsi="Seravek"/>
          <w:color w:val="4684a4"/>
          <w:sz w:val="48"/>
          <w:szCs w:val="48"/>
          <w:u w:color="4684a4"/>
          <w:rtl w:val="0"/>
          <w:lang w:val="de-DE"/>
        </w:rPr>
        <w:t>lle!</w:t>
      </w:r>
    </w:p>
    <w:sectPr>
      <w:type w:val="continuous"/>
      <w:pgSz w:w="11920" w:h="16840" w:orient="portrait"/>
      <w:pgMar w:top="1520" w:right="1281" w:bottom="902" w:left="998" w:header="607" w:footer="71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ileron">
    <w:charset w:val="00"/>
    <w:family w:val="roman"/>
    <w:pitch w:val="default"/>
  </w:font>
  <w:font w:name="Aileron SemiBold">
    <w:charset w:val="00"/>
    <w:family w:val="roman"/>
    <w:pitch w:val="default"/>
  </w:font>
  <w:font w:name="Seravek">
    <w:charset w:val="00"/>
    <w:family w:val="roman"/>
    <w:pitch w:val="default"/>
  </w:font>
  <w:font w:name="Seravek Light">
    <w:charset w:val="00"/>
    <w:family w:val="roman"/>
    <w:pitch w:val="default"/>
  </w:font>
  <w:font w:name="Seravek Medium">
    <w:charset w:val="00"/>
    <w:family w:val="roman"/>
    <w:pitch w:val="default"/>
  </w:font>
  <w:font w:name="Aileron Thin">
    <w:charset w:val="00"/>
    <w:family w:val="roman"/>
    <w:pitch w:val="default"/>
  </w:font>
  <w:font w:name="Wingdings 3">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caps w:val="1"/>
        <w:rtl w:val="0"/>
      </w:rPr>
      <w:fldChar w:fldCharType="begin" w:fldLock="0"/>
    </w:r>
    <w:r>
      <w:rPr>
        <w:caps w:val="1"/>
        <w:rtl w:val="0"/>
      </w:rPr>
      <w:instrText xml:space="preserve"> PAGE </w:instrText>
    </w:r>
    <w:r>
      <w:rPr>
        <w:caps w:val="1"/>
        <w:rtl w:val="0"/>
      </w:rPr>
      <w:fldChar w:fldCharType="separate" w:fldLock="0"/>
    </w:r>
    <w:r>
      <w:rPr>
        <w:caps w:val="1"/>
        <w:rtl w:val="0"/>
      </w:rPr>
      <w:t>21</w:t>
    </w:r>
    <w:r>
      <w:rPr>
        <w:caps w:val="1"/>
        <w:rtl w:val="0"/>
      </w:rPr>
      <w:fldChar w:fldCharType="end" w:fldLock="0"/>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caps w:val="1"/>
        <w:rtl w:val="0"/>
      </w:rPr>
      <w:fldChar w:fldCharType="begin" w:fldLock="0"/>
    </w:r>
    <w:r>
      <w:rPr>
        <w:caps w:val="1"/>
        <w:rtl w:val="0"/>
      </w:rPr>
      <w:instrText xml:space="preserve"> PAGE </w:instrText>
    </w:r>
    <w:r>
      <w:rPr>
        <w:caps w:val="1"/>
        <w:rtl w:val="0"/>
      </w:rPr>
      <w:fldChar w:fldCharType="separate" w:fldLock="0"/>
    </w:r>
    <w:r>
      <w:rPr>
        <w:caps w:val="1"/>
        <w:rtl w:val="0"/>
      </w:rPr>
      <w:t>4</w:t>
    </w:r>
    <w:r>
      <w:rPr>
        <w:caps w:val="1"/>
        <w:rtl w:val="0"/>
      </w:rPr>
      <w:fldChar w:fldCharType="end" w:fldLock="0"/>
    </w:r>
    <w:r>
      <w:rPr>
        <w:caps w:val="1"/>
      </w:rPr>
    </w:r>
  </w:p>
</w:ftr>
</file>

<file path=word/footer5.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caps w:val="1"/>
        <w:rtl w:val="0"/>
      </w:rPr>
      <w:fldChar w:fldCharType="begin" w:fldLock="0"/>
    </w:r>
    <w:r>
      <w:rPr>
        <w:caps w:val="1"/>
        <w:rtl w:val="0"/>
      </w:rPr>
      <w:instrText xml:space="preserve"> PAGE </w:instrText>
    </w:r>
    <w:r>
      <w:rPr>
        <w:caps w:val="1"/>
        <w:rtl w:val="0"/>
      </w:rPr>
      <w:fldChar w:fldCharType="separate" w:fldLock="0"/>
    </w:r>
    <w:r>
      <w:rPr>
        <w:caps w:val="1"/>
        <w:rtl w:val="0"/>
      </w:rPr>
      <w:t>41</w:t>
    </w:r>
    <w:r>
      <w:rPr>
        <w:caps w:val="1"/>
        <w:rtl w:val="0"/>
      </w:rPr>
      <w:fldChar w:fldCharType="end" w:fldLock="0"/>
    </w:r>
  </w:p>
</w:ftr>
</file>

<file path=word/footer6.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caps w:val="1"/>
        <w:rtl w:val="0"/>
      </w:rPr>
      <w:fldChar w:fldCharType="begin" w:fldLock="0"/>
    </w:r>
    <w:r>
      <w:rPr>
        <w:caps w:val="1"/>
        <w:rtl w:val="0"/>
      </w:rPr>
      <w:instrText xml:space="preserve"> PAGE </w:instrText>
    </w:r>
    <w:r>
      <w:rPr>
        <w:caps w:val="1"/>
        <w:rtl w:val="0"/>
      </w:rPr>
      <w:fldChar w:fldCharType="separate" w:fldLock="0"/>
    </w:r>
    <w:r>
      <w:rPr>
        <w:caps w:val="1"/>
        <w:rtl w:val="0"/>
      </w:rPr>
      <w:t>22</w:t>
    </w:r>
    <w:r>
      <w:rPr>
        <w:caps w:val="1"/>
        <w:rtl w:val="0"/>
      </w:rPr>
      <w:fldChar w:fldCharType="end" w:fldLock="0"/>
    </w:r>
    <w:r>
      <w:rPr>
        <w:caps w:val="1"/>
      </w:rPr>
    </w:r>
  </w:p>
</w:ftr>
</file>

<file path=word/footer7.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Style w:val="Ohne"/>
        <w:rFonts w:ascii="Aileron" w:cs="Aileron" w:hAnsi="Aileron" w:eastAsia="Aileron"/>
        <w:caps w:val="1"/>
        <w:rtl w:val="0"/>
      </w:rPr>
      <w:fldChar w:fldCharType="begin" w:fldLock="0"/>
    </w:r>
    <w:r>
      <w:rPr>
        <w:rStyle w:val="Ohne"/>
        <w:rFonts w:ascii="Aileron" w:cs="Aileron" w:hAnsi="Aileron" w:eastAsia="Aileron"/>
        <w:caps w:val="1"/>
        <w:rtl w:val="0"/>
      </w:rPr>
      <w:instrText xml:space="preserve"> PAGE </w:instrText>
    </w:r>
    <w:r>
      <w:rPr>
        <w:rStyle w:val="Ohne"/>
        <w:rFonts w:ascii="Aileron" w:cs="Aileron" w:hAnsi="Aileron" w:eastAsia="Aileron"/>
        <w:caps w:val="1"/>
        <w:rtl w:val="0"/>
      </w:rPr>
      <w:fldChar w:fldCharType="separate" w:fldLock="0"/>
    </w:r>
    <w:r>
      <w:rPr>
        <w:rStyle w:val="Ohne"/>
        <w:rFonts w:ascii="Aileron" w:cs="Aileron" w:hAnsi="Aileron" w:eastAsia="Aileron"/>
        <w:caps w:val="1"/>
        <w:rtl w:val="0"/>
      </w:rPr>
      <w:t>49</w:t>
    </w:r>
    <w:r>
      <w:rPr>
        <w:rStyle w:val="Ohne"/>
        <w:rFonts w:ascii="Aileron" w:cs="Aileron" w:hAnsi="Aileron" w:eastAsia="Aileron"/>
        <w:caps w:val="1"/>
        <w:rtl w:val="0"/>
      </w:rPr>
      <w:fldChar w:fldCharType="end" w:fldLock="0"/>
    </w:r>
  </w:p>
</w:ftr>
</file>

<file path=word/footer8.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Style w:val="Ohne"/>
        <w:rFonts w:ascii="Aileron" w:cs="Aileron" w:hAnsi="Aileron" w:eastAsia="Aileron"/>
        <w:caps w:val="1"/>
        <w:rtl w:val="0"/>
      </w:rPr>
      <w:fldChar w:fldCharType="begin" w:fldLock="0"/>
    </w:r>
    <w:r>
      <w:rPr>
        <w:rStyle w:val="Ohne"/>
        <w:rFonts w:ascii="Aileron" w:cs="Aileron" w:hAnsi="Aileron" w:eastAsia="Aileron"/>
        <w:caps w:val="1"/>
        <w:rtl w:val="0"/>
      </w:rPr>
      <w:instrText xml:space="preserve"> PAGE </w:instrText>
    </w:r>
    <w:r>
      <w:rPr>
        <w:rStyle w:val="Ohne"/>
        <w:rFonts w:ascii="Aileron" w:cs="Aileron" w:hAnsi="Aileron" w:eastAsia="Aileron"/>
        <w:caps w:val="1"/>
        <w:rtl w:val="0"/>
      </w:rPr>
      <w:fldChar w:fldCharType="separate" w:fldLock="0"/>
    </w:r>
    <w:r>
      <w:rPr>
        <w:rStyle w:val="Ohne"/>
        <w:rFonts w:ascii="Aileron" w:cs="Aileron" w:hAnsi="Aileron" w:eastAsia="Aileron"/>
        <w:caps w:val="1"/>
        <w:rtl w:val="0"/>
      </w:rPr>
      <w:t>66</w:t>
    </w:r>
    <w:r>
      <w:rPr>
        <w:rStyle w:val="Ohne"/>
        <w:rFonts w:ascii="Aileron" w:cs="Aileron" w:hAnsi="Aileron" w:eastAsia="Aileron"/>
        <w:caps w:val="1"/>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mc:AlternateContent>
        <mc:Choice Requires="wps">
          <w:drawing>
            <wp:anchor distT="152400" distB="152400" distL="152400" distR="152400" simplePos="0" relativeHeight="251658240" behindDoc="1" locked="0" layoutInCell="1" allowOverlap="1">
              <wp:simplePos x="0" y="0"/>
              <wp:positionH relativeFrom="page">
                <wp:posOffset>3291204</wp:posOffset>
              </wp:positionH>
              <wp:positionV relativeFrom="page">
                <wp:posOffset>391794</wp:posOffset>
              </wp:positionV>
              <wp:extent cx="800100" cy="168275"/>
              <wp:effectExtent l="0" t="0" r="0" b="0"/>
              <wp:wrapNone/>
              <wp:docPr id="1073741846" name="officeArt object"/>
              <wp:cNvGraphicFramePr/>
              <a:graphic xmlns:a="http://schemas.openxmlformats.org/drawingml/2006/main">
                <a:graphicData uri="http://schemas.microsoft.com/office/word/2010/wordprocessingShape">
                  <wps:wsp>
                    <wps:cNvSpPr txBox="1"/>
                    <wps:spPr>
                      <a:xfrm>
                        <a:off x="0" y="0"/>
                        <a:ext cx="800100" cy="168275"/>
                      </a:xfrm>
                      <a:prstGeom prst="rect">
                        <a:avLst/>
                      </a:prstGeom>
                      <a:noFill/>
                      <a:ln w="12700" cap="flat">
                        <a:noFill/>
                        <a:miter lim="400000"/>
                      </a:ln>
                      <a:effectLst/>
                    </wps:spPr>
                    <wps:txbx>
                      <w:txbxContent>
                        <w:p>
                          <w:pPr>
                            <w:pStyle w:val="Normal.0"/>
                            <w:spacing w:before="5"/>
                            <w:ind w:left="20" w:firstLine="0"/>
                          </w:pPr>
                          <w:r>
                            <w:rPr>
                              <w:rFonts w:ascii="Aileron SemiBold" w:cs="Aileron SemiBold" w:hAnsi="Aileron SemiBold" w:eastAsia="Aileron SemiBold"/>
                              <w:b w:val="1"/>
                              <w:bCs w:val="1"/>
                              <w:color w:val="7391a4"/>
                              <w:sz w:val="20"/>
                              <w:szCs w:val="20"/>
                              <w:u w:color="7391a4"/>
                              <w:rtl w:val="0"/>
                              <w:lang w:val="de-DE"/>
                            </w:rPr>
                            <w:t>SCHRITT 2</w:t>
                          </w:r>
                        </w:p>
                      </w:txbxContent>
                    </wps:txbx>
                    <wps:bodyPr wrap="square" lIns="0" tIns="0" rIns="0" bIns="0" numCol="1" anchor="t">
                      <a:noAutofit/>
                    </wps:bodyPr>
                  </wps:wsp>
                </a:graphicData>
              </a:graphic>
            </wp:anchor>
          </w:drawing>
        </mc:Choice>
        <mc:Fallback>
          <w:pict>
            <v:shape id="_x0000_s1123" type="#_x0000_t202" style="visibility:visible;position:absolute;margin-left:259.1pt;margin-top:30.8pt;width:63.0pt;height:13.2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before="5"/>
                      <w:ind w:left="20" w:firstLine="0"/>
                    </w:pPr>
                    <w:r>
                      <w:rPr>
                        <w:rFonts w:ascii="Aileron SemiBold" w:cs="Aileron SemiBold" w:hAnsi="Aileron SemiBold" w:eastAsia="Aileron SemiBold"/>
                        <w:b w:val="1"/>
                        <w:bCs w:val="1"/>
                        <w:color w:val="7391a4"/>
                        <w:sz w:val="20"/>
                        <w:szCs w:val="20"/>
                        <w:u w:color="7391a4"/>
                        <w:rtl w:val="0"/>
                        <w:lang w:val="de-DE"/>
                      </w:rPr>
                      <w:t>SCHRITT 2</w:t>
                    </w:r>
                  </w:p>
                </w:txbxContent>
              </v:textbox>
              <w10:wrap type="none" side="bothSides" anchorx="page" anchory="page"/>
            </v:shape>
          </w:pict>
        </mc:Fallback>
      </mc:AlternateContent>
    </w:r>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mc:AlternateContent>
        <mc:Choice Requires="wps">
          <w:drawing>
            <wp:anchor distT="152400" distB="152400" distL="152400" distR="152400" simplePos="0" relativeHeight="251658240" behindDoc="1" locked="0" layoutInCell="1" allowOverlap="1">
              <wp:simplePos x="0" y="0"/>
              <wp:positionH relativeFrom="page">
                <wp:posOffset>3291204</wp:posOffset>
              </wp:positionH>
              <wp:positionV relativeFrom="page">
                <wp:posOffset>415290</wp:posOffset>
              </wp:positionV>
              <wp:extent cx="800100" cy="168275"/>
              <wp:effectExtent l="0" t="0" r="0" b="0"/>
              <wp:wrapNone/>
              <wp:docPr id="1073741847" name="officeArt object"/>
              <wp:cNvGraphicFramePr/>
              <a:graphic xmlns:a="http://schemas.openxmlformats.org/drawingml/2006/main">
                <a:graphicData uri="http://schemas.microsoft.com/office/word/2010/wordprocessingShape">
                  <wps:wsp>
                    <wps:cNvSpPr txBox="1"/>
                    <wps:spPr>
                      <a:xfrm>
                        <a:off x="0" y="0"/>
                        <a:ext cx="800100" cy="168275"/>
                      </a:xfrm>
                      <a:prstGeom prst="rect">
                        <a:avLst/>
                      </a:prstGeom>
                      <a:noFill/>
                      <a:ln w="12700" cap="flat">
                        <a:noFill/>
                        <a:miter lim="400000"/>
                      </a:ln>
                      <a:effectLst/>
                    </wps:spPr>
                    <wps:txbx>
                      <w:txbxContent>
                        <w:p>
                          <w:pPr>
                            <w:pStyle w:val="Normal.0"/>
                            <w:spacing w:before="5"/>
                            <w:ind w:left="20" w:firstLine="0"/>
                          </w:pPr>
                          <w:r>
                            <w:rPr>
                              <w:rFonts w:ascii="Aileron SemiBold" w:cs="Aileron SemiBold" w:hAnsi="Aileron SemiBold" w:eastAsia="Aileron SemiBold"/>
                              <w:b w:val="1"/>
                              <w:bCs w:val="1"/>
                              <w:color w:val="7391a4"/>
                              <w:sz w:val="20"/>
                              <w:szCs w:val="20"/>
                              <w:u w:color="7391a4"/>
                              <w:rtl w:val="0"/>
                              <w:lang w:val="de-DE"/>
                            </w:rPr>
                            <w:t>SCHRITT 2</w:t>
                          </w:r>
                        </w:p>
                      </w:txbxContent>
                    </wps:txbx>
                    <wps:bodyPr wrap="square" lIns="0" tIns="0" rIns="0" bIns="0" numCol="1" anchor="t">
                      <a:noAutofit/>
                    </wps:bodyPr>
                  </wps:wsp>
                </a:graphicData>
              </a:graphic>
            </wp:anchor>
          </w:drawing>
        </mc:Choice>
        <mc:Fallback>
          <w:pict>
            <v:shape id="_x0000_s1124" type="#_x0000_t202" style="visibility:visible;position:absolute;margin-left:259.1pt;margin-top:32.7pt;width:63.0pt;height:13.2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before="5"/>
                      <w:ind w:left="20" w:firstLine="0"/>
                    </w:pPr>
                    <w:r>
                      <w:rPr>
                        <w:rFonts w:ascii="Aileron SemiBold" w:cs="Aileron SemiBold" w:hAnsi="Aileron SemiBold" w:eastAsia="Aileron SemiBold"/>
                        <w:b w:val="1"/>
                        <w:bCs w:val="1"/>
                        <w:color w:val="7391a4"/>
                        <w:sz w:val="20"/>
                        <w:szCs w:val="20"/>
                        <w:u w:color="7391a4"/>
                        <w:rtl w:val="0"/>
                        <w:lang w:val="de-DE"/>
                      </w:rPr>
                      <w:t>SCHRITT 2</w:t>
                    </w:r>
                  </w:p>
                </w:txbxContent>
              </v:textbox>
              <w10:wrap type="none" side="bothSides" anchorx="page" anchory="page"/>
            </v:shape>
          </w:pict>
        </mc:Fallback>
      </mc:AlternateContent>
    </w:r>
    <w:r/>
  </w:p>
</w:hdr>
</file>

<file path=word/header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mc:AlternateContent>
        <mc:Choice Requires="wps">
          <w:drawing>
            <wp:anchor distT="152400" distB="152400" distL="152400" distR="152400" simplePos="0" relativeHeight="251658240" behindDoc="1" locked="0" layoutInCell="1" allowOverlap="1">
              <wp:simplePos x="0" y="0"/>
              <wp:positionH relativeFrom="page">
                <wp:posOffset>3166109</wp:posOffset>
              </wp:positionH>
              <wp:positionV relativeFrom="page">
                <wp:posOffset>412115</wp:posOffset>
              </wp:positionV>
              <wp:extent cx="1047750" cy="168275"/>
              <wp:effectExtent l="0" t="0" r="0" b="0"/>
              <wp:wrapNone/>
              <wp:docPr id="1073741909" name="officeArt object"/>
              <wp:cNvGraphicFramePr/>
              <a:graphic xmlns:a="http://schemas.openxmlformats.org/drawingml/2006/main">
                <a:graphicData uri="http://schemas.microsoft.com/office/word/2010/wordprocessingShape">
                  <wps:wsp>
                    <wps:cNvSpPr txBox="1"/>
                    <wps:spPr>
                      <a:xfrm>
                        <a:off x="0" y="0"/>
                        <a:ext cx="1047750" cy="168275"/>
                      </a:xfrm>
                      <a:prstGeom prst="rect">
                        <a:avLst/>
                      </a:prstGeom>
                      <a:noFill/>
                      <a:ln w="12700" cap="flat">
                        <a:noFill/>
                        <a:miter lim="400000"/>
                      </a:ln>
                      <a:effectLst/>
                    </wps:spPr>
                    <wps:txbx>
                      <w:txbxContent>
                        <w:p>
                          <w:pPr>
                            <w:pStyle w:val="Normal.0"/>
                            <w:spacing w:before="5"/>
                            <w:ind w:left="20" w:firstLine="0"/>
                          </w:pPr>
                          <w:r>
                            <w:rPr>
                              <w:rStyle w:val="Ohne"/>
                              <w:rFonts w:ascii="Aileron SemiBold" w:cs="Aileron SemiBold" w:hAnsi="Aileron SemiBold" w:eastAsia="Aileron SemiBold"/>
                              <w:b w:val="1"/>
                              <w:bCs w:val="1"/>
                              <w:color w:val="7391a4"/>
                              <w:sz w:val="20"/>
                              <w:szCs w:val="20"/>
                              <w:u w:color="7391a4"/>
                              <w:rtl w:val="0"/>
                              <w:lang w:val="de-DE"/>
                            </w:rPr>
                            <w:t>SCHRITT 3</w:t>
                          </w:r>
                        </w:p>
                      </w:txbxContent>
                    </wps:txbx>
                    <wps:bodyPr wrap="square" lIns="0" tIns="0" rIns="0" bIns="0" numCol="1" anchor="t">
                      <a:noAutofit/>
                    </wps:bodyPr>
                  </wps:wsp>
                </a:graphicData>
              </a:graphic>
            </wp:anchor>
          </w:drawing>
        </mc:Choice>
        <mc:Fallback>
          <w:pict>
            <v:shape id="_x0000_s1125" type="#_x0000_t202" style="visibility:visible;position:absolute;margin-left:249.3pt;margin-top:32.5pt;width:82.5pt;height:13.2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before="5"/>
                      <w:ind w:left="20" w:firstLine="0"/>
                    </w:pPr>
                    <w:r>
                      <w:rPr>
                        <w:rStyle w:val="Ohne"/>
                        <w:rFonts w:ascii="Aileron SemiBold" w:cs="Aileron SemiBold" w:hAnsi="Aileron SemiBold" w:eastAsia="Aileron SemiBold"/>
                        <w:b w:val="1"/>
                        <w:bCs w:val="1"/>
                        <w:color w:val="7391a4"/>
                        <w:sz w:val="20"/>
                        <w:szCs w:val="20"/>
                        <w:u w:color="7391a4"/>
                        <w:rtl w:val="0"/>
                        <w:lang w:val="de-DE"/>
                      </w:rPr>
                      <w:t>SCHRITT 3</w:t>
                    </w:r>
                  </w:p>
                </w:txbxContent>
              </v:textbox>
              <w10:wrap type="none" side="bothSides" anchorx="page" anchory="page"/>
            </v:shape>
          </w:pict>
        </mc:Fallback>
      </mc:AlternateContent>
    </w:r>
    <w:r/>
  </w:p>
</w:hdr>
</file>

<file path=word/header8.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mc:AlternateContent>
        <mc:Choice Requires="wps">
          <w:drawing>
            <wp:anchor distT="152400" distB="152400" distL="152400" distR="152400" simplePos="0" relativeHeight="251658240" behindDoc="1" locked="0" layoutInCell="1" allowOverlap="1">
              <wp:simplePos x="0" y="0"/>
              <wp:positionH relativeFrom="page">
                <wp:posOffset>3166109</wp:posOffset>
              </wp:positionH>
              <wp:positionV relativeFrom="page">
                <wp:posOffset>412115</wp:posOffset>
              </wp:positionV>
              <wp:extent cx="1047750" cy="168275"/>
              <wp:effectExtent l="0" t="0" r="0" b="0"/>
              <wp:wrapNone/>
              <wp:docPr id="1073741915" name="officeArt object"/>
              <wp:cNvGraphicFramePr/>
              <a:graphic xmlns:a="http://schemas.openxmlformats.org/drawingml/2006/main">
                <a:graphicData uri="http://schemas.microsoft.com/office/word/2010/wordprocessingShape">
                  <wps:wsp>
                    <wps:cNvSpPr txBox="1"/>
                    <wps:spPr>
                      <a:xfrm>
                        <a:off x="0" y="0"/>
                        <a:ext cx="1047750" cy="168275"/>
                      </a:xfrm>
                      <a:prstGeom prst="rect">
                        <a:avLst/>
                      </a:prstGeom>
                      <a:noFill/>
                      <a:ln w="12700" cap="flat">
                        <a:noFill/>
                        <a:miter lim="400000"/>
                      </a:ln>
                      <a:effectLst/>
                    </wps:spPr>
                    <wps:txbx>
                      <w:txbxContent>
                        <w:p>
                          <w:pPr>
                            <w:pStyle w:val="Normal.0"/>
                            <w:spacing w:before="5"/>
                            <w:ind w:left="20" w:firstLine="0"/>
                          </w:pPr>
                          <w:r>
                            <w:rPr>
                              <w:rStyle w:val="Ohne"/>
                              <w:rFonts w:ascii="Aileron SemiBold" w:cs="Aileron SemiBold" w:hAnsi="Aileron SemiBold" w:eastAsia="Aileron SemiBold"/>
                              <w:b w:val="1"/>
                              <w:bCs w:val="1"/>
                              <w:color w:val="7391a4"/>
                              <w:sz w:val="20"/>
                              <w:szCs w:val="20"/>
                              <w:u w:color="7391a4"/>
                              <w:rtl w:val="0"/>
                              <w:lang w:val="de-DE"/>
                            </w:rPr>
                            <w:t>SCHRITT 4</w:t>
                          </w:r>
                        </w:p>
                      </w:txbxContent>
                    </wps:txbx>
                    <wps:bodyPr wrap="square" lIns="0" tIns="0" rIns="0" bIns="0" numCol="1" anchor="t">
                      <a:noAutofit/>
                    </wps:bodyPr>
                  </wps:wsp>
                </a:graphicData>
              </a:graphic>
            </wp:anchor>
          </w:drawing>
        </mc:Choice>
        <mc:Fallback>
          <w:pict>
            <v:shape id="_x0000_s1126" type="#_x0000_t202" style="visibility:visible;position:absolute;margin-left:249.3pt;margin-top:32.5pt;width:82.5pt;height:13.2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before="5"/>
                      <w:ind w:left="20" w:firstLine="0"/>
                    </w:pPr>
                    <w:r>
                      <w:rPr>
                        <w:rStyle w:val="Ohne"/>
                        <w:rFonts w:ascii="Aileron SemiBold" w:cs="Aileron SemiBold" w:hAnsi="Aileron SemiBold" w:eastAsia="Aileron SemiBold"/>
                        <w:b w:val="1"/>
                        <w:bCs w:val="1"/>
                        <w:color w:val="7391a4"/>
                        <w:sz w:val="20"/>
                        <w:szCs w:val="20"/>
                        <w:u w:color="7391a4"/>
                        <w:rtl w:val="0"/>
                        <w:lang w:val="de-DE"/>
                      </w:rPr>
                      <w:t>SCHRITT 4</w:t>
                    </w:r>
                  </w:p>
                </w:txbxContent>
              </v:textbox>
              <w10:wrap type="none" side="bothSides" anchorx="page" anchory="page"/>
            </v:shap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ierter Stil: 1"/>
  </w:abstractNum>
  <w:abstractNum w:abstractNumId="1">
    <w:multiLevelType w:val="hybridMultilevel"/>
    <w:styleLink w:val="Importierter Stil: 1"/>
    <w:lvl w:ilvl="0">
      <w:start w:val="1"/>
      <w:numFmt w:val="decimal"/>
      <w:suff w:val="tab"/>
      <w:lvlText w:val="%1."/>
      <w:lvlJc w:val="left"/>
      <w:pPr>
        <w:tabs>
          <w:tab w:val="left" w:pos="668"/>
          <w:tab w:val="left" w:pos="2317"/>
        </w:tabs>
        <w:ind w:left="1079" w:hanging="510"/>
      </w:pPr>
      <w:rPr>
        <w:rFonts w:ascii="Seravek Medium" w:cs="Seravek Medium" w:hAnsi="Seravek Medium" w:eastAsia="Seravek Medium"/>
        <w:b w:val="0"/>
        <w:bCs w:val="0"/>
        <w:i w:val="0"/>
        <w:iCs w:val="0"/>
        <w:caps w:val="0"/>
        <w:smallCaps w:val="0"/>
        <w:strike w:val="0"/>
        <w:dstrike w:val="0"/>
        <w:outline w:val="0"/>
        <w:emboss w:val="0"/>
        <w:imprint w:val="0"/>
        <w:color w:val="7391a4"/>
        <w:spacing w:val="0"/>
        <w:w w:val="100"/>
        <w:kern w:val="0"/>
        <w:position w:val="0"/>
        <w:highlight w:val="none"/>
        <w:vertAlign w:val="baseline"/>
      </w:rPr>
    </w:lvl>
    <w:lvl w:ilvl="1">
      <w:start w:val="1"/>
      <w:numFmt w:val="decimal"/>
      <w:suff w:val="tab"/>
      <w:lvlText w:val="%2."/>
      <w:lvlJc w:val="left"/>
      <w:pPr>
        <w:tabs>
          <w:tab w:val="left" w:pos="668"/>
          <w:tab w:val="left" w:pos="2317"/>
        </w:tabs>
        <w:ind w:left="858" w:hanging="213"/>
      </w:pPr>
      <w:rPr>
        <w:rFonts w:ascii="Seravek Medium" w:cs="Seravek Medium" w:hAnsi="Seravek Medium" w:eastAsia="Seravek Medium"/>
        <w:b w:val="0"/>
        <w:bCs w:val="0"/>
        <w:i w:val="0"/>
        <w:iCs w:val="0"/>
        <w:caps w:val="0"/>
        <w:smallCaps w:val="0"/>
        <w:strike w:val="0"/>
        <w:dstrike w:val="0"/>
        <w:outline w:val="0"/>
        <w:emboss w:val="0"/>
        <w:imprint w:val="0"/>
        <w:color w:val="7391a4"/>
        <w:spacing w:val="0"/>
        <w:w w:val="100"/>
        <w:kern w:val="0"/>
        <w:position w:val="0"/>
        <w:sz w:val="22"/>
        <w:szCs w:val="22"/>
        <w:highlight w:val="none"/>
        <w:vertAlign w:val="baseline"/>
      </w:rPr>
    </w:lvl>
    <w:lvl w:ilvl="2">
      <w:start w:val="1"/>
      <w:numFmt w:val="decimal"/>
      <w:suff w:val="tab"/>
      <w:lvlText w:val="%3."/>
      <w:lvlJc w:val="left"/>
      <w:pPr>
        <w:tabs>
          <w:tab w:val="left" w:pos="668"/>
          <w:tab w:val="left" w:pos="2317"/>
        </w:tabs>
        <w:ind w:left="1503" w:hanging="213"/>
      </w:pPr>
      <w:rPr>
        <w:rFonts w:ascii="Seravek Medium" w:cs="Seravek Medium" w:hAnsi="Seravek Medium" w:eastAsia="Seravek Medium"/>
        <w:b w:val="0"/>
        <w:bCs w:val="0"/>
        <w:i w:val="0"/>
        <w:iCs w:val="0"/>
        <w:caps w:val="0"/>
        <w:smallCaps w:val="0"/>
        <w:strike w:val="0"/>
        <w:dstrike w:val="0"/>
        <w:outline w:val="0"/>
        <w:emboss w:val="0"/>
        <w:imprint w:val="0"/>
        <w:color w:val="7391a4"/>
        <w:spacing w:val="0"/>
        <w:w w:val="100"/>
        <w:kern w:val="0"/>
        <w:position w:val="0"/>
        <w:sz w:val="22"/>
        <w:szCs w:val="22"/>
        <w:highlight w:val="none"/>
        <w:vertAlign w:val="baseline"/>
      </w:rPr>
    </w:lvl>
    <w:lvl w:ilvl="3">
      <w:start w:val="1"/>
      <w:numFmt w:val="decimal"/>
      <w:suff w:val="tab"/>
      <w:lvlText w:val="%4."/>
      <w:lvlJc w:val="left"/>
      <w:pPr>
        <w:tabs>
          <w:tab w:val="left" w:pos="668"/>
          <w:tab w:val="left" w:pos="2317"/>
        </w:tabs>
        <w:ind w:left="2148" w:hanging="213"/>
      </w:pPr>
      <w:rPr>
        <w:rFonts w:ascii="Seravek Medium" w:cs="Seravek Medium" w:hAnsi="Seravek Medium" w:eastAsia="Seravek Medium"/>
        <w:b w:val="0"/>
        <w:bCs w:val="0"/>
        <w:i w:val="0"/>
        <w:iCs w:val="0"/>
        <w:caps w:val="0"/>
        <w:smallCaps w:val="0"/>
        <w:strike w:val="0"/>
        <w:dstrike w:val="0"/>
        <w:outline w:val="0"/>
        <w:emboss w:val="0"/>
        <w:imprint w:val="0"/>
        <w:color w:val="7391a4"/>
        <w:spacing w:val="0"/>
        <w:w w:val="100"/>
        <w:kern w:val="0"/>
        <w:position w:val="0"/>
        <w:sz w:val="22"/>
        <w:szCs w:val="22"/>
        <w:highlight w:val="none"/>
        <w:vertAlign w:val="baseline"/>
      </w:rPr>
    </w:lvl>
    <w:lvl w:ilvl="4">
      <w:start w:val="1"/>
      <w:numFmt w:val="decimal"/>
      <w:suff w:val="tab"/>
      <w:lvlText w:val="%5."/>
      <w:lvlJc w:val="left"/>
      <w:pPr>
        <w:tabs>
          <w:tab w:val="left" w:pos="668"/>
          <w:tab w:val="left" w:pos="2317"/>
        </w:tabs>
        <w:ind w:left="2793" w:hanging="213"/>
      </w:pPr>
      <w:rPr>
        <w:rFonts w:ascii="Seravek Medium" w:cs="Seravek Medium" w:hAnsi="Seravek Medium" w:eastAsia="Seravek Medium"/>
        <w:b w:val="0"/>
        <w:bCs w:val="0"/>
        <w:i w:val="0"/>
        <w:iCs w:val="0"/>
        <w:caps w:val="0"/>
        <w:smallCaps w:val="0"/>
        <w:strike w:val="0"/>
        <w:dstrike w:val="0"/>
        <w:outline w:val="0"/>
        <w:emboss w:val="0"/>
        <w:imprint w:val="0"/>
        <w:color w:val="7391a4"/>
        <w:spacing w:val="0"/>
        <w:w w:val="100"/>
        <w:kern w:val="0"/>
        <w:position w:val="0"/>
        <w:sz w:val="22"/>
        <w:szCs w:val="22"/>
        <w:highlight w:val="none"/>
        <w:vertAlign w:val="baseline"/>
      </w:rPr>
    </w:lvl>
    <w:lvl w:ilvl="5">
      <w:start w:val="1"/>
      <w:numFmt w:val="decimal"/>
      <w:suff w:val="tab"/>
      <w:lvlText w:val="%6."/>
      <w:lvlJc w:val="left"/>
      <w:pPr>
        <w:tabs>
          <w:tab w:val="left" w:pos="668"/>
          <w:tab w:val="left" w:pos="2317"/>
        </w:tabs>
        <w:ind w:left="3438" w:hanging="213"/>
      </w:pPr>
      <w:rPr>
        <w:rFonts w:ascii="Seravek Medium" w:cs="Seravek Medium" w:hAnsi="Seravek Medium" w:eastAsia="Seravek Medium"/>
        <w:b w:val="0"/>
        <w:bCs w:val="0"/>
        <w:i w:val="0"/>
        <w:iCs w:val="0"/>
        <w:caps w:val="0"/>
        <w:smallCaps w:val="0"/>
        <w:strike w:val="0"/>
        <w:dstrike w:val="0"/>
        <w:outline w:val="0"/>
        <w:emboss w:val="0"/>
        <w:imprint w:val="0"/>
        <w:color w:val="7391a4"/>
        <w:spacing w:val="0"/>
        <w:w w:val="100"/>
        <w:kern w:val="0"/>
        <w:position w:val="0"/>
        <w:sz w:val="22"/>
        <w:szCs w:val="22"/>
        <w:highlight w:val="none"/>
        <w:vertAlign w:val="baseline"/>
      </w:rPr>
    </w:lvl>
    <w:lvl w:ilvl="6">
      <w:start w:val="1"/>
      <w:numFmt w:val="decimal"/>
      <w:suff w:val="tab"/>
      <w:lvlText w:val="%7."/>
      <w:lvlJc w:val="left"/>
      <w:pPr>
        <w:tabs>
          <w:tab w:val="left" w:pos="668"/>
          <w:tab w:val="left" w:pos="2317"/>
        </w:tabs>
        <w:ind w:left="4083" w:hanging="213"/>
      </w:pPr>
      <w:rPr>
        <w:rFonts w:ascii="Seravek Medium" w:cs="Seravek Medium" w:hAnsi="Seravek Medium" w:eastAsia="Seravek Medium"/>
        <w:b w:val="0"/>
        <w:bCs w:val="0"/>
        <w:i w:val="0"/>
        <w:iCs w:val="0"/>
        <w:caps w:val="0"/>
        <w:smallCaps w:val="0"/>
        <w:strike w:val="0"/>
        <w:dstrike w:val="0"/>
        <w:outline w:val="0"/>
        <w:emboss w:val="0"/>
        <w:imprint w:val="0"/>
        <w:color w:val="7391a4"/>
        <w:spacing w:val="0"/>
        <w:w w:val="100"/>
        <w:kern w:val="0"/>
        <w:position w:val="0"/>
        <w:sz w:val="22"/>
        <w:szCs w:val="22"/>
        <w:highlight w:val="none"/>
        <w:vertAlign w:val="baseline"/>
      </w:rPr>
    </w:lvl>
    <w:lvl w:ilvl="7">
      <w:start w:val="1"/>
      <w:numFmt w:val="decimal"/>
      <w:suff w:val="tab"/>
      <w:lvlText w:val="%8."/>
      <w:lvlJc w:val="left"/>
      <w:pPr>
        <w:tabs>
          <w:tab w:val="left" w:pos="668"/>
          <w:tab w:val="left" w:pos="2317"/>
        </w:tabs>
        <w:ind w:left="4728" w:hanging="213"/>
      </w:pPr>
      <w:rPr>
        <w:rFonts w:ascii="Seravek Medium" w:cs="Seravek Medium" w:hAnsi="Seravek Medium" w:eastAsia="Seravek Medium"/>
        <w:b w:val="0"/>
        <w:bCs w:val="0"/>
        <w:i w:val="0"/>
        <w:iCs w:val="0"/>
        <w:caps w:val="0"/>
        <w:smallCaps w:val="0"/>
        <w:strike w:val="0"/>
        <w:dstrike w:val="0"/>
        <w:outline w:val="0"/>
        <w:emboss w:val="0"/>
        <w:imprint w:val="0"/>
        <w:color w:val="7391a4"/>
        <w:spacing w:val="0"/>
        <w:w w:val="100"/>
        <w:kern w:val="0"/>
        <w:position w:val="0"/>
        <w:sz w:val="22"/>
        <w:szCs w:val="22"/>
        <w:highlight w:val="none"/>
        <w:vertAlign w:val="baseline"/>
      </w:rPr>
    </w:lvl>
    <w:lvl w:ilvl="8">
      <w:start w:val="1"/>
      <w:numFmt w:val="decimal"/>
      <w:suff w:val="tab"/>
      <w:lvlText w:val="%9."/>
      <w:lvlJc w:val="left"/>
      <w:pPr>
        <w:tabs>
          <w:tab w:val="left" w:pos="668"/>
          <w:tab w:val="left" w:pos="2317"/>
        </w:tabs>
        <w:ind w:left="5373" w:hanging="213"/>
      </w:pPr>
      <w:rPr>
        <w:rFonts w:ascii="Seravek Medium" w:cs="Seravek Medium" w:hAnsi="Seravek Medium" w:eastAsia="Seravek Medium"/>
        <w:b w:val="0"/>
        <w:bCs w:val="0"/>
        <w:i w:val="0"/>
        <w:iCs w:val="0"/>
        <w:caps w:val="0"/>
        <w:smallCaps w:val="0"/>
        <w:strike w:val="0"/>
        <w:dstrike w:val="0"/>
        <w:outline w:val="0"/>
        <w:emboss w:val="0"/>
        <w:imprint w:val="0"/>
        <w:color w:val="7391a4"/>
        <w:spacing w:val="0"/>
        <w:w w:val="100"/>
        <w:kern w:val="0"/>
        <w:position w:val="0"/>
        <w:sz w:val="22"/>
        <w:szCs w:val="22"/>
        <w:highlight w:val="none"/>
        <w:vertAlign w:val="baseline"/>
      </w:rPr>
    </w:lvl>
  </w:abstractNum>
  <w:abstractNum w:abstractNumId="2">
    <w:multiLevelType w:val="hybridMultilevel"/>
    <w:numStyleLink w:val="Importierter Stil: 2"/>
  </w:abstractNum>
  <w:abstractNum w:abstractNumId="3">
    <w:multiLevelType w:val="hybridMultilevel"/>
    <w:styleLink w:val="Importierter Stil: 2"/>
    <w:lvl w:ilvl="0">
      <w:start w:val="1"/>
      <w:numFmt w:val="decimal"/>
      <w:suff w:val="tab"/>
      <w:lvlText w:val="%1."/>
      <w:lvlJc w:val="left"/>
      <w:pPr>
        <w:ind w:left="638" w:hanging="481"/>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 w:ilvl="1">
      <w:start w:val="1"/>
      <w:numFmt w:val="lowerLetter"/>
      <w:suff w:val="tab"/>
      <w:lvlText w:val="%2."/>
      <w:lvlJc w:val="left"/>
      <w:pPr>
        <w:ind w:left="638" w:hanging="482"/>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0"/>
        <w:szCs w:val="10"/>
        <w:highlight w:val="none"/>
        <w:vertAlign w:val="baseline"/>
      </w:rPr>
    </w:lvl>
    <w:lvl w:ilvl="2">
      <w:start w:val="1"/>
      <w:numFmt w:val="decimal"/>
      <w:suff w:val="tab"/>
      <w:lvlText w:val="%3."/>
      <w:lvlJc w:val="left"/>
      <w:pPr>
        <w:ind w:left="881" w:hanging="74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0"/>
        <w:szCs w:val="10"/>
        <w:highlight w:val="none"/>
        <w:vertAlign w:val="baseline"/>
      </w:rPr>
    </w:lvl>
    <w:lvl w:ilvl="3">
      <w:start w:val="1"/>
      <w:numFmt w:val="decimal"/>
      <w:suff w:val="tab"/>
      <w:lvlText w:val="%4."/>
      <w:lvlJc w:val="left"/>
      <w:pPr>
        <w:ind w:left="947" w:hanging="74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0"/>
        <w:szCs w:val="10"/>
        <w:highlight w:val="none"/>
        <w:vertAlign w:val="baseline"/>
      </w:rPr>
    </w:lvl>
    <w:lvl w:ilvl="4">
      <w:start w:val="1"/>
      <w:numFmt w:val="decimal"/>
      <w:suff w:val="tab"/>
      <w:lvlText w:val="%5."/>
      <w:lvlJc w:val="left"/>
      <w:pPr>
        <w:ind w:left="1013" w:hanging="74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0"/>
        <w:szCs w:val="10"/>
        <w:highlight w:val="none"/>
        <w:vertAlign w:val="baseline"/>
      </w:rPr>
    </w:lvl>
    <w:lvl w:ilvl="5">
      <w:start w:val="1"/>
      <w:numFmt w:val="decimal"/>
      <w:suff w:val="tab"/>
      <w:lvlText w:val="%6."/>
      <w:lvlJc w:val="left"/>
      <w:pPr>
        <w:ind w:left="1079" w:hanging="74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0"/>
        <w:szCs w:val="10"/>
        <w:highlight w:val="none"/>
        <w:vertAlign w:val="baseline"/>
      </w:rPr>
    </w:lvl>
    <w:lvl w:ilvl="6">
      <w:start w:val="1"/>
      <w:numFmt w:val="decimal"/>
      <w:suff w:val="tab"/>
      <w:lvlText w:val="%7."/>
      <w:lvlJc w:val="left"/>
      <w:pPr>
        <w:ind w:left="1145" w:hanging="74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0"/>
        <w:szCs w:val="10"/>
        <w:highlight w:val="none"/>
        <w:vertAlign w:val="baseline"/>
      </w:rPr>
    </w:lvl>
    <w:lvl w:ilvl="7">
      <w:start w:val="1"/>
      <w:numFmt w:val="decimal"/>
      <w:suff w:val="tab"/>
      <w:lvlText w:val="%8."/>
      <w:lvlJc w:val="left"/>
      <w:pPr>
        <w:ind w:left="1211" w:hanging="74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0"/>
        <w:szCs w:val="10"/>
        <w:highlight w:val="none"/>
        <w:vertAlign w:val="baseline"/>
      </w:rPr>
    </w:lvl>
    <w:lvl w:ilvl="8">
      <w:start w:val="1"/>
      <w:numFmt w:val="decimal"/>
      <w:suff w:val="tab"/>
      <w:lvlText w:val="%9."/>
      <w:lvlJc w:val="left"/>
      <w:pPr>
        <w:ind w:left="1277" w:hanging="74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0"/>
        <w:szCs w:val="10"/>
        <w:highlight w:val="none"/>
        <w:vertAlign w:val="baseline"/>
      </w:rPr>
    </w:lvl>
  </w:abstractNum>
  <w:abstractNum w:abstractNumId="4">
    <w:multiLevelType w:val="hybridMultilevel"/>
    <w:numStyleLink w:val="Importierter Stil: 3"/>
  </w:abstractNum>
  <w:abstractNum w:abstractNumId="5">
    <w:multiLevelType w:val="hybridMultilevel"/>
    <w:styleLink w:val="Importierter Stil: 3"/>
    <w:lvl w:ilvl="0">
      <w:start w:val="1"/>
      <w:numFmt w:val="decimal"/>
      <w:suff w:val="tab"/>
      <w:lvlText w:val="%1."/>
      <w:lvlJc w:val="left"/>
      <w:pPr>
        <w:tabs>
          <w:tab w:val="left" w:pos="668"/>
          <w:tab w:val="left" w:pos="4477"/>
        </w:tabs>
        <w:ind w:left="638" w:hanging="481"/>
      </w:pPr>
      <w:rPr>
        <w:rFonts w:ascii="Seravek Medium" w:cs="Seravek Medium" w:hAnsi="Seravek Medium" w:eastAsia="Seravek Medium"/>
        <w:b w:val="0"/>
        <w:bCs w:val="0"/>
        <w:i w:val="0"/>
        <w:iCs w:val="0"/>
        <w:caps w:val="0"/>
        <w:smallCaps w:val="0"/>
        <w:strike w:val="0"/>
        <w:dstrike w:val="0"/>
        <w:outline w:val="0"/>
        <w:emboss w:val="0"/>
        <w:imprint w:val="0"/>
        <w:color w:val="7391a4"/>
        <w:spacing w:val="0"/>
        <w:w w:val="100"/>
        <w:kern w:val="0"/>
        <w:position w:val="0"/>
        <w:sz w:val="48"/>
        <w:szCs w:val="48"/>
        <w:highlight w:val="none"/>
        <w:vertAlign w:val="baseline"/>
      </w:rPr>
    </w:lvl>
    <w:lvl w:ilvl="1">
      <w:start w:val="1"/>
      <w:numFmt w:val="upperLetter"/>
      <w:suff w:val="tab"/>
      <w:lvlText w:val="%2."/>
      <w:lvlJc w:val="left"/>
      <w:pPr>
        <w:tabs>
          <w:tab w:val="left" w:pos="668"/>
          <w:tab w:val="left" w:pos="4477"/>
        </w:tabs>
        <w:ind w:left="667" w:hanging="511"/>
      </w:pPr>
      <w:rPr>
        <w:rFonts w:hAnsi="Arial Unicode MS"/>
        <w:caps w:val="0"/>
        <w:smallCaps w:val="0"/>
        <w:strike w:val="0"/>
        <w:dstrike w:val="0"/>
        <w:outline w:val="0"/>
        <w:emboss w:val="0"/>
        <w:imprint w:val="0"/>
        <w:color w:val="58595b"/>
        <w:spacing w:val="0"/>
        <w:w w:val="100"/>
        <w:kern w:val="0"/>
        <w:position w:val="0"/>
        <w:highlight w:val="none"/>
        <w:vertAlign w:val="baseline"/>
      </w:rPr>
    </w:lvl>
    <w:lvl w:ilvl="2">
      <w:start w:val="1"/>
      <w:numFmt w:val="decimal"/>
      <w:suff w:val="tab"/>
      <w:lvlText w:val="%3."/>
      <w:lvlJc w:val="left"/>
      <w:pPr>
        <w:tabs>
          <w:tab w:val="left" w:pos="668"/>
          <w:tab w:val="left" w:pos="4477"/>
        </w:tabs>
        <w:ind w:left="881" w:hanging="214"/>
      </w:pPr>
      <w:rPr>
        <w:rFonts w:hAnsi="Arial Unicode MS"/>
        <w:caps w:val="0"/>
        <w:smallCaps w:val="0"/>
        <w:strike w:val="0"/>
        <w:dstrike w:val="0"/>
        <w:outline w:val="0"/>
        <w:emboss w:val="0"/>
        <w:imprint w:val="0"/>
        <w:color w:val="58595b"/>
        <w:spacing w:val="0"/>
        <w:w w:val="100"/>
        <w:kern w:val="0"/>
        <w:position w:val="0"/>
        <w:highlight w:val="none"/>
        <w:vertAlign w:val="baseline"/>
      </w:rPr>
    </w:lvl>
    <w:lvl w:ilvl="3">
      <w:start w:val="1"/>
      <w:numFmt w:val="decimal"/>
      <w:suff w:val="tab"/>
      <w:lvlText w:val="%4."/>
      <w:lvlJc w:val="left"/>
      <w:pPr>
        <w:tabs>
          <w:tab w:val="left" w:pos="668"/>
          <w:tab w:val="left" w:pos="4477"/>
        </w:tabs>
        <w:ind w:left="1215" w:hanging="214"/>
      </w:pPr>
      <w:rPr>
        <w:rFonts w:hAnsi="Arial Unicode MS"/>
        <w:caps w:val="0"/>
        <w:smallCaps w:val="0"/>
        <w:strike w:val="0"/>
        <w:dstrike w:val="0"/>
        <w:outline w:val="0"/>
        <w:emboss w:val="0"/>
        <w:imprint w:val="0"/>
        <w:color w:val="58595b"/>
        <w:spacing w:val="0"/>
        <w:w w:val="100"/>
        <w:kern w:val="0"/>
        <w:position w:val="0"/>
        <w:highlight w:val="none"/>
        <w:vertAlign w:val="baseline"/>
      </w:rPr>
    </w:lvl>
    <w:lvl w:ilvl="4">
      <w:start w:val="1"/>
      <w:numFmt w:val="decimal"/>
      <w:suff w:val="tab"/>
      <w:lvlText w:val="%5."/>
      <w:lvlJc w:val="left"/>
      <w:pPr>
        <w:tabs>
          <w:tab w:val="left" w:pos="668"/>
          <w:tab w:val="left" w:pos="4477"/>
        </w:tabs>
        <w:ind w:left="1548" w:hanging="214"/>
      </w:pPr>
      <w:rPr>
        <w:rFonts w:hAnsi="Arial Unicode MS"/>
        <w:caps w:val="0"/>
        <w:smallCaps w:val="0"/>
        <w:strike w:val="0"/>
        <w:dstrike w:val="0"/>
        <w:outline w:val="0"/>
        <w:emboss w:val="0"/>
        <w:imprint w:val="0"/>
        <w:color w:val="58595b"/>
        <w:spacing w:val="0"/>
        <w:w w:val="100"/>
        <w:kern w:val="0"/>
        <w:position w:val="0"/>
        <w:highlight w:val="none"/>
        <w:vertAlign w:val="baseline"/>
      </w:rPr>
    </w:lvl>
    <w:lvl w:ilvl="5">
      <w:start w:val="1"/>
      <w:numFmt w:val="decimal"/>
      <w:suff w:val="tab"/>
      <w:lvlText w:val="%6."/>
      <w:lvlJc w:val="left"/>
      <w:pPr>
        <w:tabs>
          <w:tab w:val="left" w:pos="668"/>
          <w:tab w:val="left" w:pos="4477"/>
        </w:tabs>
        <w:ind w:left="1882" w:hanging="214"/>
      </w:pPr>
      <w:rPr>
        <w:rFonts w:hAnsi="Arial Unicode MS"/>
        <w:caps w:val="0"/>
        <w:smallCaps w:val="0"/>
        <w:strike w:val="0"/>
        <w:dstrike w:val="0"/>
        <w:outline w:val="0"/>
        <w:emboss w:val="0"/>
        <w:imprint w:val="0"/>
        <w:color w:val="58595b"/>
        <w:spacing w:val="0"/>
        <w:w w:val="100"/>
        <w:kern w:val="0"/>
        <w:position w:val="0"/>
        <w:highlight w:val="none"/>
        <w:vertAlign w:val="baseline"/>
      </w:rPr>
    </w:lvl>
    <w:lvl w:ilvl="6">
      <w:start w:val="1"/>
      <w:numFmt w:val="decimal"/>
      <w:suff w:val="tab"/>
      <w:lvlText w:val="%7."/>
      <w:lvlJc w:val="left"/>
      <w:pPr>
        <w:tabs>
          <w:tab w:val="left" w:pos="668"/>
          <w:tab w:val="left" w:pos="4477"/>
        </w:tabs>
        <w:ind w:left="2215" w:hanging="214"/>
      </w:pPr>
      <w:rPr>
        <w:rFonts w:hAnsi="Arial Unicode MS"/>
        <w:caps w:val="0"/>
        <w:smallCaps w:val="0"/>
        <w:strike w:val="0"/>
        <w:dstrike w:val="0"/>
        <w:outline w:val="0"/>
        <w:emboss w:val="0"/>
        <w:imprint w:val="0"/>
        <w:color w:val="58595b"/>
        <w:spacing w:val="0"/>
        <w:w w:val="100"/>
        <w:kern w:val="0"/>
        <w:position w:val="0"/>
        <w:highlight w:val="none"/>
        <w:vertAlign w:val="baseline"/>
      </w:rPr>
    </w:lvl>
    <w:lvl w:ilvl="7">
      <w:start w:val="1"/>
      <w:numFmt w:val="decimal"/>
      <w:suff w:val="tab"/>
      <w:lvlText w:val="%8."/>
      <w:lvlJc w:val="left"/>
      <w:pPr>
        <w:tabs>
          <w:tab w:val="left" w:pos="668"/>
          <w:tab w:val="left" w:pos="4477"/>
        </w:tabs>
        <w:ind w:left="2548" w:hanging="214"/>
      </w:pPr>
      <w:rPr>
        <w:rFonts w:hAnsi="Arial Unicode MS"/>
        <w:caps w:val="0"/>
        <w:smallCaps w:val="0"/>
        <w:strike w:val="0"/>
        <w:dstrike w:val="0"/>
        <w:outline w:val="0"/>
        <w:emboss w:val="0"/>
        <w:imprint w:val="0"/>
        <w:color w:val="58595b"/>
        <w:spacing w:val="0"/>
        <w:w w:val="100"/>
        <w:kern w:val="0"/>
        <w:position w:val="0"/>
        <w:highlight w:val="none"/>
        <w:vertAlign w:val="baseline"/>
      </w:rPr>
    </w:lvl>
    <w:lvl w:ilvl="8">
      <w:start w:val="1"/>
      <w:numFmt w:val="decimal"/>
      <w:suff w:val="tab"/>
      <w:lvlText w:val="%9."/>
      <w:lvlJc w:val="left"/>
      <w:pPr>
        <w:tabs>
          <w:tab w:val="left" w:pos="668"/>
          <w:tab w:val="left" w:pos="4477"/>
        </w:tabs>
        <w:ind w:left="2882" w:hanging="214"/>
      </w:pPr>
      <w:rPr>
        <w:rFonts w:hAnsi="Arial Unicode MS"/>
        <w:caps w:val="0"/>
        <w:smallCaps w:val="0"/>
        <w:strike w:val="0"/>
        <w:dstrike w:val="0"/>
        <w:outline w:val="0"/>
        <w:emboss w:val="0"/>
        <w:imprint w:val="0"/>
        <w:color w:val="58595b"/>
        <w:spacing w:val="0"/>
        <w:w w:val="100"/>
        <w:kern w:val="0"/>
        <w:position w:val="0"/>
        <w:highlight w:val="none"/>
        <w:vertAlign w:val="baseline"/>
      </w:rPr>
    </w:lvl>
  </w:abstractNum>
  <w:abstractNum w:abstractNumId="6">
    <w:multiLevelType w:val="hybridMultilevel"/>
    <w:numStyleLink w:val="Importierter Stil: 4"/>
  </w:abstractNum>
  <w:abstractNum w:abstractNumId="7">
    <w:multiLevelType w:val="hybridMultilevel"/>
    <w:styleLink w:val="Importierter Stil: 4"/>
    <w:lvl w:ilvl="0">
      <w:start w:val="1"/>
      <w:numFmt w:val="upperLetter"/>
      <w:suff w:val="tab"/>
      <w:lvlText w:val="%1."/>
      <w:lvlJc w:val="left"/>
      <w:pPr>
        <w:tabs>
          <w:tab w:val="left" w:pos="668"/>
          <w:tab w:val="left" w:pos="7357"/>
        </w:tabs>
        <w:ind w:left="667" w:hanging="51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1">
      <w:start w:val="1"/>
      <w:numFmt w:val="decimal"/>
      <w:suff w:val="tab"/>
      <w:lvlText w:val="%2."/>
      <w:lvlJc w:val="left"/>
      <w:pPr>
        <w:tabs>
          <w:tab w:val="left" w:pos="668"/>
          <w:tab w:val="left" w:pos="7357"/>
        </w:tabs>
        <w:ind w:left="881" w:hanging="213"/>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2">
      <w:start w:val="1"/>
      <w:numFmt w:val="decimal"/>
      <w:suff w:val="tab"/>
      <w:lvlText w:val="%3."/>
      <w:lvlJc w:val="left"/>
      <w:pPr>
        <w:tabs>
          <w:tab w:val="left" w:pos="668"/>
          <w:tab w:val="left" w:pos="7357"/>
        </w:tabs>
        <w:ind w:left="1549" w:hanging="213"/>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3">
      <w:start w:val="1"/>
      <w:numFmt w:val="decimal"/>
      <w:suff w:val="tab"/>
      <w:lvlText w:val="%4."/>
      <w:lvlJc w:val="left"/>
      <w:pPr>
        <w:tabs>
          <w:tab w:val="left" w:pos="668"/>
          <w:tab w:val="left" w:pos="7357"/>
        </w:tabs>
        <w:ind w:left="2217" w:hanging="213"/>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4">
      <w:start w:val="1"/>
      <w:numFmt w:val="decimal"/>
      <w:suff w:val="tab"/>
      <w:lvlText w:val="%5."/>
      <w:lvlJc w:val="left"/>
      <w:pPr>
        <w:tabs>
          <w:tab w:val="left" w:pos="668"/>
          <w:tab w:val="left" w:pos="7357"/>
        </w:tabs>
        <w:ind w:left="2885" w:hanging="213"/>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5">
      <w:start w:val="1"/>
      <w:numFmt w:val="decimal"/>
      <w:suff w:val="tab"/>
      <w:lvlText w:val="%6."/>
      <w:lvlJc w:val="left"/>
      <w:pPr>
        <w:tabs>
          <w:tab w:val="left" w:pos="668"/>
          <w:tab w:val="left" w:pos="7357"/>
        </w:tabs>
        <w:ind w:left="3553" w:hanging="213"/>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6">
      <w:start w:val="1"/>
      <w:numFmt w:val="decimal"/>
      <w:suff w:val="tab"/>
      <w:lvlText w:val="%7."/>
      <w:lvlJc w:val="left"/>
      <w:pPr>
        <w:tabs>
          <w:tab w:val="left" w:pos="668"/>
          <w:tab w:val="left" w:pos="7357"/>
        </w:tabs>
        <w:ind w:left="4221" w:hanging="213"/>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7">
      <w:start w:val="1"/>
      <w:numFmt w:val="decimal"/>
      <w:suff w:val="tab"/>
      <w:lvlText w:val="%8."/>
      <w:lvlJc w:val="left"/>
      <w:pPr>
        <w:tabs>
          <w:tab w:val="left" w:pos="668"/>
          <w:tab w:val="left" w:pos="7357"/>
        </w:tabs>
        <w:ind w:left="4889" w:hanging="213"/>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8">
      <w:start w:val="1"/>
      <w:numFmt w:val="decimal"/>
      <w:suff w:val="tab"/>
      <w:lvlText w:val="%9."/>
      <w:lvlJc w:val="left"/>
      <w:pPr>
        <w:tabs>
          <w:tab w:val="left" w:pos="668"/>
          <w:tab w:val="left" w:pos="7357"/>
        </w:tabs>
        <w:ind w:left="5557" w:hanging="213"/>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abstractNum>
  <w:abstractNum w:abstractNumId="8">
    <w:multiLevelType w:val="hybridMultilevel"/>
    <w:numStyleLink w:val="Importierter Stil: 5"/>
  </w:abstractNum>
  <w:abstractNum w:abstractNumId="9">
    <w:multiLevelType w:val="hybridMultilevel"/>
    <w:styleLink w:val="Importierter Stil: 5"/>
    <w:lvl w:ilvl="0">
      <w:start w:val="1"/>
      <w:numFmt w:val="upperLetter"/>
      <w:suff w:val="tab"/>
      <w:lvlText w:val="%1."/>
      <w:lvlJc w:val="left"/>
      <w:pPr>
        <w:tabs>
          <w:tab w:val="left" w:pos="5173"/>
        </w:tabs>
        <w:ind w:left="644" w:hanging="511"/>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1">
      <w:start w:val="1"/>
      <w:numFmt w:val="lowerLetter"/>
      <w:suff w:val="tab"/>
      <w:lvlText w:val="%2."/>
      <w:lvlJc w:val="left"/>
      <w:pPr>
        <w:tabs>
          <w:tab w:val="left" w:pos="5173"/>
        </w:tabs>
        <w:ind w:left="644" w:hanging="511"/>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2">
      <w:start w:val="1"/>
      <w:numFmt w:val="lowerLetter"/>
      <w:suff w:val="tab"/>
      <w:lvlText w:val="%3."/>
      <w:lvlJc w:val="left"/>
      <w:pPr>
        <w:tabs>
          <w:tab w:val="left" w:pos="5173"/>
        </w:tabs>
        <w:ind w:left="777" w:hanging="511"/>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3">
      <w:start w:val="1"/>
      <w:numFmt w:val="lowerLetter"/>
      <w:suff w:val="tab"/>
      <w:lvlText w:val="%4."/>
      <w:lvlJc w:val="left"/>
      <w:pPr>
        <w:tabs>
          <w:tab w:val="left" w:pos="5173"/>
        </w:tabs>
        <w:ind w:left="910" w:hanging="511"/>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4">
      <w:start w:val="1"/>
      <w:numFmt w:val="lowerLetter"/>
      <w:suff w:val="tab"/>
      <w:lvlText w:val="%5."/>
      <w:lvlJc w:val="left"/>
      <w:pPr>
        <w:tabs>
          <w:tab w:val="left" w:pos="644"/>
          <w:tab w:val="left" w:pos="5173"/>
        </w:tabs>
        <w:ind w:left="1043" w:hanging="511"/>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5">
      <w:start w:val="1"/>
      <w:numFmt w:val="lowerLetter"/>
      <w:suff w:val="tab"/>
      <w:lvlText w:val="%6."/>
      <w:lvlJc w:val="left"/>
      <w:pPr>
        <w:tabs>
          <w:tab w:val="left" w:pos="644"/>
          <w:tab w:val="left" w:pos="5173"/>
        </w:tabs>
        <w:ind w:left="1176" w:hanging="511"/>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6">
      <w:start w:val="1"/>
      <w:numFmt w:val="lowerLetter"/>
      <w:suff w:val="tab"/>
      <w:lvlText w:val="%7."/>
      <w:lvlJc w:val="left"/>
      <w:pPr>
        <w:tabs>
          <w:tab w:val="left" w:pos="644"/>
          <w:tab w:val="left" w:pos="5173"/>
        </w:tabs>
        <w:ind w:left="1309" w:hanging="511"/>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7">
      <w:start w:val="1"/>
      <w:numFmt w:val="lowerLetter"/>
      <w:suff w:val="tab"/>
      <w:lvlText w:val="%8."/>
      <w:lvlJc w:val="left"/>
      <w:pPr>
        <w:tabs>
          <w:tab w:val="left" w:pos="644"/>
          <w:tab w:val="left" w:pos="5173"/>
        </w:tabs>
        <w:ind w:left="1442" w:hanging="511"/>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8">
      <w:start w:val="1"/>
      <w:numFmt w:val="lowerLetter"/>
      <w:suff w:val="tab"/>
      <w:lvlText w:val="%9."/>
      <w:lvlJc w:val="left"/>
      <w:pPr>
        <w:tabs>
          <w:tab w:val="left" w:pos="644"/>
          <w:tab w:val="left" w:pos="5173"/>
        </w:tabs>
        <w:ind w:left="1575" w:hanging="511"/>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abstractNum>
  <w:abstractNum w:abstractNumId="10">
    <w:multiLevelType w:val="hybridMultilevel"/>
    <w:numStyleLink w:val="Importierter Stil: 6"/>
  </w:abstractNum>
  <w:abstractNum w:abstractNumId="11">
    <w:multiLevelType w:val="hybridMultilevel"/>
    <w:styleLink w:val="Importierter Stil: 6"/>
    <w:lvl w:ilvl="0">
      <w:start w:val="1"/>
      <w:numFmt w:val="upperLetter"/>
      <w:suff w:val="tab"/>
      <w:lvlText w:val="%1."/>
      <w:lvlJc w:val="left"/>
      <w:pPr>
        <w:tabs>
          <w:tab w:val="left" w:pos="645"/>
          <w:tab w:val="left" w:pos="3013"/>
        </w:tabs>
        <w:ind w:left="644" w:hanging="511"/>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1">
      <w:start w:val="1"/>
      <w:numFmt w:val="upperLetter"/>
      <w:suff w:val="tab"/>
      <w:lvlText w:val="%2."/>
      <w:lvlJc w:val="left"/>
      <w:pPr>
        <w:tabs>
          <w:tab w:val="left" w:pos="645"/>
          <w:tab w:val="left" w:pos="3013"/>
        </w:tabs>
        <w:ind w:left="1231" w:hanging="511"/>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2">
      <w:start w:val="1"/>
      <w:numFmt w:val="upperLetter"/>
      <w:suff w:val="tab"/>
      <w:lvlText w:val="%3."/>
      <w:lvlJc w:val="left"/>
      <w:pPr>
        <w:tabs>
          <w:tab w:val="left" w:pos="645"/>
          <w:tab w:val="left" w:pos="3013"/>
        </w:tabs>
        <w:ind w:left="1951" w:hanging="511"/>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3">
      <w:start w:val="1"/>
      <w:numFmt w:val="upperLetter"/>
      <w:suff w:val="tab"/>
      <w:lvlText w:val="%4."/>
      <w:lvlJc w:val="left"/>
      <w:pPr>
        <w:tabs>
          <w:tab w:val="left" w:pos="645"/>
          <w:tab w:val="left" w:pos="3013"/>
        </w:tabs>
        <w:ind w:left="2671" w:hanging="511"/>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4">
      <w:start w:val="1"/>
      <w:numFmt w:val="upperLetter"/>
      <w:suff w:val="tab"/>
      <w:lvlText w:val="%5."/>
      <w:lvlJc w:val="left"/>
      <w:pPr>
        <w:tabs>
          <w:tab w:val="left" w:pos="645"/>
          <w:tab w:val="left" w:pos="3013"/>
        </w:tabs>
        <w:ind w:left="3391" w:hanging="511"/>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5">
      <w:start w:val="1"/>
      <w:numFmt w:val="upperLetter"/>
      <w:suff w:val="tab"/>
      <w:lvlText w:val="%6."/>
      <w:lvlJc w:val="left"/>
      <w:pPr>
        <w:tabs>
          <w:tab w:val="left" w:pos="645"/>
          <w:tab w:val="left" w:pos="3013"/>
        </w:tabs>
        <w:ind w:left="4111" w:hanging="511"/>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6">
      <w:start w:val="1"/>
      <w:numFmt w:val="upperLetter"/>
      <w:suff w:val="tab"/>
      <w:lvlText w:val="%7."/>
      <w:lvlJc w:val="left"/>
      <w:pPr>
        <w:tabs>
          <w:tab w:val="left" w:pos="645"/>
          <w:tab w:val="left" w:pos="3013"/>
        </w:tabs>
        <w:ind w:left="4831" w:hanging="511"/>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7">
      <w:start w:val="1"/>
      <w:numFmt w:val="upperLetter"/>
      <w:suff w:val="tab"/>
      <w:lvlText w:val="%8."/>
      <w:lvlJc w:val="left"/>
      <w:pPr>
        <w:tabs>
          <w:tab w:val="left" w:pos="645"/>
          <w:tab w:val="left" w:pos="3013"/>
        </w:tabs>
        <w:ind w:left="5551" w:hanging="511"/>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8">
      <w:start w:val="1"/>
      <w:numFmt w:val="upperLetter"/>
      <w:suff w:val="tab"/>
      <w:lvlText w:val="%9."/>
      <w:lvlJc w:val="left"/>
      <w:pPr>
        <w:tabs>
          <w:tab w:val="left" w:pos="645"/>
          <w:tab w:val="left" w:pos="3013"/>
        </w:tabs>
        <w:ind w:left="6271" w:hanging="511"/>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abstractNum>
  <w:abstractNum w:abstractNumId="12">
    <w:multiLevelType w:val="hybridMultilevel"/>
    <w:numStyleLink w:val="Importierter Stil: 7"/>
  </w:abstractNum>
  <w:abstractNum w:abstractNumId="13">
    <w:multiLevelType w:val="hybridMultilevel"/>
    <w:styleLink w:val="Importierter Stil: 7"/>
    <w:lvl w:ilvl="0">
      <w:start w:val="1"/>
      <w:numFmt w:val="decimal"/>
      <w:suff w:val="tab"/>
      <w:lvlText w:val="%1."/>
      <w:lvlJc w:val="left"/>
      <w:pPr>
        <w:tabs>
          <w:tab w:val="left" w:pos="658"/>
        </w:tabs>
        <w:ind w:left="657" w:hanging="50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 w:ilvl="1">
      <w:start w:val="1"/>
      <w:numFmt w:val="lowerLetter"/>
      <w:suff w:val="tab"/>
      <w:lvlText w:val="%2."/>
      <w:lvlJc w:val="left"/>
      <w:pPr>
        <w:tabs>
          <w:tab w:val="left" w:pos="658"/>
        </w:tabs>
        <w:ind w:left="1604" w:hanging="50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 w:ilvl="2">
      <w:start w:val="1"/>
      <w:numFmt w:val="lowerRoman"/>
      <w:suff w:val="tab"/>
      <w:lvlText w:val="%3."/>
      <w:lvlJc w:val="left"/>
      <w:pPr>
        <w:tabs>
          <w:tab w:val="left" w:pos="658"/>
        </w:tabs>
        <w:ind w:left="2324" w:hanging="56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 w:ilvl="3">
      <w:start w:val="1"/>
      <w:numFmt w:val="decimal"/>
      <w:suff w:val="tab"/>
      <w:lvlText w:val="%4."/>
      <w:lvlJc w:val="left"/>
      <w:pPr>
        <w:tabs>
          <w:tab w:val="left" w:pos="658"/>
        </w:tabs>
        <w:ind w:left="3044" w:hanging="50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 w:ilvl="4">
      <w:start w:val="1"/>
      <w:numFmt w:val="lowerLetter"/>
      <w:suff w:val="tab"/>
      <w:lvlText w:val="%5."/>
      <w:lvlJc w:val="left"/>
      <w:pPr>
        <w:tabs>
          <w:tab w:val="left" w:pos="658"/>
        </w:tabs>
        <w:ind w:left="3764" w:hanging="50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 w:ilvl="5">
      <w:start w:val="1"/>
      <w:numFmt w:val="lowerRoman"/>
      <w:suff w:val="tab"/>
      <w:lvlText w:val="%6."/>
      <w:lvlJc w:val="left"/>
      <w:pPr>
        <w:tabs>
          <w:tab w:val="left" w:pos="658"/>
        </w:tabs>
        <w:ind w:left="4484" w:hanging="56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 w:ilvl="6">
      <w:start w:val="1"/>
      <w:numFmt w:val="decimal"/>
      <w:suff w:val="tab"/>
      <w:lvlText w:val="%7."/>
      <w:lvlJc w:val="left"/>
      <w:pPr>
        <w:tabs>
          <w:tab w:val="left" w:pos="658"/>
        </w:tabs>
        <w:ind w:left="5204" w:hanging="50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 w:ilvl="7">
      <w:start w:val="1"/>
      <w:numFmt w:val="lowerLetter"/>
      <w:suff w:val="tab"/>
      <w:lvlText w:val="%8."/>
      <w:lvlJc w:val="left"/>
      <w:pPr>
        <w:tabs>
          <w:tab w:val="left" w:pos="658"/>
        </w:tabs>
        <w:ind w:left="5924" w:hanging="50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 w:ilvl="8">
      <w:start w:val="1"/>
      <w:numFmt w:val="lowerRoman"/>
      <w:suff w:val="tab"/>
      <w:lvlText w:val="%9."/>
      <w:lvlJc w:val="left"/>
      <w:pPr>
        <w:tabs>
          <w:tab w:val="left" w:pos="658"/>
        </w:tabs>
        <w:ind w:left="6644" w:hanging="56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abstractNum>
  <w:abstractNum w:abstractNumId="14">
    <w:multiLevelType w:val="hybridMultilevel"/>
    <w:numStyleLink w:val="Importierter Stil: 8"/>
  </w:abstractNum>
  <w:abstractNum w:abstractNumId="15">
    <w:multiLevelType w:val="hybridMultilevel"/>
    <w:styleLink w:val="Importierter Stil: 8"/>
    <w:lvl w:ilvl="0">
      <w:start w:val="1"/>
      <w:numFmt w:val="decimal"/>
      <w:suff w:val="tab"/>
      <w:lvlText w:val="%1."/>
      <w:lvlJc w:val="left"/>
      <w:pPr>
        <w:tabs>
          <w:tab w:val="left" w:pos="668"/>
          <w:tab w:val="left" w:pos="6637"/>
        </w:tabs>
        <w:ind w:left="638" w:hanging="481"/>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48"/>
        <w:szCs w:val="48"/>
        <w:highlight w:val="none"/>
        <w:vertAlign w:val="baseline"/>
      </w:rPr>
    </w:lvl>
    <w:lvl w:ilvl="1">
      <w:start w:val="1"/>
      <w:numFmt w:val="upperLetter"/>
      <w:suff w:val="tab"/>
      <w:lvlText w:val="%2."/>
      <w:lvlJc w:val="left"/>
      <w:pPr>
        <w:tabs>
          <w:tab w:val="left" w:pos="668"/>
          <w:tab w:val="left" w:pos="6637"/>
        </w:tabs>
        <w:ind w:left="667" w:hanging="51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2">
      <w:start w:val="1"/>
      <w:numFmt w:val="decimal"/>
      <w:suff w:val="tab"/>
      <w:lvlText w:val="%3."/>
      <w:lvlJc w:val="left"/>
      <w:pPr>
        <w:tabs>
          <w:tab w:val="left" w:pos="668"/>
          <w:tab w:val="left" w:pos="6637"/>
        </w:tabs>
        <w:ind w:left="881" w:hanging="213"/>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3">
      <w:start w:val="1"/>
      <w:numFmt w:val="decimal"/>
      <w:suff w:val="tab"/>
      <w:lvlText w:val="%4."/>
      <w:lvlJc w:val="left"/>
      <w:pPr>
        <w:tabs>
          <w:tab w:val="left" w:pos="668"/>
          <w:tab w:val="left" w:pos="6637"/>
        </w:tabs>
        <w:ind w:left="1215" w:hanging="213"/>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4">
      <w:start w:val="1"/>
      <w:numFmt w:val="decimal"/>
      <w:suff w:val="tab"/>
      <w:lvlText w:val="%5."/>
      <w:lvlJc w:val="left"/>
      <w:pPr>
        <w:tabs>
          <w:tab w:val="left" w:pos="668"/>
          <w:tab w:val="left" w:pos="6637"/>
        </w:tabs>
        <w:ind w:left="1549" w:hanging="213"/>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5">
      <w:start w:val="1"/>
      <w:numFmt w:val="decimal"/>
      <w:suff w:val="tab"/>
      <w:lvlText w:val="%6."/>
      <w:lvlJc w:val="left"/>
      <w:pPr>
        <w:tabs>
          <w:tab w:val="left" w:pos="668"/>
          <w:tab w:val="left" w:pos="6637"/>
        </w:tabs>
        <w:ind w:left="1883" w:hanging="213"/>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6">
      <w:start w:val="1"/>
      <w:numFmt w:val="decimal"/>
      <w:suff w:val="tab"/>
      <w:lvlText w:val="%7."/>
      <w:lvlJc w:val="left"/>
      <w:pPr>
        <w:tabs>
          <w:tab w:val="left" w:pos="668"/>
          <w:tab w:val="left" w:pos="6637"/>
        </w:tabs>
        <w:ind w:left="2217" w:hanging="213"/>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7">
      <w:start w:val="1"/>
      <w:numFmt w:val="decimal"/>
      <w:suff w:val="tab"/>
      <w:lvlText w:val="%8."/>
      <w:lvlJc w:val="left"/>
      <w:pPr>
        <w:tabs>
          <w:tab w:val="left" w:pos="668"/>
          <w:tab w:val="left" w:pos="6637"/>
        </w:tabs>
        <w:ind w:left="2551" w:hanging="213"/>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8">
      <w:start w:val="1"/>
      <w:numFmt w:val="decimal"/>
      <w:suff w:val="tab"/>
      <w:lvlText w:val="%9."/>
      <w:lvlJc w:val="left"/>
      <w:pPr>
        <w:tabs>
          <w:tab w:val="left" w:pos="668"/>
          <w:tab w:val="left" w:pos="6637"/>
        </w:tabs>
        <w:ind w:left="2885" w:hanging="213"/>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abstractNum>
  <w:abstractNum w:abstractNumId="16">
    <w:multiLevelType w:val="hybridMultilevel"/>
    <w:numStyleLink w:val="Importierter Stil: 9"/>
  </w:abstractNum>
  <w:abstractNum w:abstractNumId="17">
    <w:multiLevelType w:val="hybridMultilevel"/>
    <w:styleLink w:val="Importierter Stil: 9"/>
    <w:lvl w:ilvl="0">
      <w:start w:val="1"/>
      <w:numFmt w:val="upperLetter"/>
      <w:suff w:val="tab"/>
      <w:lvlText w:val="%1."/>
      <w:lvlJc w:val="left"/>
      <w:pPr>
        <w:ind w:left="644" w:hanging="511"/>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1">
      <w:start w:val="1"/>
      <w:numFmt w:val="decimal"/>
      <w:suff w:val="tab"/>
      <w:lvlText w:val="%2."/>
      <w:lvlJc w:val="left"/>
      <w:pPr>
        <w:ind w:left="858" w:hanging="214"/>
      </w:pPr>
      <w:rPr>
        <w:rFonts w:ascii="Seravek Medium" w:cs="Seravek Medium" w:hAnsi="Seravek Medium" w:eastAsia="Seravek Medium"/>
        <w:b w:val="0"/>
        <w:bCs w:val="0"/>
        <w:i w:val="1"/>
        <w:iCs w:val="1"/>
        <w:caps w:val="0"/>
        <w:smallCaps w:val="0"/>
        <w:strike w:val="0"/>
        <w:dstrike w:val="0"/>
        <w:outline w:val="0"/>
        <w:emboss w:val="0"/>
        <w:imprint w:val="0"/>
        <w:color w:val="7391a4"/>
        <w:spacing w:val="0"/>
        <w:w w:val="100"/>
        <w:kern w:val="0"/>
        <w:position w:val="0"/>
        <w:highlight w:val="none"/>
        <w:vertAlign w:val="baseline"/>
      </w:rPr>
    </w:lvl>
    <w:lvl w:ilvl="2">
      <w:start w:val="1"/>
      <w:numFmt w:val="decimal"/>
      <w:suff w:val="tab"/>
      <w:lvlText w:val="%3."/>
      <w:lvlJc w:val="left"/>
      <w:pPr>
        <w:ind w:left="1502" w:hanging="214"/>
      </w:pPr>
      <w:rPr>
        <w:rFonts w:ascii="Seravek Medium" w:cs="Seravek Medium" w:hAnsi="Seravek Medium" w:eastAsia="Seravek Medium"/>
        <w:b w:val="0"/>
        <w:bCs w:val="0"/>
        <w:i w:val="1"/>
        <w:iCs w:val="1"/>
        <w:caps w:val="0"/>
        <w:smallCaps w:val="0"/>
        <w:strike w:val="0"/>
        <w:dstrike w:val="0"/>
        <w:outline w:val="0"/>
        <w:emboss w:val="0"/>
        <w:imprint w:val="0"/>
        <w:color w:val="7391a4"/>
        <w:spacing w:val="0"/>
        <w:w w:val="100"/>
        <w:kern w:val="0"/>
        <w:position w:val="0"/>
        <w:highlight w:val="none"/>
        <w:vertAlign w:val="baseline"/>
      </w:rPr>
    </w:lvl>
    <w:lvl w:ilvl="3">
      <w:start w:val="1"/>
      <w:numFmt w:val="decimal"/>
      <w:suff w:val="tab"/>
      <w:lvlText w:val="%4."/>
      <w:lvlJc w:val="left"/>
      <w:pPr>
        <w:ind w:left="2146" w:hanging="214"/>
      </w:pPr>
      <w:rPr>
        <w:rFonts w:ascii="Seravek Medium" w:cs="Seravek Medium" w:hAnsi="Seravek Medium" w:eastAsia="Seravek Medium"/>
        <w:b w:val="0"/>
        <w:bCs w:val="0"/>
        <w:i w:val="1"/>
        <w:iCs w:val="1"/>
        <w:caps w:val="0"/>
        <w:smallCaps w:val="0"/>
        <w:strike w:val="0"/>
        <w:dstrike w:val="0"/>
        <w:outline w:val="0"/>
        <w:emboss w:val="0"/>
        <w:imprint w:val="0"/>
        <w:color w:val="7391a4"/>
        <w:spacing w:val="0"/>
        <w:w w:val="100"/>
        <w:kern w:val="0"/>
        <w:position w:val="0"/>
        <w:highlight w:val="none"/>
        <w:vertAlign w:val="baseline"/>
      </w:rPr>
    </w:lvl>
    <w:lvl w:ilvl="4">
      <w:start w:val="1"/>
      <w:numFmt w:val="decimal"/>
      <w:suff w:val="tab"/>
      <w:lvlText w:val="%5."/>
      <w:lvlJc w:val="left"/>
      <w:pPr>
        <w:ind w:left="2790" w:hanging="214"/>
      </w:pPr>
      <w:rPr>
        <w:rFonts w:ascii="Seravek Medium" w:cs="Seravek Medium" w:hAnsi="Seravek Medium" w:eastAsia="Seravek Medium"/>
        <w:b w:val="0"/>
        <w:bCs w:val="0"/>
        <w:i w:val="1"/>
        <w:iCs w:val="1"/>
        <w:caps w:val="0"/>
        <w:smallCaps w:val="0"/>
        <w:strike w:val="0"/>
        <w:dstrike w:val="0"/>
        <w:outline w:val="0"/>
        <w:emboss w:val="0"/>
        <w:imprint w:val="0"/>
        <w:color w:val="7391a4"/>
        <w:spacing w:val="0"/>
        <w:w w:val="100"/>
        <w:kern w:val="0"/>
        <w:position w:val="0"/>
        <w:highlight w:val="none"/>
        <w:vertAlign w:val="baseline"/>
      </w:rPr>
    </w:lvl>
    <w:lvl w:ilvl="5">
      <w:start w:val="1"/>
      <w:numFmt w:val="decimal"/>
      <w:suff w:val="tab"/>
      <w:lvlText w:val="%6."/>
      <w:lvlJc w:val="left"/>
      <w:pPr>
        <w:ind w:left="3434" w:hanging="214"/>
      </w:pPr>
      <w:rPr>
        <w:rFonts w:ascii="Seravek Medium" w:cs="Seravek Medium" w:hAnsi="Seravek Medium" w:eastAsia="Seravek Medium"/>
        <w:b w:val="0"/>
        <w:bCs w:val="0"/>
        <w:i w:val="1"/>
        <w:iCs w:val="1"/>
        <w:caps w:val="0"/>
        <w:smallCaps w:val="0"/>
        <w:strike w:val="0"/>
        <w:dstrike w:val="0"/>
        <w:outline w:val="0"/>
        <w:emboss w:val="0"/>
        <w:imprint w:val="0"/>
        <w:color w:val="7391a4"/>
        <w:spacing w:val="0"/>
        <w:w w:val="100"/>
        <w:kern w:val="0"/>
        <w:position w:val="0"/>
        <w:highlight w:val="none"/>
        <w:vertAlign w:val="baseline"/>
      </w:rPr>
    </w:lvl>
    <w:lvl w:ilvl="6">
      <w:start w:val="1"/>
      <w:numFmt w:val="decimal"/>
      <w:suff w:val="tab"/>
      <w:lvlText w:val="%7."/>
      <w:lvlJc w:val="left"/>
      <w:pPr>
        <w:ind w:left="4078" w:hanging="214"/>
      </w:pPr>
      <w:rPr>
        <w:rFonts w:ascii="Seravek Medium" w:cs="Seravek Medium" w:hAnsi="Seravek Medium" w:eastAsia="Seravek Medium"/>
        <w:b w:val="0"/>
        <w:bCs w:val="0"/>
        <w:i w:val="1"/>
        <w:iCs w:val="1"/>
        <w:caps w:val="0"/>
        <w:smallCaps w:val="0"/>
        <w:strike w:val="0"/>
        <w:dstrike w:val="0"/>
        <w:outline w:val="0"/>
        <w:emboss w:val="0"/>
        <w:imprint w:val="0"/>
        <w:color w:val="7391a4"/>
        <w:spacing w:val="0"/>
        <w:w w:val="100"/>
        <w:kern w:val="0"/>
        <w:position w:val="0"/>
        <w:highlight w:val="none"/>
        <w:vertAlign w:val="baseline"/>
      </w:rPr>
    </w:lvl>
    <w:lvl w:ilvl="7">
      <w:start w:val="1"/>
      <w:numFmt w:val="decimal"/>
      <w:suff w:val="tab"/>
      <w:lvlText w:val="%8."/>
      <w:lvlJc w:val="left"/>
      <w:pPr>
        <w:ind w:left="4722" w:hanging="214"/>
      </w:pPr>
      <w:rPr>
        <w:rFonts w:ascii="Seravek Medium" w:cs="Seravek Medium" w:hAnsi="Seravek Medium" w:eastAsia="Seravek Medium"/>
        <w:b w:val="0"/>
        <w:bCs w:val="0"/>
        <w:i w:val="1"/>
        <w:iCs w:val="1"/>
        <w:caps w:val="0"/>
        <w:smallCaps w:val="0"/>
        <w:strike w:val="0"/>
        <w:dstrike w:val="0"/>
        <w:outline w:val="0"/>
        <w:emboss w:val="0"/>
        <w:imprint w:val="0"/>
        <w:color w:val="7391a4"/>
        <w:spacing w:val="0"/>
        <w:w w:val="100"/>
        <w:kern w:val="0"/>
        <w:position w:val="0"/>
        <w:highlight w:val="none"/>
        <w:vertAlign w:val="baseline"/>
      </w:rPr>
    </w:lvl>
    <w:lvl w:ilvl="8">
      <w:start w:val="1"/>
      <w:numFmt w:val="decimal"/>
      <w:suff w:val="tab"/>
      <w:lvlText w:val="%9."/>
      <w:lvlJc w:val="left"/>
      <w:pPr>
        <w:ind w:left="5366" w:hanging="214"/>
      </w:pPr>
      <w:rPr>
        <w:rFonts w:ascii="Seravek Medium" w:cs="Seravek Medium" w:hAnsi="Seravek Medium" w:eastAsia="Seravek Medium"/>
        <w:b w:val="0"/>
        <w:bCs w:val="0"/>
        <w:i w:val="1"/>
        <w:iCs w:val="1"/>
        <w:caps w:val="0"/>
        <w:smallCaps w:val="0"/>
        <w:strike w:val="0"/>
        <w:dstrike w:val="0"/>
        <w:outline w:val="0"/>
        <w:emboss w:val="0"/>
        <w:imprint w:val="0"/>
        <w:color w:val="7391a4"/>
        <w:spacing w:val="0"/>
        <w:w w:val="100"/>
        <w:kern w:val="0"/>
        <w:position w:val="0"/>
        <w:highlight w:val="none"/>
        <w:vertAlign w:val="baseline"/>
      </w:rPr>
    </w:lvl>
  </w:abstractNum>
  <w:abstractNum w:abstractNumId="18">
    <w:multiLevelType w:val="hybridMultilevel"/>
    <w:numStyleLink w:val="Importierter Stil: 10"/>
  </w:abstractNum>
  <w:abstractNum w:abstractNumId="19">
    <w:multiLevelType w:val="hybridMultilevel"/>
    <w:styleLink w:val="Importierter Stil: 10"/>
    <w:lvl w:ilvl="0">
      <w:start w:val="1"/>
      <w:numFmt w:val="upperLetter"/>
      <w:suff w:val="tab"/>
      <w:lvlText w:val="%1."/>
      <w:lvlJc w:val="left"/>
      <w:pPr>
        <w:tabs>
          <w:tab w:val="left" w:pos="3733"/>
        </w:tabs>
        <w:ind w:left="615" w:hanging="473"/>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 w:ilvl="1">
      <w:start w:val="1"/>
      <w:numFmt w:val="decimal"/>
      <w:suff w:val="tab"/>
      <w:lvlText w:val="%2."/>
      <w:lvlJc w:val="left"/>
      <w:pPr>
        <w:ind w:left="644" w:hanging="360"/>
      </w:pPr>
      <w:rPr>
        <w:rFonts w:hAnsi="Arial Unicode MS"/>
        <w:b w:val="1"/>
        <w:bCs w:val="1"/>
        <w:caps w:val="0"/>
        <w:smallCaps w:val="0"/>
        <w:strike w:val="0"/>
        <w:dstrike w:val="0"/>
        <w:outline w:val="0"/>
        <w:emboss w:val="0"/>
        <w:imprint w:val="0"/>
        <w:color w:val="4684a4"/>
        <w:spacing w:val="0"/>
        <w:w w:val="100"/>
        <w:kern w:val="0"/>
        <w:position w:val="0"/>
        <w:sz w:val="29"/>
        <w:szCs w:val="29"/>
        <w:highlight w:val="none"/>
        <w:vertAlign w:val="baseline"/>
      </w:rPr>
    </w:lvl>
    <w:lvl w:ilvl="2">
      <w:start w:val="1"/>
      <w:numFmt w:val="lowerRoman"/>
      <w:suff w:val="tab"/>
      <w:lvlText w:val="%3."/>
      <w:lvlJc w:val="left"/>
      <w:pPr>
        <w:ind w:left="2055" w:hanging="320"/>
      </w:pPr>
      <w:rPr>
        <w:rFonts w:hAnsi="Arial Unicode MS"/>
        <w:b w:val="1"/>
        <w:bCs w:val="1"/>
        <w:caps w:val="0"/>
        <w:smallCaps w:val="0"/>
        <w:strike w:val="0"/>
        <w:dstrike w:val="0"/>
        <w:outline w:val="0"/>
        <w:emboss w:val="0"/>
        <w:imprint w:val="0"/>
        <w:color w:val="4684a4"/>
        <w:spacing w:val="0"/>
        <w:w w:val="100"/>
        <w:kern w:val="0"/>
        <w:position w:val="0"/>
        <w:sz w:val="29"/>
        <w:szCs w:val="29"/>
        <w:highlight w:val="none"/>
        <w:vertAlign w:val="baseline"/>
      </w:rPr>
    </w:lvl>
    <w:lvl w:ilvl="3">
      <w:start w:val="1"/>
      <w:numFmt w:val="decimal"/>
      <w:suff w:val="tab"/>
      <w:lvlText w:val="%4."/>
      <w:lvlJc w:val="left"/>
      <w:pPr>
        <w:ind w:left="2775" w:hanging="360"/>
      </w:pPr>
      <w:rPr>
        <w:rFonts w:hAnsi="Arial Unicode MS"/>
        <w:b w:val="1"/>
        <w:bCs w:val="1"/>
        <w:caps w:val="0"/>
        <w:smallCaps w:val="0"/>
        <w:strike w:val="0"/>
        <w:dstrike w:val="0"/>
        <w:outline w:val="0"/>
        <w:emboss w:val="0"/>
        <w:imprint w:val="0"/>
        <w:color w:val="4684a4"/>
        <w:spacing w:val="0"/>
        <w:w w:val="100"/>
        <w:kern w:val="0"/>
        <w:position w:val="0"/>
        <w:sz w:val="29"/>
        <w:szCs w:val="29"/>
        <w:highlight w:val="none"/>
        <w:vertAlign w:val="baseline"/>
      </w:rPr>
    </w:lvl>
    <w:lvl w:ilvl="4">
      <w:start w:val="1"/>
      <w:numFmt w:val="lowerLetter"/>
      <w:suff w:val="tab"/>
      <w:lvlText w:val="%5."/>
      <w:lvlJc w:val="left"/>
      <w:pPr>
        <w:ind w:left="3495" w:hanging="360"/>
      </w:pPr>
      <w:rPr>
        <w:rFonts w:hAnsi="Arial Unicode MS"/>
        <w:b w:val="1"/>
        <w:bCs w:val="1"/>
        <w:caps w:val="0"/>
        <w:smallCaps w:val="0"/>
        <w:strike w:val="0"/>
        <w:dstrike w:val="0"/>
        <w:outline w:val="0"/>
        <w:emboss w:val="0"/>
        <w:imprint w:val="0"/>
        <w:color w:val="4684a4"/>
        <w:spacing w:val="0"/>
        <w:w w:val="100"/>
        <w:kern w:val="0"/>
        <w:position w:val="0"/>
        <w:sz w:val="29"/>
        <w:szCs w:val="29"/>
        <w:highlight w:val="none"/>
        <w:vertAlign w:val="baseline"/>
      </w:rPr>
    </w:lvl>
    <w:lvl w:ilvl="5">
      <w:start w:val="1"/>
      <w:numFmt w:val="lowerRoman"/>
      <w:suff w:val="tab"/>
      <w:lvlText w:val="%6."/>
      <w:lvlJc w:val="left"/>
      <w:pPr>
        <w:ind w:left="4215" w:hanging="320"/>
      </w:pPr>
      <w:rPr>
        <w:rFonts w:hAnsi="Arial Unicode MS"/>
        <w:b w:val="1"/>
        <w:bCs w:val="1"/>
        <w:caps w:val="0"/>
        <w:smallCaps w:val="0"/>
        <w:strike w:val="0"/>
        <w:dstrike w:val="0"/>
        <w:outline w:val="0"/>
        <w:emboss w:val="0"/>
        <w:imprint w:val="0"/>
        <w:color w:val="4684a4"/>
        <w:spacing w:val="0"/>
        <w:w w:val="100"/>
        <w:kern w:val="0"/>
        <w:position w:val="0"/>
        <w:sz w:val="29"/>
        <w:szCs w:val="29"/>
        <w:highlight w:val="none"/>
        <w:vertAlign w:val="baseline"/>
      </w:rPr>
    </w:lvl>
    <w:lvl w:ilvl="6">
      <w:start w:val="1"/>
      <w:numFmt w:val="decimal"/>
      <w:suff w:val="tab"/>
      <w:lvlText w:val="%7."/>
      <w:lvlJc w:val="left"/>
      <w:pPr>
        <w:ind w:left="4935" w:hanging="360"/>
      </w:pPr>
      <w:rPr>
        <w:rFonts w:hAnsi="Arial Unicode MS"/>
        <w:b w:val="1"/>
        <w:bCs w:val="1"/>
        <w:caps w:val="0"/>
        <w:smallCaps w:val="0"/>
        <w:strike w:val="0"/>
        <w:dstrike w:val="0"/>
        <w:outline w:val="0"/>
        <w:emboss w:val="0"/>
        <w:imprint w:val="0"/>
        <w:color w:val="4684a4"/>
        <w:spacing w:val="0"/>
        <w:w w:val="100"/>
        <w:kern w:val="0"/>
        <w:position w:val="0"/>
        <w:sz w:val="29"/>
        <w:szCs w:val="29"/>
        <w:highlight w:val="none"/>
        <w:vertAlign w:val="baseline"/>
      </w:rPr>
    </w:lvl>
    <w:lvl w:ilvl="7">
      <w:start w:val="1"/>
      <w:numFmt w:val="lowerLetter"/>
      <w:suff w:val="tab"/>
      <w:lvlText w:val="%8."/>
      <w:lvlJc w:val="left"/>
      <w:pPr>
        <w:ind w:left="5655" w:hanging="360"/>
      </w:pPr>
      <w:rPr>
        <w:rFonts w:hAnsi="Arial Unicode MS"/>
        <w:b w:val="1"/>
        <w:bCs w:val="1"/>
        <w:caps w:val="0"/>
        <w:smallCaps w:val="0"/>
        <w:strike w:val="0"/>
        <w:dstrike w:val="0"/>
        <w:outline w:val="0"/>
        <w:emboss w:val="0"/>
        <w:imprint w:val="0"/>
        <w:color w:val="4684a4"/>
        <w:spacing w:val="0"/>
        <w:w w:val="100"/>
        <w:kern w:val="0"/>
        <w:position w:val="0"/>
        <w:sz w:val="29"/>
        <w:szCs w:val="29"/>
        <w:highlight w:val="none"/>
        <w:vertAlign w:val="baseline"/>
      </w:rPr>
    </w:lvl>
    <w:lvl w:ilvl="8">
      <w:start w:val="1"/>
      <w:numFmt w:val="lowerRoman"/>
      <w:suff w:val="tab"/>
      <w:lvlText w:val="%9."/>
      <w:lvlJc w:val="left"/>
      <w:pPr>
        <w:ind w:left="6375" w:hanging="320"/>
      </w:pPr>
      <w:rPr>
        <w:rFonts w:hAnsi="Arial Unicode MS"/>
        <w:b w:val="1"/>
        <w:bCs w:val="1"/>
        <w:caps w:val="0"/>
        <w:smallCaps w:val="0"/>
        <w:strike w:val="0"/>
        <w:dstrike w:val="0"/>
        <w:outline w:val="0"/>
        <w:emboss w:val="0"/>
        <w:imprint w:val="0"/>
        <w:color w:val="4684a4"/>
        <w:spacing w:val="0"/>
        <w:w w:val="100"/>
        <w:kern w:val="0"/>
        <w:position w:val="0"/>
        <w:sz w:val="29"/>
        <w:szCs w:val="29"/>
        <w:highlight w:val="none"/>
        <w:vertAlign w:val="baseline"/>
      </w:rPr>
    </w:lvl>
  </w:abstractNum>
  <w:abstractNum w:abstractNumId="20">
    <w:multiLevelType w:val="hybridMultilevel"/>
    <w:numStyleLink w:val="Importierter Stil: 11"/>
  </w:abstractNum>
  <w:abstractNum w:abstractNumId="21">
    <w:multiLevelType w:val="hybridMultilevel"/>
    <w:styleLink w:val="Importierter Stil: 11"/>
    <w:lvl w:ilvl="0">
      <w:start w:val="1"/>
      <w:numFmt w:val="upperLetter"/>
      <w:suff w:val="tab"/>
      <w:lvlText w:val="%1."/>
      <w:lvlJc w:val="left"/>
      <w:pPr>
        <w:tabs>
          <w:tab w:val="left" w:pos="628"/>
          <w:tab w:val="left" w:pos="5877"/>
        </w:tabs>
        <w:ind w:left="627"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 w:ilvl="1">
      <w:start w:val="1"/>
      <w:numFmt w:val="upperLetter"/>
      <w:suff w:val="tab"/>
      <w:lvlText w:val="%2."/>
      <w:lvlJc w:val="left"/>
      <w:pPr>
        <w:tabs>
          <w:tab w:val="left" w:pos="628"/>
          <w:tab w:val="left" w:pos="5877"/>
        </w:tabs>
        <w:ind w:left="1230"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 w:ilvl="2">
      <w:start w:val="1"/>
      <w:numFmt w:val="upperLetter"/>
      <w:suff w:val="tab"/>
      <w:lvlText w:val="%3."/>
      <w:lvlJc w:val="left"/>
      <w:pPr>
        <w:tabs>
          <w:tab w:val="left" w:pos="628"/>
          <w:tab w:val="left" w:pos="5877"/>
        </w:tabs>
        <w:ind w:left="1950"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 w:ilvl="3">
      <w:start w:val="1"/>
      <w:numFmt w:val="upperLetter"/>
      <w:suff w:val="tab"/>
      <w:lvlText w:val="%4."/>
      <w:lvlJc w:val="left"/>
      <w:pPr>
        <w:tabs>
          <w:tab w:val="left" w:pos="628"/>
          <w:tab w:val="left" w:pos="5877"/>
        </w:tabs>
        <w:ind w:left="2670"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 w:ilvl="4">
      <w:start w:val="1"/>
      <w:numFmt w:val="upperLetter"/>
      <w:suff w:val="tab"/>
      <w:lvlText w:val="%5."/>
      <w:lvlJc w:val="left"/>
      <w:pPr>
        <w:tabs>
          <w:tab w:val="left" w:pos="628"/>
          <w:tab w:val="left" w:pos="5877"/>
        </w:tabs>
        <w:ind w:left="3390"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 w:ilvl="5">
      <w:start w:val="1"/>
      <w:numFmt w:val="upperLetter"/>
      <w:suff w:val="tab"/>
      <w:lvlText w:val="%6."/>
      <w:lvlJc w:val="left"/>
      <w:pPr>
        <w:tabs>
          <w:tab w:val="left" w:pos="628"/>
          <w:tab w:val="left" w:pos="5877"/>
        </w:tabs>
        <w:ind w:left="4110"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 w:ilvl="6">
      <w:start w:val="1"/>
      <w:numFmt w:val="upperLetter"/>
      <w:suff w:val="tab"/>
      <w:lvlText w:val="%7."/>
      <w:lvlJc w:val="left"/>
      <w:pPr>
        <w:tabs>
          <w:tab w:val="left" w:pos="628"/>
          <w:tab w:val="left" w:pos="5877"/>
        </w:tabs>
        <w:ind w:left="4830"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 w:ilvl="7">
      <w:start w:val="1"/>
      <w:numFmt w:val="upperLetter"/>
      <w:suff w:val="tab"/>
      <w:lvlText w:val="%8."/>
      <w:lvlJc w:val="left"/>
      <w:pPr>
        <w:tabs>
          <w:tab w:val="left" w:pos="628"/>
          <w:tab w:val="left" w:pos="5877"/>
        </w:tabs>
        <w:ind w:left="5550"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 w:ilvl="8">
      <w:start w:val="1"/>
      <w:numFmt w:val="upperLetter"/>
      <w:suff w:val="tab"/>
      <w:lvlText w:val="%9."/>
      <w:lvlJc w:val="left"/>
      <w:pPr>
        <w:tabs>
          <w:tab w:val="left" w:pos="628"/>
          <w:tab w:val="left" w:pos="5877"/>
        </w:tabs>
        <w:ind w:left="6270"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abstractNum>
  <w:abstractNum w:abstractNumId="22">
    <w:multiLevelType w:val="hybridMultilevel"/>
    <w:numStyleLink w:val="Importierter Stil: 12"/>
  </w:abstractNum>
  <w:abstractNum w:abstractNumId="23">
    <w:multiLevelType w:val="hybridMultilevel"/>
    <w:styleLink w:val="Importierter Stil: 12"/>
    <w:lvl w:ilvl="0">
      <w:start w:val="1"/>
      <w:numFmt w:val="decimal"/>
      <w:suff w:val="tab"/>
      <w:lvlText w:val="%1."/>
      <w:lvlJc w:val="left"/>
      <w:pPr>
        <w:tabs>
          <w:tab w:val="left" w:pos="653"/>
        </w:tabs>
        <w:ind w:left="652" w:hanging="49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 w:ilvl="1">
      <w:start w:val="1"/>
      <w:numFmt w:val="decimal"/>
      <w:suff w:val="tab"/>
      <w:lvlText w:val="%2."/>
      <w:lvlJc w:val="left"/>
      <w:pPr>
        <w:ind w:left="878" w:hanging="752"/>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22"/>
        <w:szCs w:val="22"/>
        <w:highlight w:val="none"/>
        <w:vertAlign w:val="baseline"/>
      </w:rPr>
    </w:lvl>
    <w:lvl w:ilvl="2">
      <w:start w:val="1"/>
      <w:numFmt w:val="decimal"/>
      <w:suff w:val="tab"/>
      <w:lvlText w:val="%3."/>
      <w:lvlJc w:val="left"/>
      <w:pPr>
        <w:ind w:left="1004" w:hanging="752"/>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22"/>
        <w:szCs w:val="22"/>
        <w:highlight w:val="none"/>
        <w:vertAlign w:val="baseline"/>
      </w:rPr>
    </w:lvl>
    <w:lvl w:ilvl="3">
      <w:start w:val="1"/>
      <w:numFmt w:val="decimal"/>
      <w:suff w:val="tab"/>
      <w:lvlText w:val="%4."/>
      <w:lvlJc w:val="left"/>
      <w:pPr>
        <w:ind w:left="1130" w:hanging="752"/>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22"/>
        <w:szCs w:val="22"/>
        <w:highlight w:val="none"/>
        <w:vertAlign w:val="baseline"/>
      </w:rPr>
    </w:lvl>
    <w:lvl w:ilvl="4">
      <w:start w:val="1"/>
      <w:numFmt w:val="decimal"/>
      <w:suff w:val="tab"/>
      <w:lvlText w:val="%5."/>
      <w:lvlJc w:val="left"/>
      <w:pPr>
        <w:tabs>
          <w:tab w:val="left" w:pos="653"/>
        </w:tabs>
        <w:ind w:left="1256" w:hanging="752"/>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22"/>
        <w:szCs w:val="22"/>
        <w:highlight w:val="none"/>
        <w:vertAlign w:val="baseline"/>
      </w:rPr>
    </w:lvl>
    <w:lvl w:ilvl="5">
      <w:start w:val="1"/>
      <w:numFmt w:val="decimal"/>
      <w:suff w:val="tab"/>
      <w:lvlText w:val="%6."/>
      <w:lvlJc w:val="left"/>
      <w:pPr>
        <w:tabs>
          <w:tab w:val="left" w:pos="653"/>
        </w:tabs>
        <w:ind w:left="1382" w:hanging="752"/>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22"/>
        <w:szCs w:val="22"/>
        <w:highlight w:val="none"/>
        <w:vertAlign w:val="baseline"/>
      </w:rPr>
    </w:lvl>
    <w:lvl w:ilvl="6">
      <w:start w:val="1"/>
      <w:numFmt w:val="decimal"/>
      <w:suff w:val="tab"/>
      <w:lvlText w:val="%7."/>
      <w:lvlJc w:val="left"/>
      <w:pPr>
        <w:tabs>
          <w:tab w:val="left" w:pos="653"/>
        </w:tabs>
        <w:ind w:left="1508" w:hanging="752"/>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22"/>
        <w:szCs w:val="22"/>
        <w:highlight w:val="none"/>
        <w:vertAlign w:val="baseline"/>
      </w:rPr>
    </w:lvl>
    <w:lvl w:ilvl="7">
      <w:start w:val="1"/>
      <w:numFmt w:val="decimal"/>
      <w:suff w:val="tab"/>
      <w:lvlText w:val="%8."/>
      <w:lvlJc w:val="left"/>
      <w:pPr>
        <w:tabs>
          <w:tab w:val="left" w:pos="653"/>
        </w:tabs>
        <w:ind w:left="1634" w:hanging="752"/>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22"/>
        <w:szCs w:val="22"/>
        <w:highlight w:val="none"/>
        <w:vertAlign w:val="baseline"/>
      </w:rPr>
    </w:lvl>
    <w:lvl w:ilvl="8">
      <w:start w:val="1"/>
      <w:numFmt w:val="decimal"/>
      <w:suff w:val="tab"/>
      <w:lvlText w:val="%9."/>
      <w:lvlJc w:val="left"/>
      <w:pPr>
        <w:tabs>
          <w:tab w:val="left" w:pos="653"/>
        </w:tabs>
        <w:ind w:left="1760" w:hanging="752"/>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22"/>
        <w:szCs w:val="22"/>
        <w:highlight w:val="none"/>
        <w:vertAlign w:val="baseline"/>
      </w:rPr>
    </w:lvl>
  </w:abstractNum>
  <w:abstractNum w:abstractNumId="24">
    <w:multiLevelType w:val="hybridMultilevel"/>
    <w:numStyleLink w:val="Importierter Stil: 13"/>
  </w:abstractNum>
  <w:abstractNum w:abstractNumId="25">
    <w:multiLevelType w:val="hybridMultilevel"/>
    <w:styleLink w:val="Importierter Stil: 13"/>
    <w:lvl w:ilvl="0">
      <w:start w:val="1"/>
      <w:numFmt w:val="upperLetter"/>
      <w:suff w:val="tab"/>
      <w:lvlText w:val="%1."/>
      <w:lvlJc w:val="left"/>
      <w:pPr>
        <w:tabs>
          <w:tab w:val="left" w:pos="4473"/>
        </w:tabs>
        <w:ind w:left="664" w:hanging="511"/>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1">
      <w:start w:val="1"/>
      <w:numFmt w:val="lowerLetter"/>
      <w:suff w:val="tab"/>
      <w:lvlText w:val="%2."/>
      <w:lvlJc w:val="left"/>
      <w:pPr>
        <w:tabs>
          <w:tab w:val="left" w:pos="4473"/>
        </w:tabs>
        <w:ind w:left="664" w:hanging="508"/>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2">
      <w:start w:val="1"/>
      <w:numFmt w:val="lowerLetter"/>
      <w:suff w:val="tab"/>
      <w:lvlText w:val="%3."/>
      <w:lvlJc w:val="left"/>
      <w:pPr>
        <w:tabs>
          <w:tab w:val="left" w:pos="4473"/>
        </w:tabs>
        <w:ind w:left="820" w:hanging="508"/>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3">
      <w:start w:val="1"/>
      <w:numFmt w:val="lowerLetter"/>
      <w:suff w:val="tab"/>
      <w:lvlText w:val="%4."/>
      <w:lvlJc w:val="left"/>
      <w:pPr>
        <w:tabs>
          <w:tab w:val="left" w:pos="4473"/>
        </w:tabs>
        <w:ind w:left="976" w:hanging="508"/>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4">
      <w:start w:val="1"/>
      <w:numFmt w:val="lowerLetter"/>
      <w:suff w:val="tab"/>
      <w:lvlText w:val="%5."/>
      <w:lvlJc w:val="left"/>
      <w:pPr>
        <w:tabs>
          <w:tab w:val="left" w:pos="664"/>
          <w:tab w:val="left" w:pos="4473"/>
        </w:tabs>
        <w:ind w:left="1132" w:hanging="508"/>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5">
      <w:start w:val="1"/>
      <w:numFmt w:val="lowerLetter"/>
      <w:suff w:val="tab"/>
      <w:lvlText w:val="%6."/>
      <w:lvlJc w:val="left"/>
      <w:pPr>
        <w:tabs>
          <w:tab w:val="left" w:pos="664"/>
          <w:tab w:val="left" w:pos="4473"/>
        </w:tabs>
        <w:ind w:left="1288" w:hanging="508"/>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6">
      <w:start w:val="1"/>
      <w:numFmt w:val="lowerLetter"/>
      <w:suff w:val="tab"/>
      <w:lvlText w:val="%7."/>
      <w:lvlJc w:val="left"/>
      <w:pPr>
        <w:tabs>
          <w:tab w:val="left" w:pos="664"/>
          <w:tab w:val="left" w:pos="4473"/>
        </w:tabs>
        <w:ind w:left="1444" w:hanging="508"/>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7">
      <w:start w:val="1"/>
      <w:numFmt w:val="lowerLetter"/>
      <w:suff w:val="tab"/>
      <w:lvlText w:val="%8."/>
      <w:lvlJc w:val="left"/>
      <w:pPr>
        <w:tabs>
          <w:tab w:val="left" w:pos="664"/>
          <w:tab w:val="left" w:pos="4473"/>
        </w:tabs>
        <w:ind w:left="1600" w:hanging="508"/>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8">
      <w:start w:val="1"/>
      <w:numFmt w:val="lowerLetter"/>
      <w:suff w:val="tab"/>
      <w:lvlText w:val="%9."/>
      <w:lvlJc w:val="left"/>
      <w:pPr>
        <w:tabs>
          <w:tab w:val="left" w:pos="664"/>
          <w:tab w:val="left" w:pos="4473"/>
        </w:tabs>
        <w:ind w:left="1756" w:hanging="508"/>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abstractNum>
  <w:abstractNum w:abstractNumId="26">
    <w:multiLevelType w:val="hybridMultilevel"/>
    <w:numStyleLink w:val="Importierter Stil: 14"/>
  </w:abstractNum>
  <w:abstractNum w:abstractNumId="27">
    <w:multiLevelType w:val="hybridMultilevel"/>
    <w:styleLink w:val="Importierter Stil: 14"/>
    <w:lvl w:ilvl="0">
      <w:start w:val="1"/>
      <w:numFmt w:val="decimal"/>
      <w:suff w:val="tab"/>
      <w:lvlText w:val="%1."/>
      <w:lvlJc w:val="left"/>
      <w:pPr>
        <w:tabs>
          <w:tab w:val="left" w:pos="1418"/>
        </w:tabs>
        <w:ind w:left="1134" w:hanging="425"/>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 w:ilvl="1">
      <w:start w:val="1"/>
      <w:numFmt w:val="decimal"/>
      <w:suff w:val="tab"/>
      <w:lvlText w:val="%2."/>
      <w:lvlJc w:val="left"/>
      <w:pPr>
        <w:tabs>
          <w:tab w:val="left" w:pos="1418"/>
        </w:tabs>
        <w:ind w:left="1121" w:hanging="425"/>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22"/>
        <w:szCs w:val="22"/>
        <w:highlight w:val="none"/>
        <w:vertAlign w:val="baseline"/>
      </w:rPr>
    </w:lvl>
    <w:lvl w:ilvl="2">
      <w:start w:val="1"/>
      <w:numFmt w:val="decimal"/>
      <w:suff w:val="tab"/>
      <w:lvlText w:val="%3."/>
      <w:lvlJc w:val="left"/>
      <w:pPr>
        <w:tabs>
          <w:tab w:val="left" w:pos="1418"/>
        </w:tabs>
        <w:ind w:left="1817" w:hanging="425"/>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22"/>
        <w:szCs w:val="22"/>
        <w:highlight w:val="none"/>
        <w:vertAlign w:val="baseline"/>
      </w:rPr>
    </w:lvl>
    <w:lvl w:ilvl="3">
      <w:start w:val="1"/>
      <w:numFmt w:val="decimal"/>
      <w:suff w:val="tab"/>
      <w:lvlText w:val="%4."/>
      <w:lvlJc w:val="left"/>
      <w:pPr>
        <w:tabs>
          <w:tab w:val="left" w:pos="1418"/>
        </w:tabs>
        <w:ind w:left="2513" w:hanging="425"/>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22"/>
        <w:szCs w:val="22"/>
        <w:highlight w:val="none"/>
        <w:vertAlign w:val="baseline"/>
      </w:rPr>
    </w:lvl>
    <w:lvl w:ilvl="4">
      <w:start w:val="1"/>
      <w:numFmt w:val="decimal"/>
      <w:suff w:val="tab"/>
      <w:lvlText w:val="%5."/>
      <w:lvlJc w:val="left"/>
      <w:pPr>
        <w:tabs>
          <w:tab w:val="left" w:pos="1418"/>
        </w:tabs>
        <w:ind w:left="3209" w:hanging="425"/>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22"/>
        <w:szCs w:val="22"/>
        <w:highlight w:val="none"/>
        <w:vertAlign w:val="baseline"/>
      </w:rPr>
    </w:lvl>
    <w:lvl w:ilvl="5">
      <w:start w:val="1"/>
      <w:numFmt w:val="decimal"/>
      <w:suff w:val="tab"/>
      <w:lvlText w:val="%6."/>
      <w:lvlJc w:val="left"/>
      <w:pPr>
        <w:tabs>
          <w:tab w:val="left" w:pos="1418"/>
        </w:tabs>
        <w:ind w:left="3905" w:hanging="425"/>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22"/>
        <w:szCs w:val="22"/>
        <w:highlight w:val="none"/>
        <w:vertAlign w:val="baseline"/>
      </w:rPr>
    </w:lvl>
    <w:lvl w:ilvl="6">
      <w:start w:val="1"/>
      <w:numFmt w:val="decimal"/>
      <w:suff w:val="tab"/>
      <w:lvlText w:val="%7."/>
      <w:lvlJc w:val="left"/>
      <w:pPr>
        <w:tabs>
          <w:tab w:val="left" w:pos="1418"/>
        </w:tabs>
        <w:ind w:left="4601" w:hanging="425"/>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22"/>
        <w:szCs w:val="22"/>
        <w:highlight w:val="none"/>
        <w:vertAlign w:val="baseline"/>
      </w:rPr>
    </w:lvl>
    <w:lvl w:ilvl="7">
      <w:start w:val="1"/>
      <w:numFmt w:val="decimal"/>
      <w:suff w:val="tab"/>
      <w:lvlText w:val="%8."/>
      <w:lvlJc w:val="left"/>
      <w:pPr>
        <w:tabs>
          <w:tab w:val="left" w:pos="1418"/>
        </w:tabs>
        <w:ind w:left="5297" w:hanging="425"/>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22"/>
        <w:szCs w:val="22"/>
        <w:highlight w:val="none"/>
        <w:vertAlign w:val="baseline"/>
      </w:rPr>
    </w:lvl>
    <w:lvl w:ilvl="8">
      <w:start w:val="1"/>
      <w:numFmt w:val="decimal"/>
      <w:suff w:val="tab"/>
      <w:lvlText w:val="%9."/>
      <w:lvlJc w:val="left"/>
      <w:pPr>
        <w:tabs>
          <w:tab w:val="left" w:pos="1418"/>
        </w:tabs>
        <w:ind w:left="5993" w:hanging="425"/>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22"/>
        <w:szCs w:val="22"/>
        <w:highlight w:val="none"/>
        <w:vertAlign w:val="baseline"/>
      </w:rPr>
    </w:lvl>
  </w:abstractNum>
  <w:abstractNum w:abstractNumId="28">
    <w:multiLevelType w:val="hybridMultilevel"/>
    <w:numStyleLink w:val="Importierter Stil: 15"/>
  </w:abstractNum>
  <w:abstractNum w:abstractNumId="29">
    <w:multiLevelType w:val="hybridMultilevel"/>
    <w:styleLink w:val="Importierter Stil: 15"/>
    <w:lvl w:ilvl="0">
      <w:start w:val="1"/>
      <w:numFmt w:val="decimal"/>
      <w:suff w:val="tab"/>
      <w:lvlText w:val="%1."/>
      <w:lvlJc w:val="left"/>
      <w:pPr>
        <w:tabs>
          <w:tab w:val="left" w:pos="667"/>
          <w:tab w:val="left" w:pos="668"/>
          <w:tab w:val="left" w:pos="8063"/>
        </w:tabs>
        <w:ind w:left="615" w:hanging="36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 w:ilvl="1">
      <w:start w:val="1"/>
      <w:numFmt w:val="lowerLetter"/>
      <w:suff w:val="tab"/>
      <w:lvlText w:val="%2."/>
      <w:lvlJc w:val="left"/>
      <w:pPr>
        <w:tabs>
          <w:tab w:val="left" w:pos="667"/>
          <w:tab w:val="left" w:pos="668"/>
          <w:tab w:val="left" w:pos="8063"/>
        </w:tabs>
        <w:ind w:left="1335" w:hanging="36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 w:ilvl="2">
      <w:start w:val="1"/>
      <w:numFmt w:val="lowerRoman"/>
      <w:suff w:val="tab"/>
      <w:lvlText w:val="%3."/>
      <w:lvlJc w:val="left"/>
      <w:pPr>
        <w:tabs>
          <w:tab w:val="left" w:pos="667"/>
          <w:tab w:val="left" w:pos="668"/>
          <w:tab w:val="left" w:pos="8063"/>
        </w:tabs>
        <w:ind w:left="2055" w:hanging="32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 w:ilvl="3">
      <w:start w:val="1"/>
      <w:numFmt w:val="decimal"/>
      <w:suff w:val="tab"/>
      <w:lvlText w:val="%4."/>
      <w:lvlJc w:val="left"/>
      <w:pPr>
        <w:tabs>
          <w:tab w:val="left" w:pos="667"/>
          <w:tab w:val="left" w:pos="668"/>
          <w:tab w:val="left" w:pos="8063"/>
        </w:tabs>
        <w:ind w:left="2775" w:hanging="36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 w:ilvl="4">
      <w:start w:val="1"/>
      <w:numFmt w:val="lowerLetter"/>
      <w:suff w:val="tab"/>
      <w:lvlText w:val="%5."/>
      <w:lvlJc w:val="left"/>
      <w:pPr>
        <w:tabs>
          <w:tab w:val="left" w:pos="667"/>
          <w:tab w:val="left" w:pos="668"/>
          <w:tab w:val="left" w:pos="8063"/>
        </w:tabs>
        <w:ind w:left="3495" w:hanging="36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 w:ilvl="5">
      <w:start w:val="1"/>
      <w:numFmt w:val="lowerRoman"/>
      <w:suff w:val="tab"/>
      <w:lvlText w:val="%6."/>
      <w:lvlJc w:val="left"/>
      <w:pPr>
        <w:tabs>
          <w:tab w:val="left" w:pos="667"/>
          <w:tab w:val="left" w:pos="668"/>
          <w:tab w:val="left" w:pos="8063"/>
        </w:tabs>
        <w:ind w:left="4215" w:hanging="32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 w:ilvl="6">
      <w:start w:val="1"/>
      <w:numFmt w:val="decimal"/>
      <w:suff w:val="tab"/>
      <w:lvlText w:val="%7."/>
      <w:lvlJc w:val="left"/>
      <w:pPr>
        <w:tabs>
          <w:tab w:val="left" w:pos="667"/>
          <w:tab w:val="left" w:pos="668"/>
          <w:tab w:val="left" w:pos="8063"/>
        </w:tabs>
        <w:ind w:left="4935" w:hanging="36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 w:ilvl="7">
      <w:start w:val="1"/>
      <w:numFmt w:val="lowerLetter"/>
      <w:suff w:val="tab"/>
      <w:lvlText w:val="%8."/>
      <w:lvlJc w:val="left"/>
      <w:pPr>
        <w:tabs>
          <w:tab w:val="left" w:pos="667"/>
          <w:tab w:val="left" w:pos="668"/>
          <w:tab w:val="left" w:pos="8063"/>
        </w:tabs>
        <w:ind w:left="5655" w:hanging="36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 w:ilvl="8">
      <w:start w:val="1"/>
      <w:numFmt w:val="lowerRoman"/>
      <w:suff w:val="tab"/>
      <w:lvlText w:val="%9."/>
      <w:lvlJc w:val="left"/>
      <w:pPr>
        <w:tabs>
          <w:tab w:val="left" w:pos="667"/>
          <w:tab w:val="left" w:pos="668"/>
          <w:tab w:val="left" w:pos="8063"/>
        </w:tabs>
        <w:ind w:left="6375" w:hanging="32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abstractNum>
  <w:abstractNum w:abstractNumId="30">
    <w:multiLevelType w:val="hybridMultilevel"/>
    <w:numStyleLink w:val="Importierter Stil: 16"/>
  </w:abstractNum>
  <w:abstractNum w:abstractNumId="31">
    <w:multiLevelType w:val="hybridMultilevel"/>
    <w:styleLink w:val="Importierter Stil: 16"/>
    <w:lvl w:ilvl="0">
      <w:start w:val="1"/>
      <w:numFmt w:val="bullet"/>
      <w:suff w:val="tab"/>
      <w:lvlText w:val="•"/>
      <w:lvlJc w:val="left"/>
      <w:pPr>
        <w:tabs>
          <w:tab w:val="left" w:pos="514"/>
        </w:tabs>
        <w:ind w:left="513" w:hanging="36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1">
      <w:start w:val="1"/>
      <w:numFmt w:val="bullet"/>
      <w:suff w:val="tab"/>
      <w:lvlText w:val="•"/>
      <w:lvlJc w:val="left"/>
      <w:pPr>
        <w:tabs>
          <w:tab w:val="left" w:pos="513"/>
          <w:tab w:val="left" w:pos="514"/>
        </w:tabs>
        <w:ind w:left="1392" w:hanging="36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2">
      <w:start w:val="1"/>
      <w:numFmt w:val="bullet"/>
      <w:suff w:val="tab"/>
      <w:lvlText w:val="•"/>
      <w:lvlJc w:val="left"/>
      <w:pPr>
        <w:tabs>
          <w:tab w:val="left" w:pos="513"/>
          <w:tab w:val="left" w:pos="514"/>
        </w:tabs>
        <w:ind w:left="2265" w:hanging="36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3">
      <w:start w:val="1"/>
      <w:numFmt w:val="bullet"/>
      <w:suff w:val="tab"/>
      <w:lvlText w:val="•"/>
      <w:lvlJc w:val="left"/>
      <w:pPr>
        <w:tabs>
          <w:tab w:val="left" w:pos="513"/>
          <w:tab w:val="left" w:pos="514"/>
        </w:tabs>
        <w:ind w:left="3137" w:hanging="36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4">
      <w:start w:val="1"/>
      <w:numFmt w:val="bullet"/>
      <w:suff w:val="tab"/>
      <w:lvlText w:val="•"/>
      <w:lvlJc w:val="left"/>
      <w:pPr>
        <w:tabs>
          <w:tab w:val="left" w:pos="513"/>
          <w:tab w:val="left" w:pos="514"/>
        </w:tabs>
        <w:ind w:left="4010" w:hanging="36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5">
      <w:start w:val="1"/>
      <w:numFmt w:val="bullet"/>
      <w:suff w:val="tab"/>
      <w:lvlText w:val="•"/>
      <w:lvlJc w:val="left"/>
      <w:pPr>
        <w:tabs>
          <w:tab w:val="left" w:pos="513"/>
          <w:tab w:val="left" w:pos="514"/>
        </w:tabs>
        <w:ind w:left="4882" w:hanging="36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6">
      <w:start w:val="1"/>
      <w:numFmt w:val="bullet"/>
      <w:suff w:val="tab"/>
      <w:lvlText w:val="•"/>
      <w:lvlJc w:val="left"/>
      <w:pPr>
        <w:tabs>
          <w:tab w:val="left" w:pos="513"/>
          <w:tab w:val="left" w:pos="514"/>
        </w:tabs>
        <w:ind w:left="5755" w:hanging="36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7">
      <w:start w:val="1"/>
      <w:numFmt w:val="bullet"/>
      <w:suff w:val="tab"/>
      <w:lvlText w:val="•"/>
      <w:lvlJc w:val="left"/>
      <w:pPr>
        <w:tabs>
          <w:tab w:val="left" w:pos="513"/>
          <w:tab w:val="left" w:pos="514"/>
        </w:tabs>
        <w:ind w:left="6627" w:hanging="36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8">
      <w:start w:val="1"/>
      <w:numFmt w:val="bullet"/>
      <w:suff w:val="tab"/>
      <w:lvlText w:val="•"/>
      <w:lvlJc w:val="left"/>
      <w:pPr>
        <w:tabs>
          <w:tab w:val="left" w:pos="513"/>
          <w:tab w:val="left" w:pos="514"/>
        </w:tabs>
        <w:ind w:left="7500" w:hanging="36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abstractNum>
  <w:abstractNum w:abstractNumId="32">
    <w:multiLevelType w:val="hybridMultilevel"/>
    <w:numStyleLink w:val="Importierter Stil: 17"/>
  </w:abstractNum>
  <w:abstractNum w:abstractNumId="33">
    <w:multiLevelType w:val="hybridMultilevel"/>
    <w:styleLink w:val="Importierter Stil: 17"/>
    <w:lvl w:ilvl="0">
      <w:start w:val="1"/>
      <w:numFmt w:val="decimal"/>
      <w:suff w:val="tab"/>
      <w:lvlText w:val="%1."/>
      <w:lvlJc w:val="left"/>
      <w:pPr>
        <w:tabs>
          <w:tab w:val="left" w:pos="668"/>
          <w:tab w:val="left" w:pos="6637"/>
        </w:tabs>
        <w:ind w:left="667" w:hanging="51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1">
      <w:start w:val="1"/>
      <w:numFmt w:val="decimal"/>
      <w:suff w:val="tab"/>
      <w:lvlText w:val="%2."/>
      <w:lvlJc w:val="left"/>
      <w:pPr>
        <w:tabs>
          <w:tab w:val="left" w:pos="667"/>
          <w:tab w:val="left" w:pos="668"/>
          <w:tab w:val="left" w:pos="6637"/>
        </w:tabs>
        <w:ind w:left="1230" w:hanging="51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2">
      <w:start w:val="1"/>
      <w:numFmt w:val="decimal"/>
      <w:suff w:val="tab"/>
      <w:lvlText w:val="%3."/>
      <w:lvlJc w:val="left"/>
      <w:pPr>
        <w:tabs>
          <w:tab w:val="left" w:pos="667"/>
          <w:tab w:val="left" w:pos="668"/>
          <w:tab w:val="left" w:pos="6637"/>
        </w:tabs>
        <w:ind w:left="1950" w:hanging="51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3">
      <w:start w:val="1"/>
      <w:numFmt w:val="decimal"/>
      <w:suff w:val="tab"/>
      <w:lvlText w:val="%4."/>
      <w:lvlJc w:val="left"/>
      <w:pPr>
        <w:tabs>
          <w:tab w:val="left" w:pos="667"/>
          <w:tab w:val="left" w:pos="668"/>
          <w:tab w:val="left" w:pos="6637"/>
        </w:tabs>
        <w:ind w:left="2670" w:hanging="51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4">
      <w:start w:val="1"/>
      <w:numFmt w:val="decimal"/>
      <w:suff w:val="tab"/>
      <w:lvlText w:val="%5."/>
      <w:lvlJc w:val="left"/>
      <w:pPr>
        <w:tabs>
          <w:tab w:val="left" w:pos="667"/>
          <w:tab w:val="left" w:pos="668"/>
          <w:tab w:val="left" w:pos="6637"/>
        </w:tabs>
        <w:ind w:left="3390" w:hanging="51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5">
      <w:start w:val="1"/>
      <w:numFmt w:val="decimal"/>
      <w:suff w:val="tab"/>
      <w:lvlText w:val="%6."/>
      <w:lvlJc w:val="left"/>
      <w:pPr>
        <w:tabs>
          <w:tab w:val="left" w:pos="667"/>
          <w:tab w:val="left" w:pos="668"/>
          <w:tab w:val="left" w:pos="6637"/>
        </w:tabs>
        <w:ind w:left="4110" w:hanging="51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6">
      <w:start w:val="1"/>
      <w:numFmt w:val="decimal"/>
      <w:suff w:val="tab"/>
      <w:lvlText w:val="%7."/>
      <w:lvlJc w:val="left"/>
      <w:pPr>
        <w:tabs>
          <w:tab w:val="left" w:pos="667"/>
          <w:tab w:val="left" w:pos="668"/>
          <w:tab w:val="left" w:pos="6637"/>
        </w:tabs>
        <w:ind w:left="4830" w:hanging="51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7">
      <w:start w:val="1"/>
      <w:numFmt w:val="decimal"/>
      <w:suff w:val="tab"/>
      <w:lvlText w:val="%8."/>
      <w:lvlJc w:val="left"/>
      <w:pPr>
        <w:tabs>
          <w:tab w:val="left" w:pos="667"/>
          <w:tab w:val="left" w:pos="668"/>
          <w:tab w:val="left" w:pos="6637"/>
        </w:tabs>
        <w:ind w:left="5550" w:hanging="51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8">
      <w:start w:val="1"/>
      <w:numFmt w:val="decimal"/>
      <w:suff w:val="tab"/>
      <w:lvlText w:val="%9."/>
      <w:lvlJc w:val="left"/>
      <w:pPr>
        <w:tabs>
          <w:tab w:val="left" w:pos="667"/>
          <w:tab w:val="left" w:pos="668"/>
          <w:tab w:val="left" w:pos="6637"/>
        </w:tabs>
        <w:ind w:left="6270" w:hanging="51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abstractNum>
  <w:abstractNum w:abstractNumId="34">
    <w:multiLevelType w:val="hybridMultilevel"/>
    <w:numStyleLink w:val="Importierter Stil: 18"/>
  </w:abstractNum>
  <w:abstractNum w:abstractNumId="35">
    <w:multiLevelType w:val="hybridMultilevel"/>
    <w:styleLink w:val="Importierter Stil: 18"/>
    <w:lvl w:ilvl="0">
      <w:start w:val="1"/>
      <w:numFmt w:val="upperLetter"/>
      <w:suff w:val="tab"/>
      <w:lvlText w:val="%1."/>
      <w:lvlJc w:val="left"/>
      <w:pPr>
        <w:tabs>
          <w:tab w:val="left" w:pos="644"/>
        </w:tabs>
        <w:ind w:left="495" w:hanging="36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 w:ilvl="1">
      <w:start w:val="1"/>
      <w:numFmt w:val="lowerLetter"/>
      <w:suff w:val="tab"/>
      <w:lvlText w:val="%2."/>
      <w:lvlJc w:val="left"/>
      <w:pPr>
        <w:tabs>
          <w:tab w:val="left" w:pos="644"/>
        </w:tabs>
        <w:ind w:left="1215" w:hanging="36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 w:ilvl="2">
      <w:start w:val="1"/>
      <w:numFmt w:val="lowerRoman"/>
      <w:suff w:val="tab"/>
      <w:lvlText w:val="%3."/>
      <w:lvlJc w:val="left"/>
      <w:pPr>
        <w:tabs>
          <w:tab w:val="left" w:pos="644"/>
        </w:tabs>
        <w:ind w:left="1935" w:hanging="30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 w:ilvl="3">
      <w:start w:val="1"/>
      <w:numFmt w:val="decimal"/>
      <w:suff w:val="tab"/>
      <w:lvlText w:val="%4."/>
      <w:lvlJc w:val="left"/>
      <w:pPr>
        <w:tabs>
          <w:tab w:val="left" w:pos="644"/>
        </w:tabs>
        <w:ind w:left="2655" w:hanging="36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 w:ilvl="4">
      <w:start w:val="1"/>
      <w:numFmt w:val="lowerLetter"/>
      <w:suff w:val="tab"/>
      <w:lvlText w:val="%5."/>
      <w:lvlJc w:val="left"/>
      <w:pPr>
        <w:tabs>
          <w:tab w:val="left" w:pos="644"/>
        </w:tabs>
        <w:ind w:left="3375" w:hanging="36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 w:ilvl="5">
      <w:start w:val="1"/>
      <w:numFmt w:val="lowerRoman"/>
      <w:suff w:val="tab"/>
      <w:lvlText w:val="%6."/>
      <w:lvlJc w:val="left"/>
      <w:pPr>
        <w:tabs>
          <w:tab w:val="left" w:pos="644"/>
        </w:tabs>
        <w:ind w:left="4095" w:hanging="30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 w:ilvl="6">
      <w:start w:val="1"/>
      <w:numFmt w:val="decimal"/>
      <w:suff w:val="tab"/>
      <w:lvlText w:val="%7."/>
      <w:lvlJc w:val="left"/>
      <w:pPr>
        <w:tabs>
          <w:tab w:val="left" w:pos="644"/>
        </w:tabs>
        <w:ind w:left="4815" w:hanging="36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 w:ilvl="7">
      <w:start w:val="1"/>
      <w:numFmt w:val="lowerLetter"/>
      <w:suff w:val="tab"/>
      <w:lvlText w:val="%8."/>
      <w:lvlJc w:val="left"/>
      <w:pPr>
        <w:tabs>
          <w:tab w:val="left" w:pos="644"/>
        </w:tabs>
        <w:ind w:left="5535" w:hanging="36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 w:ilvl="8">
      <w:start w:val="1"/>
      <w:numFmt w:val="lowerRoman"/>
      <w:suff w:val="tab"/>
      <w:lvlText w:val="%9."/>
      <w:lvlJc w:val="left"/>
      <w:pPr>
        <w:tabs>
          <w:tab w:val="left" w:pos="644"/>
        </w:tabs>
        <w:ind w:left="6255" w:hanging="30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abstractNum>
  <w:abstractNum w:abstractNumId="36">
    <w:multiLevelType w:val="hybridMultilevel"/>
    <w:numStyleLink w:val="Importierter Stil: 19"/>
  </w:abstractNum>
  <w:abstractNum w:abstractNumId="37">
    <w:multiLevelType w:val="hybridMultilevel"/>
    <w:styleLink w:val="Importierter Stil: 19"/>
    <w:lvl w:ilvl="0">
      <w:start w:val="1"/>
      <w:numFmt w:val="bullet"/>
      <w:suff w:val="tab"/>
      <w:lvlText w:val="•"/>
      <w:lvlJc w:val="left"/>
      <w:pPr>
        <w:ind w:left="993"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713" w:hanging="360"/>
      </w:pPr>
      <w:rPr>
        <w:rFonts w:ascii="Wingdings 3" w:cs="Wingdings 3" w:hAnsi="Wingdings 3" w:eastAsia="Wingdings 3"/>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433"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3153"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873" w:hanging="360"/>
      </w:pPr>
      <w:rPr>
        <w:rFonts w:ascii="Wingdings 3" w:cs="Wingdings 3" w:hAnsi="Wingdings 3" w:eastAsia="Wingdings 3"/>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593"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313"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6033" w:hanging="360"/>
      </w:pPr>
      <w:rPr>
        <w:rFonts w:ascii="Wingdings 3" w:cs="Wingdings 3" w:hAnsi="Wingdings 3" w:eastAsia="Wingdings 3"/>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753"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8">
    <w:multiLevelType w:val="hybridMultilevel"/>
    <w:numStyleLink w:val="Importierter Stil: 20"/>
  </w:abstractNum>
  <w:abstractNum w:abstractNumId="39">
    <w:multiLevelType w:val="hybridMultilevel"/>
    <w:styleLink w:val="Importierter Stil: 20"/>
    <w:lvl w:ilvl="0">
      <w:start w:val="1"/>
      <w:numFmt w:val="upperLetter"/>
      <w:suff w:val="tab"/>
      <w:lvlText w:val="%1."/>
      <w:lvlJc w:val="left"/>
      <w:pPr>
        <w:tabs>
          <w:tab w:val="left" w:pos="645"/>
        </w:tabs>
        <w:ind w:left="644"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 w:ilvl="1">
      <w:start w:val="1"/>
      <w:numFmt w:val="upperLetter"/>
      <w:suff w:val="tab"/>
      <w:lvlText w:val="%2."/>
      <w:lvlJc w:val="left"/>
      <w:pPr>
        <w:tabs>
          <w:tab w:val="left" w:pos="644"/>
          <w:tab w:val="left" w:pos="645"/>
        </w:tabs>
        <w:ind w:left="1229"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 w:ilvl="2">
      <w:start w:val="1"/>
      <w:numFmt w:val="upperLetter"/>
      <w:suff w:val="tab"/>
      <w:lvlText w:val="%3."/>
      <w:lvlJc w:val="left"/>
      <w:pPr>
        <w:tabs>
          <w:tab w:val="left" w:pos="644"/>
          <w:tab w:val="left" w:pos="645"/>
        </w:tabs>
        <w:ind w:left="1949"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 w:ilvl="3">
      <w:start w:val="1"/>
      <w:numFmt w:val="upperLetter"/>
      <w:suff w:val="tab"/>
      <w:lvlText w:val="%4."/>
      <w:lvlJc w:val="left"/>
      <w:pPr>
        <w:tabs>
          <w:tab w:val="left" w:pos="644"/>
          <w:tab w:val="left" w:pos="645"/>
        </w:tabs>
        <w:ind w:left="2669"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 w:ilvl="4">
      <w:start w:val="1"/>
      <w:numFmt w:val="upperLetter"/>
      <w:suff w:val="tab"/>
      <w:lvlText w:val="%5."/>
      <w:lvlJc w:val="left"/>
      <w:pPr>
        <w:tabs>
          <w:tab w:val="left" w:pos="644"/>
          <w:tab w:val="left" w:pos="645"/>
        </w:tabs>
        <w:ind w:left="3389"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 w:ilvl="5">
      <w:start w:val="1"/>
      <w:numFmt w:val="upperLetter"/>
      <w:suff w:val="tab"/>
      <w:lvlText w:val="%6."/>
      <w:lvlJc w:val="left"/>
      <w:pPr>
        <w:tabs>
          <w:tab w:val="left" w:pos="644"/>
          <w:tab w:val="left" w:pos="645"/>
        </w:tabs>
        <w:ind w:left="4109"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 w:ilvl="6">
      <w:start w:val="1"/>
      <w:numFmt w:val="upperLetter"/>
      <w:suff w:val="tab"/>
      <w:lvlText w:val="%7."/>
      <w:lvlJc w:val="left"/>
      <w:pPr>
        <w:tabs>
          <w:tab w:val="left" w:pos="644"/>
          <w:tab w:val="left" w:pos="645"/>
        </w:tabs>
        <w:ind w:left="4829"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 w:ilvl="7">
      <w:start w:val="1"/>
      <w:numFmt w:val="upperLetter"/>
      <w:suff w:val="tab"/>
      <w:lvlText w:val="%8."/>
      <w:lvlJc w:val="left"/>
      <w:pPr>
        <w:tabs>
          <w:tab w:val="left" w:pos="644"/>
          <w:tab w:val="left" w:pos="645"/>
        </w:tabs>
        <w:ind w:left="5549"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 w:ilvl="8">
      <w:start w:val="1"/>
      <w:numFmt w:val="upperLetter"/>
      <w:suff w:val="tab"/>
      <w:lvlText w:val="%9."/>
      <w:lvlJc w:val="left"/>
      <w:pPr>
        <w:tabs>
          <w:tab w:val="left" w:pos="644"/>
          <w:tab w:val="left" w:pos="645"/>
        </w:tabs>
        <w:ind w:left="6269"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abstractNum>
  <w:abstractNum w:abstractNumId="40">
    <w:multiLevelType w:val="hybridMultilevel"/>
    <w:numStyleLink w:val="Importierter Stil: 20.0"/>
  </w:abstractNum>
  <w:abstractNum w:abstractNumId="41">
    <w:multiLevelType w:val="hybridMultilevel"/>
    <w:styleLink w:val="Importierter Stil: 20.0"/>
    <w:lvl w:ilvl="0">
      <w:start w:val="1"/>
      <w:numFmt w:val="bullet"/>
      <w:suff w:val="tab"/>
      <w:lvlText w:val="•"/>
      <w:lvlJc w:val="left"/>
      <w:pPr>
        <w:tabs>
          <w:tab w:val="left" w:pos="825"/>
        </w:tabs>
        <w:ind w:left="240" w:hanging="24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 w:ilvl="1">
      <w:start w:val="1"/>
      <w:numFmt w:val="bullet"/>
      <w:suff w:val="tab"/>
      <w:lvlText w:val="•"/>
      <w:lvlJc w:val="left"/>
      <w:pPr>
        <w:tabs>
          <w:tab w:val="left" w:pos="825"/>
        </w:tabs>
        <w:ind w:left="824" w:hanging="237"/>
      </w:pPr>
      <w:rPr>
        <w:rFonts w:ascii="Arial Unicode MS" w:cs="Arial Unicode MS" w:hAnsi="Arial Unicode MS" w:eastAsia="Arial Unicode MS"/>
        <w:b w:val="0"/>
        <w:bCs w:val="0"/>
        <w:i w:val="0"/>
        <w:iCs w:val="0"/>
        <w:caps w:val="0"/>
        <w:smallCaps w:val="0"/>
        <w:strike w:val="0"/>
        <w:dstrike w:val="0"/>
        <w:outline w:val="0"/>
        <w:emboss w:val="0"/>
        <w:imprint w:val="0"/>
        <w:color w:val="58595b"/>
        <w:spacing w:val="0"/>
        <w:w w:val="100"/>
        <w:kern w:val="0"/>
        <w:position w:val="0"/>
        <w:highlight w:val="none"/>
        <w:vertAlign w:val="baseline"/>
      </w:rPr>
    </w:lvl>
    <w:lvl w:ilvl="2">
      <w:start w:val="1"/>
      <w:numFmt w:val="bullet"/>
      <w:suff w:val="tab"/>
      <w:lvlText w:val="•"/>
      <w:lvlJc w:val="left"/>
      <w:pPr>
        <w:tabs>
          <w:tab w:val="left" w:pos="825"/>
        </w:tabs>
        <w:ind w:left="801" w:hanging="237"/>
      </w:pPr>
      <w:rPr>
        <w:rFonts w:ascii="Arial Unicode MS" w:cs="Arial Unicode MS" w:hAnsi="Arial Unicode MS" w:eastAsia="Arial Unicode MS"/>
        <w:b w:val="0"/>
        <w:bCs w:val="0"/>
        <w:i w:val="0"/>
        <w:iCs w:val="0"/>
        <w:caps w:val="0"/>
        <w:smallCaps w:val="0"/>
        <w:strike w:val="0"/>
        <w:dstrike w:val="0"/>
        <w:outline w:val="0"/>
        <w:emboss w:val="0"/>
        <w:imprint w:val="0"/>
        <w:color w:val="58595b"/>
        <w:spacing w:val="0"/>
        <w:w w:val="100"/>
        <w:kern w:val="0"/>
        <w:position w:val="0"/>
        <w:highlight w:val="none"/>
        <w:vertAlign w:val="baseline"/>
      </w:rPr>
    </w:lvl>
    <w:lvl w:ilvl="3">
      <w:start w:val="1"/>
      <w:numFmt w:val="bullet"/>
      <w:suff w:val="tab"/>
      <w:lvlText w:val="•"/>
      <w:lvlJc w:val="left"/>
      <w:pPr>
        <w:tabs>
          <w:tab w:val="left" w:pos="825"/>
        </w:tabs>
        <w:ind w:left="821" w:hanging="237"/>
      </w:pPr>
      <w:rPr>
        <w:rFonts w:ascii="Arial Unicode MS" w:cs="Arial Unicode MS" w:hAnsi="Arial Unicode MS" w:eastAsia="Arial Unicode MS"/>
        <w:b w:val="0"/>
        <w:bCs w:val="0"/>
        <w:i w:val="0"/>
        <w:iCs w:val="0"/>
        <w:caps w:val="0"/>
        <w:smallCaps w:val="0"/>
        <w:strike w:val="0"/>
        <w:dstrike w:val="0"/>
        <w:outline w:val="0"/>
        <w:emboss w:val="0"/>
        <w:imprint w:val="0"/>
        <w:color w:val="58595b"/>
        <w:spacing w:val="0"/>
        <w:w w:val="100"/>
        <w:kern w:val="0"/>
        <w:position w:val="0"/>
        <w:highlight w:val="none"/>
        <w:vertAlign w:val="baseline"/>
      </w:rPr>
    </w:lvl>
    <w:lvl w:ilvl="4">
      <w:start w:val="1"/>
      <w:numFmt w:val="bullet"/>
      <w:suff w:val="tab"/>
      <w:lvlText w:val="•"/>
      <w:lvlJc w:val="left"/>
      <w:pPr>
        <w:tabs>
          <w:tab w:val="left" w:pos="825"/>
        </w:tabs>
        <w:ind w:left="2024" w:hanging="237"/>
      </w:pPr>
      <w:rPr>
        <w:rFonts w:ascii="Arial Unicode MS" w:cs="Arial Unicode MS" w:hAnsi="Arial Unicode MS" w:eastAsia="Arial Unicode MS"/>
        <w:b w:val="0"/>
        <w:bCs w:val="0"/>
        <w:i w:val="0"/>
        <w:iCs w:val="0"/>
        <w:caps w:val="0"/>
        <w:smallCaps w:val="0"/>
        <w:strike w:val="0"/>
        <w:dstrike w:val="0"/>
        <w:outline w:val="0"/>
        <w:emboss w:val="0"/>
        <w:imprint w:val="0"/>
        <w:color w:val="58595b"/>
        <w:spacing w:val="0"/>
        <w:w w:val="100"/>
        <w:kern w:val="0"/>
        <w:position w:val="0"/>
        <w:highlight w:val="none"/>
        <w:vertAlign w:val="baseline"/>
      </w:rPr>
    </w:lvl>
    <w:lvl w:ilvl="5">
      <w:start w:val="1"/>
      <w:numFmt w:val="bullet"/>
      <w:suff w:val="tab"/>
      <w:lvlText w:val="•"/>
      <w:lvlJc w:val="left"/>
      <w:pPr>
        <w:tabs>
          <w:tab w:val="left" w:pos="825"/>
        </w:tabs>
        <w:ind w:left="3228" w:hanging="237"/>
      </w:pPr>
      <w:rPr>
        <w:rFonts w:ascii="Arial Unicode MS" w:cs="Arial Unicode MS" w:hAnsi="Arial Unicode MS" w:eastAsia="Arial Unicode MS"/>
        <w:b w:val="0"/>
        <w:bCs w:val="0"/>
        <w:i w:val="0"/>
        <w:iCs w:val="0"/>
        <w:caps w:val="0"/>
        <w:smallCaps w:val="0"/>
        <w:strike w:val="0"/>
        <w:dstrike w:val="0"/>
        <w:outline w:val="0"/>
        <w:emboss w:val="0"/>
        <w:imprint w:val="0"/>
        <w:color w:val="58595b"/>
        <w:spacing w:val="0"/>
        <w:w w:val="100"/>
        <w:kern w:val="0"/>
        <w:position w:val="0"/>
        <w:highlight w:val="none"/>
        <w:vertAlign w:val="baseline"/>
      </w:rPr>
    </w:lvl>
    <w:lvl w:ilvl="6">
      <w:start w:val="1"/>
      <w:numFmt w:val="bullet"/>
      <w:suff w:val="tab"/>
      <w:lvlText w:val="•"/>
      <w:lvlJc w:val="left"/>
      <w:pPr>
        <w:tabs>
          <w:tab w:val="left" w:pos="825"/>
        </w:tabs>
        <w:ind w:left="4431" w:hanging="237"/>
      </w:pPr>
      <w:rPr>
        <w:rFonts w:ascii="Arial Unicode MS" w:cs="Arial Unicode MS" w:hAnsi="Arial Unicode MS" w:eastAsia="Arial Unicode MS"/>
        <w:b w:val="0"/>
        <w:bCs w:val="0"/>
        <w:i w:val="0"/>
        <w:iCs w:val="0"/>
        <w:caps w:val="0"/>
        <w:smallCaps w:val="0"/>
        <w:strike w:val="0"/>
        <w:dstrike w:val="0"/>
        <w:outline w:val="0"/>
        <w:emboss w:val="0"/>
        <w:imprint w:val="0"/>
        <w:color w:val="58595b"/>
        <w:spacing w:val="0"/>
        <w:w w:val="100"/>
        <w:kern w:val="0"/>
        <w:position w:val="0"/>
        <w:highlight w:val="none"/>
        <w:vertAlign w:val="baseline"/>
      </w:rPr>
    </w:lvl>
    <w:lvl w:ilvl="7">
      <w:start w:val="1"/>
      <w:numFmt w:val="bullet"/>
      <w:suff w:val="tab"/>
      <w:lvlText w:val="•"/>
      <w:lvlJc w:val="left"/>
      <w:pPr>
        <w:tabs>
          <w:tab w:val="left" w:pos="825"/>
        </w:tabs>
        <w:ind w:left="5635" w:hanging="237"/>
      </w:pPr>
      <w:rPr>
        <w:rFonts w:ascii="Arial Unicode MS" w:cs="Arial Unicode MS" w:hAnsi="Arial Unicode MS" w:eastAsia="Arial Unicode MS"/>
        <w:b w:val="0"/>
        <w:bCs w:val="0"/>
        <w:i w:val="0"/>
        <w:iCs w:val="0"/>
        <w:caps w:val="0"/>
        <w:smallCaps w:val="0"/>
        <w:strike w:val="0"/>
        <w:dstrike w:val="0"/>
        <w:outline w:val="0"/>
        <w:emboss w:val="0"/>
        <w:imprint w:val="0"/>
        <w:color w:val="58595b"/>
        <w:spacing w:val="0"/>
        <w:w w:val="100"/>
        <w:kern w:val="0"/>
        <w:position w:val="0"/>
        <w:highlight w:val="none"/>
        <w:vertAlign w:val="baseline"/>
      </w:rPr>
    </w:lvl>
    <w:lvl w:ilvl="8">
      <w:start w:val="1"/>
      <w:numFmt w:val="bullet"/>
      <w:suff w:val="tab"/>
      <w:lvlText w:val="•"/>
      <w:lvlJc w:val="left"/>
      <w:pPr>
        <w:tabs>
          <w:tab w:val="left" w:pos="825"/>
        </w:tabs>
        <w:ind w:left="6839" w:hanging="237"/>
      </w:pPr>
      <w:rPr>
        <w:rFonts w:ascii="Arial Unicode MS" w:cs="Arial Unicode MS" w:hAnsi="Arial Unicode MS" w:eastAsia="Arial Unicode MS"/>
        <w:b w:val="0"/>
        <w:bCs w:val="0"/>
        <w:i w:val="0"/>
        <w:iCs w:val="0"/>
        <w:caps w:val="0"/>
        <w:smallCaps w:val="0"/>
        <w:strike w:val="0"/>
        <w:dstrike w:val="0"/>
        <w:outline w:val="0"/>
        <w:emboss w:val="0"/>
        <w:imprint w:val="0"/>
        <w:color w:val="58595b"/>
        <w:spacing w:val="0"/>
        <w:w w:val="100"/>
        <w:kern w:val="0"/>
        <w:position w:val="0"/>
        <w:highlight w:val="none"/>
        <w:vertAlign w:val="baseline"/>
      </w:rPr>
    </w:lvl>
  </w:abstractNum>
  <w:abstractNum w:abstractNumId="42">
    <w:multiLevelType w:val="hybridMultilevel"/>
    <w:numStyleLink w:val="Importierter Stil: 21"/>
  </w:abstractNum>
  <w:abstractNum w:abstractNumId="43">
    <w:multiLevelType w:val="hybridMultilevel"/>
    <w:styleLink w:val="Importierter Stil: 21"/>
    <w:lvl w:ilvl="0">
      <w:start w:val="1"/>
      <w:numFmt w:val="upperLetter"/>
      <w:suff w:val="tab"/>
      <w:lvlText w:val="%1."/>
      <w:lvlJc w:val="left"/>
      <w:pPr>
        <w:tabs>
          <w:tab w:val="left" w:pos="645"/>
        </w:tabs>
        <w:ind w:left="644"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 w:ilvl="1">
      <w:start w:val="1"/>
      <w:numFmt w:val="decimal"/>
      <w:suff w:val="tab"/>
      <w:lvlText w:val="%2."/>
      <w:lvlJc w:val="left"/>
      <w:pPr>
        <w:tabs>
          <w:tab w:val="left" w:pos="644"/>
          <w:tab w:val="left" w:pos="645"/>
        </w:tabs>
        <w:ind w:left="820"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 w:ilvl="2">
      <w:start w:val="1"/>
      <w:numFmt w:val="decimal"/>
      <w:suff w:val="tab"/>
      <w:lvlText w:val="%3."/>
      <w:lvlJc w:val="left"/>
      <w:pPr>
        <w:tabs>
          <w:tab w:val="left" w:pos="644"/>
          <w:tab w:val="left" w:pos="645"/>
        </w:tabs>
        <w:ind w:left="1464"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 w:ilvl="3">
      <w:start w:val="1"/>
      <w:numFmt w:val="decimal"/>
      <w:suff w:val="tab"/>
      <w:lvlText w:val="%4."/>
      <w:lvlJc w:val="left"/>
      <w:pPr>
        <w:tabs>
          <w:tab w:val="left" w:pos="644"/>
          <w:tab w:val="left" w:pos="645"/>
        </w:tabs>
        <w:ind w:left="2108"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 w:ilvl="4">
      <w:start w:val="1"/>
      <w:numFmt w:val="decimal"/>
      <w:suff w:val="tab"/>
      <w:lvlText w:val="%5."/>
      <w:lvlJc w:val="left"/>
      <w:pPr>
        <w:tabs>
          <w:tab w:val="left" w:pos="644"/>
          <w:tab w:val="left" w:pos="645"/>
        </w:tabs>
        <w:ind w:left="2752"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 w:ilvl="5">
      <w:start w:val="1"/>
      <w:numFmt w:val="decimal"/>
      <w:suff w:val="tab"/>
      <w:lvlText w:val="%6."/>
      <w:lvlJc w:val="left"/>
      <w:pPr>
        <w:tabs>
          <w:tab w:val="left" w:pos="644"/>
          <w:tab w:val="left" w:pos="645"/>
        </w:tabs>
        <w:ind w:left="3396"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 w:ilvl="6">
      <w:start w:val="1"/>
      <w:numFmt w:val="decimal"/>
      <w:suff w:val="tab"/>
      <w:lvlText w:val="%7."/>
      <w:lvlJc w:val="left"/>
      <w:pPr>
        <w:tabs>
          <w:tab w:val="left" w:pos="644"/>
          <w:tab w:val="left" w:pos="645"/>
        </w:tabs>
        <w:ind w:left="4040"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 w:ilvl="7">
      <w:start w:val="1"/>
      <w:numFmt w:val="decimal"/>
      <w:suff w:val="tab"/>
      <w:lvlText w:val="%8."/>
      <w:lvlJc w:val="left"/>
      <w:pPr>
        <w:tabs>
          <w:tab w:val="left" w:pos="644"/>
          <w:tab w:val="left" w:pos="645"/>
        </w:tabs>
        <w:ind w:left="4684"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 w:ilvl="8">
      <w:start w:val="1"/>
      <w:numFmt w:val="decimal"/>
      <w:suff w:val="tab"/>
      <w:lvlText w:val="%9."/>
      <w:lvlJc w:val="left"/>
      <w:pPr>
        <w:tabs>
          <w:tab w:val="left" w:pos="644"/>
          <w:tab w:val="left" w:pos="645"/>
        </w:tabs>
        <w:ind w:left="5328"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abstractNum>
  <w:abstractNum w:abstractNumId="44">
    <w:multiLevelType w:val="hybridMultilevel"/>
    <w:numStyleLink w:val="Importierter Stil: 22"/>
  </w:abstractNum>
  <w:abstractNum w:abstractNumId="45">
    <w:multiLevelType w:val="hybridMultilevel"/>
    <w:styleLink w:val="Importierter Stil: 22"/>
    <w:lvl w:ilvl="0">
      <w:start w:val="1"/>
      <w:numFmt w:val="decimal"/>
      <w:suff w:val="tab"/>
      <w:lvlText w:val="%1."/>
      <w:lvlJc w:val="left"/>
      <w:pPr>
        <w:tabs>
          <w:tab w:val="left" w:pos="895"/>
        </w:tabs>
        <w:ind w:left="894"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 w:ilvl="1">
      <w:start w:val="1"/>
      <w:numFmt w:val="upperLetter"/>
      <w:suff w:val="tab"/>
      <w:lvlText w:val="%2."/>
      <w:lvlJc w:val="left"/>
      <w:pPr>
        <w:tabs>
          <w:tab w:val="left" w:pos="1292"/>
        </w:tabs>
        <w:ind w:left="1291" w:hanging="39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2">
      <w:start w:val="1"/>
      <w:numFmt w:val="upperLetter"/>
      <w:suff w:val="tab"/>
      <w:lvlText w:val="%3."/>
      <w:lvlJc w:val="left"/>
      <w:pPr>
        <w:tabs>
          <w:tab w:val="left" w:pos="1292"/>
        </w:tabs>
        <w:ind w:left="2185" w:hanging="39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3">
      <w:start w:val="1"/>
      <w:numFmt w:val="upperLetter"/>
      <w:suff w:val="tab"/>
      <w:lvlText w:val="%4."/>
      <w:lvlJc w:val="left"/>
      <w:pPr>
        <w:tabs>
          <w:tab w:val="left" w:pos="1292"/>
        </w:tabs>
        <w:ind w:left="3079" w:hanging="39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4">
      <w:start w:val="1"/>
      <w:numFmt w:val="upperLetter"/>
      <w:suff w:val="tab"/>
      <w:lvlText w:val="%5."/>
      <w:lvlJc w:val="left"/>
      <w:pPr>
        <w:tabs>
          <w:tab w:val="left" w:pos="1292"/>
        </w:tabs>
        <w:ind w:left="3973" w:hanging="39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5">
      <w:start w:val="1"/>
      <w:numFmt w:val="upperLetter"/>
      <w:suff w:val="tab"/>
      <w:lvlText w:val="%6."/>
      <w:lvlJc w:val="left"/>
      <w:pPr>
        <w:tabs>
          <w:tab w:val="left" w:pos="1292"/>
        </w:tabs>
        <w:ind w:left="4867" w:hanging="39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6">
      <w:start w:val="1"/>
      <w:numFmt w:val="upperLetter"/>
      <w:suff w:val="tab"/>
      <w:lvlText w:val="%7."/>
      <w:lvlJc w:val="left"/>
      <w:pPr>
        <w:tabs>
          <w:tab w:val="left" w:pos="1292"/>
        </w:tabs>
        <w:ind w:left="5761" w:hanging="39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7">
      <w:start w:val="1"/>
      <w:numFmt w:val="upperLetter"/>
      <w:suff w:val="tab"/>
      <w:lvlText w:val="%8."/>
      <w:lvlJc w:val="left"/>
      <w:pPr>
        <w:tabs>
          <w:tab w:val="left" w:pos="1292"/>
        </w:tabs>
        <w:ind w:left="6655" w:hanging="39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8">
      <w:start w:val="1"/>
      <w:numFmt w:val="upperLetter"/>
      <w:suff w:val="tab"/>
      <w:lvlText w:val="%9."/>
      <w:lvlJc w:val="left"/>
      <w:pPr>
        <w:tabs>
          <w:tab w:val="left" w:pos="1292"/>
        </w:tabs>
        <w:ind w:left="7549" w:hanging="39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abstractNum>
  <w:abstractNum w:abstractNumId="46">
    <w:multiLevelType w:val="hybridMultilevel"/>
    <w:numStyleLink w:val="Importierter Stil: 23"/>
  </w:abstractNum>
  <w:abstractNum w:abstractNumId="47">
    <w:multiLevelType w:val="hybridMultilevel"/>
    <w:styleLink w:val="Importierter Stil: 23"/>
    <w:lvl w:ilvl="0">
      <w:start w:val="1"/>
      <w:numFmt w:val="upperLetter"/>
      <w:suff w:val="tab"/>
      <w:lvlText w:val="%1."/>
      <w:lvlJc w:val="left"/>
      <w:pPr>
        <w:tabs>
          <w:tab w:val="left" w:pos="1292"/>
        </w:tabs>
        <w:ind w:left="1291" w:hanging="39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1">
      <w:start w:val="1"/>
      <w:numFmt w:val="upperLetter"/>
      <w:suff w:val="tab"/>
      <w:lvlText w:val="%2."/>
      <w:lvlJc w:val="left"/>
      <w:pPr>
        <w:tabs>
          <w:tab w:val="left" w:pos="1291"/>
          <w:tab w:val="left" w:pos="1292"/>
        </w:tabs>
        <w:ind w:left="1117" w:hanging="39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2">
      <w:start w:val="1"/>
      <w:numFmt w:val="upperLetter"/>
      <w:suff w:val="tab"/>
      <w:lvlText w:val="%3."/>
      <w:lvlJc w:val="left"/>
      <w:pPr>
        <w:tabs>
          <w:tab w:val="left" w:pos="1291"/>
          <w:tab w:val="left" w:pos="1292"/>
        </w:tabs>
        <w:ind w:left="1837" w:hanging="39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3">
      <w:start w:val="1"/>
      <w:numFmt w:val="upperLetter"/>
      <w:suff w:val="tab"/>
      <w:lvlText w:val="%4."/>
      <w:lvlJc w:val="left"/>
      <w:pPr>
        <w:tabs>
          <w:tab w:val="left" w:pos="1291"/>
          <w:tab w:val="left" w:pos="1292"/>
        </w:tabs>
        <w:ind w:left="2557" w:hanging="39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4">
      <w:start w:val="1"/>
      <w:numFmt w:val="upperLetter"/>
      <w:suff w:val="tab"/>
      <w:lvlText w:val="%5."/>
      <w:lvlJc w:val="left"/>
      <w:pPr>
        <w:tabs>
          <w:tab w:val="left" w:pos="1291"/>
          <w:tab w:val="left" w:pos="1292"/>
        </w:tabs>
        <w:ind w:left="3277" w:hanging="39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5">
      <w:start w:val="1"/>
      <w:numFmt w:val="upperLetter"/>
      <w:suff w:val="tab"/>
      <w:lvlText w:val="%6."/>
      <w:lvlJc w:val="left"/>
      <w:pPr>
        <w:tabs>
          <w:tab w:val="left" w:pos="1291"/>
          <w:tab w:val="left" w:pos="1292"/>
        </w:tabs>
        <w:ind w:left="3997" w:hanging="39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6">
      <w:start w:val="1"/>
      <w:numFmt w:val="upperLetter"/>
      <w:suff w:val="tab"/>
      <w:lvlText w:val="%7."/>
      <w:lvlJc w:val="left"/>
      <w:pPr>
        <w:tabs>
          <w:tab w:val="left" w:pos="1291"/>
          <w:tab w:val="left" w:pos="1292"/>
        </w:tabs>
        <w:ind w:left="4717" w:hanging="39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7">
      <w:start w:val="1"/>
      <w:numFmt w:val="upperLetter"/>
      <w:suff w:val="tab"/>
      <w:lvlText w:val="%8."/>
      <w:lvlJc w:val="left"/>
      <w:pPr>
        <w:tabs>
          <w:tab w:val="left" w:pos="1291"/>
          <w:tab w:val="left" w:pos="1292"/>
        </w:tabs>
        <w:ind w:left="5437" w:hanging="39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8">
      <w:start w:val="1"/>
      <w:numFmt w:val="upperLetter"/>
      <w:suff w:val="tab"/>
      <w:lvlText w:val="%9."/>
      <w:lvlJc w:val="left"/>
      <w:pPr>
        <w:tabs>
          <w:tab w:val="left" w:pos="1291"/>
          <w:tab w:val="left" w:pos="1292"/>
        </w:tabs>
        <w:ind w:left="6157" w:hanging="39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abstractNum>
  <w:abstractNum w:abstractNumId="48">
    <w:multiLevelType w:val="hybridMultilevel"/>
    <w:numStyleLink w:val="Importierter Stil: 24"/>
  </w:abstractNum>
  <w:abstractNum w:abstractNumId="49">
    <w:multiLevelType w:val="hybridMultilevel"/>
    <w:styleLink w:val="Importierter Stil: 24"/>
    <w:lvl w:ilvl="0">
      <w:start w:val="1"/>
      <w:numFmt w:val="upperLetter"/>
      <w:suff w:val="tab"/>
      <w:lvlText w:val="%1."/>
      <w:lvlJc w:val="left"/>
      <w:pPr>
        <w:tabs>
          <w:tab w:val="left" w:pos="1292"/>
        </w:tabs>
        <w:ind w:left="1291" w:hanging="39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1">
      <w:start w:val="1"/>
      <w:numFmt w:val="upperLetter"/>
      <w:suff w:val="tab"/>
      <w:lvlText w:val="%2."/>
      <w:lvlJc w:val="left"/>
      <w:pPr>
        <w:tabs>
          <w:tab w:val="left" w:pos="1291"/>
          <w:tab w:val="left" w:pos="1292"/>
        </w:tabs>
        <w:ind w:left="1117" w:hanging="39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2">
      <w:start w:val="1"/>
      <w:numFmt w:val="upperLetter"/>
      <w:suff w:val="tab"/>
      <w:lvlText w:val="%3."/>
      <w:lvlJc w:val="left"/>
      <w:pPr>
        <w:tabs>
          <w:tab w:val="left" w:pos="1291"/>
          <w:tab w:val="left" w:pos="1292"/>
        </w:tabs>
        <w:ind w:left="1837" w:hanging="39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3">
      <w:start w:val="1"/>
      <w:numFmt w:val="upperLetter"/>
      <w:suff w:val="tab"/>
      <w:lvlText w:val="%4."/>
      <w:lvlJc w:val="left"/>
      <w:pPr>
        <w:tabs>
          <w:tab w:val="left" w:pos="1291"/>
          <w:tab w:val="left" w:pos="1292"/>
        </w:tabs>
        <w:ind w:left="2557" w:hanging="39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4">
      <w:start w:val="1"/>
      <w:numFmt w:val="upperLetter"/>
      <w:suff w:val="tab"/>
      <w:lvlText w:val="%5."/>
      <w:lvlJc w:val="left"/>
      <w:pPr>
        <w:tabs>
          <w:tab w:val="left" w:pos="1291"/>
          <w:tab w:val="left" w:pos="1292"/>
        </w:tabs>
        <w:ind w:left="3277" w:hanging="39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5">
      <w:start w:val="1"/>
      <w:numFmt w:val="upperLetter"/>
      <w:suff w:val="tab"/>
      <w:lvlText w:val="%6."/>
      <w:lvlJc w:val="left"/>
      <w:pPr>
        <w:tabs>
          <w:tab w:val="left" w:pos="1291"/>
          <w:tab w:val="left" w:pos="1292"/>
        </w:tabs>
        <w:ind w:left="3997" w:hanging="39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6">
      <w:start w:val="1"/>
      <w:numFmt w:val="upperLetter"/>
      <w:suff w:val="tab"/>
      <w:lvlText w:val="%7."/>
      <w:lvlJc w:val="left"/>
      <w:pPr>
        <w:tabs>
          <w:tab w:val="left" w:pos="1291"/>
          <w:tab w:val="left" w:pos="1292"/>
        </w:tabs>
        <w:ind w:left="4717" w:hanging="39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7">
      <w:start w:val="1"/>
      <w:numFmt w:val="upperLetter"/>
      <w:suff w:val="tab"/>
      <w:lvlText w:val="%8."/>
      <w:lvlJc w:val="left"/>
      <w:pPr>
        <w:tabs>
          <w:tab w:val="left" w:pos="1291"/>
          <w:tab w:val="left" w:pos="1292"/>
        </w:tabs>
        <w:ind w:left="5437" w:hanging="39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8">
      <w:start w:val="1"/>
      <w:numFmt w:val="upperLetter"/>
      <w:suff w:val="tab"/>
      <w:lvlText w:val="%9."/>
      <w:lvlJc w:val="left"/>
      <w:pPr>
        <w:tabs>
          <w:tab w:val="left" w:pos="1291"/>
          <w:tab w:val="left" w:pos="1292"/>
        </w:tabs>
        <w:ind w:left="6157" w:hanging="39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abstractNum>
  <w:abstractNum w:abstractNumId="50">
    <w:multiLevelType w:val="hybridMultilevel"/>
    <w:numStyleLink w:val="Importierter Stil: 25"/>
  </w:abstractNum>
  <w:abstractNum w:abstractNumId="51">
    <w:multiLevelType w:val="hybridMultilevel"/>
    <w:styleLink w:val="Importierter Stil: 25"/>
    <w:lvl w:ilvl="0">
      <w:start w:val="1"/>
      <w:numFmt w:val="decimal"/>
      <w:suff w:val="tab"/>
      <w:lvlText w:val="%1."/>
      <w:lvlJc w:val="left"/>
      <w:pPr>
        <w:ind w:left="720" w:hanging="360"/>
      </w:pPr>
      <w:rPr>
        <w:rFonts w:ascii="Seravek Medium" w:cs="Seravek Medium" w:hAnsi="Seravek Medium" w:eastAsia="Seravek Medium"/>
        <w:b w:val="0"/>
        <w:bCs w:val="0"/>
        <w:i w:val="0"/>
        <w:iCs w:val="0"/>
        <w:caps w:val="0"/>
        <w:smallCaps w:val="0"/>
        <w:strike w:val="0"/>
        <w:dstrike w:val="0"/>
        <w:outline w:val="0"/>
        <w:emboss w:val="0"/>
        <w:imprint w:val="0"/>
        <w:color w:val="7391a4"/>
        <w:spacing w:val="0"/>
        <w:w w:val="100"/>
        <w:kern w:val="0"/>
        <w:position w:val="0"/>
        <w:highlight w:val="none"/>
        <w:vertAlign w:val="baseline"/>
      </w:rPr>
    </w:lvl>
    <w:lvl w:ilvl="1">
      <w:start w:val="1"/>
      <w:numFmt w:val="lowerLetter"/>
      <w:suff w:val="tab"/>
      <w:lvlText w:val="%2."/>
      <w:lvlJc w:val="left"/>
      <w:pPr>
        <w:ind w:left="1440" w:hanging="360"/>
      </w:pPr>
      <w:rPr>
        <w:rFonts w:ascii="Seravek Medium" w:cs="Seravek Medium" w:hAnsi="Seravek Medium" w:eastAsia="Seravek Medium"/>
        <w:b w:val="0"/>
        <w:bCs w:val="0"/>
        <w:i w:val="0"/>
        <w:iCs w:val="0"/>
        <w:caps w:val="0"/>
        <w:smallCaps w:val="0"/>
        <w:strike w:val="0"/>
        <w:dstrike w:val="0"/>
        <w:outline w:val="0"/>
        <w:emboss w:val="0"/>
        <w:imprint w:val="0"/>
        <w:color w:val="7391a4"/>
        <w:spacing w:val="0"/>
        <w:w w:val="100"/>
        <w:kern w:val="0"/>
        <w:position w:val="0"/>
        <w:sz w:val="24"/>
        <w:szCs w:val="24"/>
        <w:highlight w:val="none"/>
        <w:vertAlign w:val="baseline"/>
      </w:rPr>
    </w:lvl>
    <w:lvl w:ilvl="2">
      <w:start w:val="1"/>
      <w:numFmt w:val="lowerRoman"/>
      <w:suff w:val="tab"/>
      <w:lvlText w:val="%3."/>
      <w:lvlJc w:val="left"/>
      <w:pPr>
        <w:ind w:left="2160" w:hanging="300"/>
      </w:pPr>
      <w:rPr>
        <w:rFonts w:ascii="Seravek Medium" w:cs="Seravek Medium" w:hAnsi="Seravek Medium" w:eastAsia="Seravek Medium"/>
        <w:b w:val="0"/>
        <w:bCs w:val="0"/>
        <w:i w:val="0"/>
        <w:iCs w:val="0"/>
        <w:caps w:val="0"/>
        <w:smallCaps w:val="0"/>
        <w:strike w:val="0"/>
        <w:dstrike w:val="0"/>
        <w:outline w:val="0"/>
        <w:emboss w:val="0"/>
        <w:imprint w:val="0"/>
        <w:color w:val="7391a4"/>
        <w:spacing w:val="0"/>
        <w:w w:val="100"/>
        <w:kern w:val="0"/>
        <w:position w:val="0"/>
        <w:sz w:val="24"/>
        <w:szCs w:val="24"/>
        <w:highlight w:val="none"/>
        <w:vertAlign w:val="baseline"/>
      </w:rPr>
    </w:lvl>
    <w:lvl w:ilvl="3">
      <w:start w:val="1"/>
      <w:numFmt w:val="decimal"/>
      <w:suff w:val="tab"/>
      <w:lvlText w:val="%4."/>
      <w:lvlJc w:val="left"/>
      <w:pPr>
        <w:ind w:left="2880" w:hanging="360"/>
      </w:pPr>
      <w:rPr>
        <w:rFonts w:ascii="Seravek Medium" w:cs="Seravek Medium" w:hAnsi="Seravek Medium" w:eastAsia="Seravek Medium"/>
        <w:b w:val="0"/>
        <w:bCs w:val="0"/>
        <w:i w:val="0"/>
        <w:iCs w:val="0"/>
        <w:caps w:val="0"/>
        <w:smallCaps w:val="0"/>
        <w:strike w:val="0"/>
        <w:dstrike w:val="0"/>
        <w:outline w:val="0"/>
        <w:emboss w:val="0"/>
        <w:imprint w:val="0"/>
        <w:color w:val="7391a4"/>
        <w:spacing w:val="0"/>
        <w:w w:val="100"/>
        <w:kern w:val="0"/>
        <w:position w:val="0"/>
        <w:sz w:val="24"/>
        <w:szCs w:val="24"/>
        <w:highlight w:val="none"/>
        <w:vertAlign w:val="baseline"/>
      </w:rPr>
    </w:lvl>
    <w:lvl w:ilvl="4">
      <w:start w:val="1"/>
      <w:numFmt w:val="lowerLetter"/>
      <w:suff w:val="tab"/>
      <w:lvlText w:val="%5."/>
      <w:lvlJc w:val="left"/>
      <w:pPr>
        <w:ind w:left="3600" w:hanging="360"/>
      </w:pPr>
      <w:rPr>
        <w:rFonts w:ascii="Seravek Medium" w:cs="Seravek Medium" w:hAnsi="Seravek Medium" w:eastAsia="Seravek Medium"/>
        <w:b w:val="0"/>
        <w:bCs w:val="0"/>
        <w:i w:val="0"/>
        <w:iCs w:val="0"/>
        <w:caps w:val="0"/>
        <w:smallCaps w:val="0"/>
        <w:strike w:val="0"/>
        <w:dstrike w:val="0"/>
        <w:outline w:val="0"/>
        <w:emboss w:val="0"/>
        <w:imprint w:val="0"/>
        <w:color w:val="7391a4"/>
        <w:spacing w:val="0"/>
        <w:w w:val="100"/>
        <w:kern w:val="0"/>
        <w:position w:val="0"/>
        <w:sz w:val="24"/>
        <w:szCs w:val="24"/>
        <w:highlight w:val="none"/>
        <w:vertAlign w:val="baseline"/>
      </w:rPr>
    </w:lvl>
    <w:lvl w:ilvl="5">
      <w:start w:val="1"/>
      <w:numFmt w:val="lowerRoman"/>
      <w:suff w:val="tab"/>
      <w:lvlText w:val="%6."/>
      <w:lvlJc w:val="left"/>
      <w:pPr>
        <w:ind w:left="4320" w:hanging="300"/>
      </w:pPr>
      <w:rPr>
        <w:rFonts w:ascii="Seravek Medium" w:cs="Seravek Medium" w:hAnsi="Seravek Medium" w:eastAsia="Seravek Medium"/>
        <w:b w:val="0"/>
        <w:bCs w:val="0"/>
        <w:i w:val="0"/>
        <w:iCs w:val="0"/>
        <w:caps w:val="0"/>
        <w:smallCaps w:val="0"/>
        <w:strike w:val="0"/>
        <w:dstrike w:val="0"/>
        <w:outline w:val="0"/>
        <w:emboss w:val="0"/>
        <w:imprint w:val="0"/>
        <w:color w:val="7391a4"/>
        <w:spacing w:val="0"/>
        <w:w w:val="100"/>
        <w:kern w:val="0"/>
        <w:position w:val="0"/>
        <w:sz w:val="24"/>
        <w:szCs w:val="24"/>
        <w:highlight w:val="none"/>
        <w:vertAlign w:val="baseline"/>
      </w:rPr>
    </w:lvl>
    <w:lvl w:ilvl="6">
      <w:start w:val="1"/>
      <w:numFmt w:val="decimal"/>
      <w:suff w:val="tab"/>
      <w:lvlText w:val="%7."/>
      <w:lvlJc w:val="left"/>
      <w:pPr>
        <w:ind w:left="5040" w:hanging="360"/>
      </w:pPr>
      <w:rPr>
        <w:rFonts w:ascii="Seravek Medium" w:cs="Seravek Medium" w:hAnsi="Seravek Medium" w:eastAsia="Seravek Medium"/>
        <w:b w:val="0"/>
        <w:bCs w:val="0"/>
        <w:i w:val="0"/>
        <w:iCs w:val="0"/>
        <w:caps w:val="0"/>
        <w:smallCaps w:val="0"/>
        <w:strike w:val="0"/>
        <w:dstrike w:val="0"/>
        <w:outline w:val="0"/>
        <w:emboss w:val="0"/>
        <w:imprint w:val="0"/>
        <w:color w:val="7391a4"/>
        <w:spacing w:val="0"/>
        <w:w w:val="100"/>
        <w:kern w:val="0"/>
        <w:position w:val="0"/>
        <w:sz w:val="24"/>
        <w:szCs w:val="24"/>
        <w:highlight w:val="none"/>
        <w:vertAlign w:val="baseline"/>
      </w:rPr>
    </w:lvl>
    <w:lvl w:ilvl="7">
      <w:start w:val="1"/>
      <w:numFmt w:val="lowerLetter"/>
      <w:suff w:val="tab"/>
      <w:lvlText w:val="%8."/>
      <w:lvlJc w:val="left"/>
      <w:pPr>
        <w:ind w:left="5760" w:hanging="360"/>
      </w:pPr>
      <w:rPr>
        <w:rFonts w:ascii="Seravek Medium" w:cs="Seravek Medium" w:hAnsi="Seravek Medium" w:eastAsia="Seravek Medium"/>
        <w:b w:val="0"/>
        <w:bCs w:val="0"/>
        <w:i w:val="0"/>
        <w:iCs w:val="0"/>
        <w:caps w:val="0"/>
        <w:smallCaps w:val="0"/>
        <w:strike w:val="0"/>
        <w:dstrike w:val="0"/>
        <w:outline w:val="0"/>
        <w:emboss w:val="0"/>
        <w:imprint w:val="0"/>
        <w:color w:val="7391a4"/>
        <w:spacing w:val="0"/>
        <w:w w:val="100"/>
        <w:kern w:val="0"/>
        <w:position w:val="0"/>
        <w:sz w:val="24"/>
        <w:szCs w:val="24"/>
        <w:highlight w:val="none"/>
        <w:vertAlign w:val="baseline"/>
      </w:rPr>
    </w:lvl>
    <w:lvl w:ilvl="8">
      <w:start w:val="1"/>
      <w:numFmt w:val="lowerRoman"/>
      <w:suff w:val="tab"/>
      <w:lvlText w:val="%9."/>
      <w:lvlJc w:val="left"/>
      <w:pPr>
        <w:ind w:left="6480" w:hanging="300"/>
      </w:pPr>
      <w:rPr>
        <w:rFonts w:ascii="Seravek Medium" w:cs="Seravek Medium" w:hAnsi="Seravek Medium" w:eastAsia="Seravek Medium"/>
        <w:b w:val="0"/>
        <w:bCs w:val="0"/>
        <w:i w:val="0"/>
        <w:iCs w:val="0"/>
        <w:caps w:val="0"/>
        <w:smallCaps w:val="0"/>
        <w:strike w:val="0"/>
        <w:dstrike w:val="0"/>
        <w:outline w:val="0"/>
        <w:emboss w:val="0"/>
        <w:imprint w:val="0"/>
        <w:color w:val="7391a4"/>
        <w:spacing w:val="0"/>
        <w:w w:val="100"/>
        <w:kern w:val="0"/>
        <w:position w:val="0"/>
        <w:sz w:val="24"/>
        <w:szCs w:val="24"/>
        <w:highlight w:val="none"/>
        <w:vertAlign w:val="baseline"/>
      </w:rPr>
    </w:lvl>
  </w:abstractNum>
  <w:abstractNum w:abstractNumId="52">
    <w:multiLevelType w:val="hybridMultilevel"/>
    <w:numStyleLink w:val="Importierter Stil: 26"/>
  </w:abstractNum>
  <w:abstractNum w:abstractNumId="53">
    <w:multiLevelType w:val="hybridMultilevel"/>
    <w:styleLink w:val="Importierter Stil: 26"/>
    <w:lvl w:ilvl="0">
      <w:start w:val="1"/>
      <w:numFmt w:val="decimal"/>
      <w:suff w:val="tab"/>
      <w:lvlText w:val="%1."/>
      <w:lvlJc w:val="left"/>
      <w:pPr>
        <w:ind w:left="771" w:hanging="411"/>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22"/>
        <w:szCs w:val="22"/>
        <w:highlight w:val="none"/>
        <w:vertAlign w:val="baseline"/>
      </w:rPr>
    </w:lvl>
    <w:lvl w:ilvl="1">
      <w:start w:val="1"/>
      <w:numFmt w:val="lowerLetter"/>
      <w:suff w:val="tab"/>
      <w:lvlText w:val="%2."/>
      <w:lvlJc w:val="left"/>
      <w:pPr>
        <w:ind w:left="1491" w:hanging="411"/>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32"/>
        <w:szCs w:val="32"/>
        <w:highlight w:val="none"/>
        <w:vertAlign w:val="baseline"/>
      </w:rPr>
    </w:lvl>
    <w:lvl w:ilvl="2">
      <w:start w:val="1"/>
      <w:numFmt w:val="lowerRoman"/>
      <w:suff w:val="tab"/>
      <w:lvlText w:val="%3."/>
      <w:lvlJc w:val="left"/>
      <w:pPr>
        <w:ind w:left="2209" w:hanging="38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32"/>
        <w:szCs w:val="32"/>
        <w:highlight w:val="none"/>
        <w:vertAlign w:val="baseline"/>
      </w:rPr>
    </w:lvl>
    <w:lvl w:ilvl="3">
      <w:start w:val="1"/>
      <w:numFmt w:val="decimal"/>
      <w:suff w:val="tab"/>
      <w:lvlText w:val="%4."/>
      <w:lvlJc w:val="left"/>
      <w:pPr>
        <w:ind w:left="2931" w:hanging="411"/>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32"/>
        <w:szCs w:val="32"/>
        <w:highlight w:val="none"/>
        <w:vertAlign w:val="baseline"/>
      </w:rPr>
    </w:lvl>
    <w:lvl w:ilvl="4">
      <w:start w:val="1"/>
      <w:numFmt w:val="lowerLetter"/>
      <w:suff w:val="tab"/>
      <w:lvlText w:val="%5."/>
      <w:lvlJc w:val="left"/>
      <w:pPr>
        <w:ind w:left="3651" w:hanging="411"/>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32"/>
        <w:szCs w:val="32"/>
        <w:highlight w:val="none"/>
        <w:vertAlign w:val="baseline"/>
      </w:rPr>
    </w:lvl>
    <w:lvl w:ilvl="5">
      <w:start w:val="1"/>
      <w:numFmt w:val="lowerRoman"/>
      <w:suff w:val="tab"/>
      <w:lvlText w:val="%6."/>
      <w:lvlJc w:val="left"/>
      <w:pPr>
        <w:ind w:left="4369" w:hanging="38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32"/>
        <w:szCs w:val="32"/>
        <w:highlight w:val="none"/>
        <w:vertAlign w:val="baseline"/>
      </w:rPr>
    </w:lvl>
    <w:lvl w:ilvl="6">
      <w:start w:val="1"/>
      <w:numFmt w:val="decimal"/>
      <w:suff w:val="tab"/>
      <w:lvlText w:val="%7."/>
      <w:lvlJc w:val="left"/>
      <w:pPr>
        <w:ind w:left="5091" w:hanging="411"/>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32"/>
        <w:szCs w:val="32"/>
        <w:highlight w:val="none"/>
        <w:vertAlign w:val="baseline"/>
      </w:rPr>
    </w:lvl>
    <w:lvl w:ilvl="7">
      <w:start w:val="1"/>
      <w:numFmt w:val="lowerLetter"/>
      <w:suff w:val="tab"/>
      <w:lvlText w:val="%8."/>
      <w:lvlJc w:val="left"/>
      <w:pPr>
        <w:ind w:left="5811" w:hanging="411"/>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32"/>
        <w:szCs w:val="32"/>
        <w:highlight w:val="none"/>
        <w:vertAlign w:val="baseline"/>
      </w:rPr>
    </w:lvl>
    <w:lvl w:ilvl="8">
      <w:start w:val="1"/>
      <w:numFmt w:val="lowerRoman"/>
      <w:suff w:val="tab"/>
      <w:lvlText w:val="%9."/>
      <w:lvlJc w:val="left"/>
      <w:pPr>
        <w:ind w:left="6529" w:hanging="38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32"/>
        <w:szCs w:val="32"/>
        <w:highlight w:val="none"/>
        <w:vertAlign w:val="baseline"/>
      </w:rPr>
    </w:lvl>
  </w:abstractNum>
  <w:abstractNum w:abstractNumId="54">
    <w:multiLevelType w:val="hybridMultilevel"/>
    <w:numStyleLink w:val="Importierter Stil: 27"/>
  </w:abstractNum>
  <w:abstractNum w:abstractNumId="55">
    <w:multiLevelType w:val="hybridMultilevel"/>
    <w:styleLink w:val="Importierter Stil: 27"/>
    <w:lvl w:ilvl="0">
      <w:start w:val="1"/>
      <w:numFmt w:val="decimal"/>
      <w:suff w:val="tab"/>
      <w:lvlText w:val="%1."/>
      <w:lvlJc w:val="left"/>
      <w:pPr>
        <w:tabs>
          <w:tab w:val="left" w:pos="894"/>
          <w:tab w:val="left" w:pos="895"/>
        </w:tabs>
        <w:ind w:left="743" w:hanging="36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 w:ilvl="1">
      <w:start w:val="1"/>
      <w:numFmt w:val="lowerLetter"/>
      <w:suff w:val="tab"/>
      <w:lvlText w:val="%2."/>
      <w:lvlJc w:val="left"/>
      <w:pPr>
        <w:tabs>
          <w:tab w:val="left" w:pos="894"/>
          <w:tab w:val="left" w:pos="895"/>
        </w:tabs>
        <w:ind w:left="1463" w:hanging="36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 w:ilvl="2">
      <w:start w:val="1"/>
      <w:numFmt w:val="lowerRoman"/>
      <w:suff w:val="tab"/>
      <w:lvlText w:val="%3."/>
      <w:lvlJc w:val="left"/>
      <w:pPr>
        <w:tabs>
          <w:tab w:val="left" w:pos="894"/>
          <w:tab w:val="left" w:pos="895"/>
        </w:tabs>
        <w:ind w:left="2183" w:hanging="32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 w:ilvl="3">
      <w:start w:val="1"/>
      <w:numFmt w:val="decimal"/>
      <w:suff w:val="tab"/>
      <w:lvlText w:val="%4."/>
      <w:lvlJc w:val="left"/>
      <w:pPr>
        <w:tabs>
          <w:tab w:val="left" w:pos="894"/>
          <w:tab w:val="left" w:pos="895"/>
        </w:tabs>
        <w:ind w:left="2903" w:hanging="36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 w:ilvl="4">
      <w:start w:val="1"/>
      <w:numFmt w:val="lowerLetter"/>
      <w:suff w:val="tab"/>
      <w:lvlText w:val="%5."/>
      <w:lvlJc w:val="left"/>
      <w:pPr>
        <w:tabs>
          <w:tab w:val="left" w:pos="894"/>
          <w:tab w:val="left" w:pos="895"/>
        </w:tabs>
        <w:ind w:left="3623" w:hanging="36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 w:ilvl="5">
      <w:start w:val="1"/>
      <w:numFmt w:val="lowerRoman"/>
      <w:suff w:val="tab"/>
      <w:lvlText w:val="%6."/>
      <w:lvlJc w:val="left"/>
      <w:pPr>
        <w:tabs>
          <w:tab w:val="left" w:pos="894"/>
          <w:tab w:val="left" w:pos="895"/>
        </w:tabs>
        <w:ind w:left="4343" w:hanging="32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 w:ilvl="6">
      <w:start w:val="1"/>
      <w:numFmt w:val="decimal"/>
      <w:suff w:val="tab"/>
      <w:lvlText w:val="%7."/>
      <w:lvlJc w:val="left"/>
      <w:pPr>
        <w:tabs>
          <w:tab w:val="left" w:pos="894"/>
          <w:tab w:val="left" w:pos="895"/>
        </w:tabs>
        <w:ind w:left="5063" w:hanging="36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 w:ilvl="7">
      <w:start w:val="1"/>
      <w:numFmt w:val="lowerLetter"/>
      <w:suff w:val="tab"/>
      <w:lvlText w:val="%8."/>
      <w:lvlJc w:val="left"/>
      <w:pPr>
        <w:tabs>
          <w:tab w:val="left" w:pos="894"/>
          <w:tab w:val="left" w:pos="895"/>
        </w:tabs>
        <w:ind w:left="5783" w:hanging="36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 w:ilvl="8">
      <w:start w:val="1"/>
      <w:numFmt w:val="lowerRoman"/>
      <w:suff w:val="tab"/>
      <w:lvlText w:val="%9."/>
      <w:lvlJc w:val="left"/>
      <w:pPr>
        <w:tabs>
          <w:tab w:val="left" w:pos="894"/>
          <w:tab w:val="left" w:pos="895"/>
        </w:tabs>
        <w:ind w:left="6503" w:hanging="32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abstractNum>
  <w:abstractNum w:abstractNumId="56">
    <w:multiLevelType w:val="hybridMultilevel"/>
    <w:numStyleLink w:val="Importierter Stil: 28"/>
  </w:abstractNum>
  <w:abstractNum w:abstractNumId="57">
    <w:multiLevelType w:val="hybridMultilevel"/>
    <w:styleLink w:val="Importierter Stil: 28"/>
    <w:lvl w:ilvl="0">
      <w:start w:val="1"/>
      <w:numFmt w:val="decimal"/>
      <w:suff w:val="tab"/>
      <w:lvlText w:val="%1."/>
      <w:lvlJc w:val="left"/>
      <w:pPr>
        <w:tabs>
          <w:tab w:val="left" w:pos="628"/>
        </w:tabs>
        <w:ind w:left="627"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 w:ilvl="1">
      <w:start w:val="1"/>
      <w:numFmt w:val="decimal"/>
      <w:suff w:val="tab"/>
      <w:lvlText w:val="%2."/>
      <w:lvlJc w:val="left"/>
      <w:pPr>
        <w:tabs>
          <w:tab w:val="left" w:pos="627"/>
          <w:tab w:val="left" w:pos="628"/>
        </w:tabs>
        <w:ind w:left="1230"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 w:ilvl="2">
      <w:start w:val="1"/>
      <w:numFmt w:val="decimal"/>
      <w:suff w:val="tab"/>
      <w:lvlText w:val="%3."/>
      <w:lvlJc w:val="left"/>
      <w:pPr>
        <w:tabs>
          <w:tab w:val="left" w:pos="627"/>
          <w:tab w:val="left" w:pos="628"/>
        </w:tabs>
        <w:ind w:left="1950"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 w:ilvl="3">
      <w:start w:val="1"/>
      <w:numFmt w:val="decimal"/>
      <w:suff w:val="tab"/>
      <w:lvlText w:val="%4."/>
      <w:lvlJc w:val="left"/>
      <w:pPr>
        <w:tabs>
          <w:tab w:val="left" w:pos="627"/>
          <w:tab w:val="left" w:pos="628"/>
        </w:tabs>
        <w:ind w:left="2670"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 w:ilvl="4">
      <w:start w:val="1"/>
      <w:numFmt w:val="decimal"/>
      <w:suff w:val="tab"/>
      <w:lvlText w:val="%5."/>
      <w:lvlJc w:val="left"/>
      <w:pPr>
        <w:tabs>
          <w:tab w:val="left" w:pos="627"/>
          <w:tab w:val="left" w:pos="628"/>
        </w:tabs>
        <w:ind w:left="3390"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 w:ilvl="5">
      <w:start w:val="1"/>
      <w:numFmt w:val="decimal"/>
      <w:suff w:val="tab"/>
      <w:lvlText w:val="%6."/>
      <w:lvlJc w:val="left"/>
      <w:pPr>
        <w:tabs>
          <w:tab w:val="left" w:pos="627"/>
          <w:tab w:val="left" w:pos="628"/>
        </w:tabs>
        <w:ind w:left="4110"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 w:ilvl="6">
      <w:start w:val="1"/>
      <w:numFmt w:val="decimal"/>
      <w:suff w:val="tab"/>
      <w:lvlText w:val="%7."/>
      <w:lvlJc w:val="left"/>
      <w:pPr>
        <w:tabs>
          <w:tab w:val="left" w:pos="627"/>
          <w:tab w:val="left" w:pos="628"/>
        </w:tabs>
        <w:ind w:left="4830"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 w:ilvl="7">
      <w:start w:val="1"/>
      <w:numFmt w:val="decimal"/>
      <w:suff w:val="tab"/>
      <w:lvlText w:val="%8."/>
      <w:lvlJc w:val="left"/>
      <w:pPr>
        <w:tabs>
          <w:tab w:val="left" w:pos="627"/>
          <w:tab w:val="left" w:pos="628"/>
        </w:tabs>
        <w:ind w:left="5550"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 w:ilvl="8">
      <w:start w:val="1"/>
      <w:numFmt w:val="decimal"/>
      <w:suff w:val="tab"/>
      <w:lvlText w:val="%9."/>
      <w:lvlJc w:val="left"/>
      <w:pPr>
        <w:tabs>
          <w:tab w:val="left" w:pos="627"/>
          <w:tab w:val="left" w:pos="628"/>
        </w:tabs>
        <w:ind w:left="6270"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abstractNum>
  <w:abstractNum w:abstractNumId="58">
    <w:multiLevelType w:val="hybridMultilevel"/>
    <w:numStyleLink w:val="Importierter Stil: 29"/>
  </w:abstractNum>
  <w:abstractNum w:abstractNumId="59">
    <w:multiLevelType w:val="hybridMultilevel"/>
    <w:styleLink w:val="Importierter Stil: 29"/>
    <w:lvl w:ilvl="0">
      <w:start w:val="1"/>
      <w:numFmt w:val="decimal"/>
      <w:suff w:val="tab"/>
      <w:lvlText w:val="%1."/>
      <w:lvlJc w:val="left"/>
      <w:pPr>
        <w:tabs>
          <w:tab w:val="left" w:pos="628"/>
          <w:tab w:val="left" w:pos="6597"/>
        </w:tabs>
        <w:ind w:left="627"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 w:ilvl="1">
      <w:start w:val="1"/>
      <w:numFmt w:val="decimal"/>
      <w:suff w:val="tab"/>
      <w:lvlText w:val="%2."/>
      <w:lvlJc w:val="left"/>
      <w:pPr>
        <w:tabs>
          <w:tab w:val="left" w:pos="627"/>
          <w:tab w:val="left" w:pos="628"/>
          <w:tab w:val="left" w:pos="6597"/>
        </w:tabs>
        <w:ind w:left="1230"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 w:ilvl="2">
      <w:start w:val="1"/>
      <w:numFmt w:val="decimal"/>
      <w:suff w:val="tab"/>
      <w:lvlText w:val="%3."/>
      <w:lvlJc w:val="left"/>
      <w:pPr>
        <w:tabs>
          <w:tab w:val="left" w:pos="627"/>
          <w:tab w:val="left" w:pos="628"/>
          <w:tab w:val="left" w:pos="6597"/>
        </w:tabs>
        <w:ind w:left="1950"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 w:ilvl="3">
      <w:start w:val="1"/>
      <w:numFmt w:val="decimal"/>
      <w:suff w:val="tab"/>
      <w:lvlText w:val="%4."/>
      <w:lvlJc w:val="left"/>
      <w:pPr>
        <w:tabs>
          <w:tab w:val="left" w:pos="627"/>
          <w:tab w:val="left" w:pos="628"/>
          <w:tab w:val="left" w:pos="6597"/>
        </w:tabs>
        <w:ind w:left="2670"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 w:ilvl="4">
      <w:start w:val="1"/>
      <w:numFmt w:val="decimal"/>
      <w:suff w:val="tab"/>
      <w:lvlText w:val="%5."/>
      <w:lvlJc w:val="left"/>
      <w:pPr>
        <w:tabs>
          <w:tab w:val="left" w:pos="627"/>
          <w:tab w:val="left" w:pos="628"/>
          <w:tab w:val="left" w:pos="6597"/>
        </w:tabs>
        <w:ind w:left="3390"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 w:ilvl="5">
      <w:start w:val="1"/>
      <w:numFmt w:val="decimal"/>
      <w:suff w:val="tab"/>
      <w:lvlText w:val="%6."/>
      <w:lvlJc w:val="left"/>
      <w:pPr>
        <w:tabs>
          <w:tab w:val="left" w:pos="627"/>
          <w:tab w:val="left" w:pos="628"/>
          <w:tab w:val="left" w:pos="6597"/>
        </w:tabs>
        <w:ind w:left="4110"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 w:ilvl="6">
      <w:start w:val="1"/>
      <w:numFmt w:val="decimal"/>
      <w:suff w:val="tab"/>
      <w:lvlText w:val="%7."/>
      <w:lvlJc w:val="left"/>
      <w:pPr>
        <w:tabs>
          <w:tab w:val="left" w:pos="627"/>
          <w:tab w:val="left" w:pos="628"/>
          <w:tab w:val="left" w:pos="6597"/>
        </w:tabs>
        <w:ind w:left="4830"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 w:ilvl="7">
      <w:start w:val="1"/>
      <w:numFmt w:val="decimal"/>
      <w:suff w:val="tab"/>
      <w:lvlText w:val="%8."/>
      <w:lvlJc w:val="left"/>
      <w:pPr>
        <w:tabs>
          <w:tab w:val="left" w:pos="627"/>
          <w:tab w:val="left" w:pos="628"/>
          <w:tab w:val="left" w:pos="6597"/>
        </w:tabs>
        <w:ind w:left="5550"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 w:ilvl="8">
      <w:start w:val="1"/>
      <w:numFmt w:val="decimal"/>
      <w:suff w:val="tab"/>
      <w:lvlText w:val="%9."/>
      <w:lvlJc w:val="left"/>
      <w:pPr>
        <w:tabs>
          <w:tab w:val="left" w:pos="627"/>
          <w:tab w:val="left" w:pos="628"/>
          <w:tab w:val="left" w:pos="6597"/>
        </w:tabs>
        <w:ind w:left="6270"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abstractNum>
  <w:abstractNum w:abstractNumId="60">
    <w:multiLevelType w:val="hybridMultilevel"/>
    <w:numStyleLink w:val="Importierter Stil: 30"/>
  </w:abstractNum>
  <w:abstractNum w:abstractNumId="61">
    <w:multiLevelType w:val="hybridMultilevel"/>
    <w:styleLink w:val="Importierter Stil: 30"/>
    <w:lvl w:ilvl="0">
      <w:start w:val="1"/>
      <w:numFmt w:val="decimal"/>
      <w:suff w:val="tab"/>
      <w:lvlText w:val="%1."/>
      <w:lvlJc w:val="left"/>
      <w:pPr>
        <w:tabs>
          <w:tab w:val="left" w:pos="665"/>
          <w:tab w:val="left" w:pos="3033"/>
        </w:tabs>
        <w:ind w:left="664" w:hanging="511"/>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 w:ilvl="1">
      <w:start w:val="1"/>
      <w:numFmt w:val="decimal"/>
      <w:suff w:val="tab"/>
      <w:lvlText w:val="%2."/>
      <w:lvlJc w:val="left"/>
      <w:pPr>
        <w:tabs>
          <w:tab w:val="left" w:pos="664"/>
          <w:tab w:val="left" w:pos="665"/>
          <w:tab w:val="left" w:pos="3033"/>
        </w:tabs>
        <w:ind w:left="1231" w:hanging="511"/>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 w:ilvl="2">
      <w:start w:val="1"/>
      <w:numFmt w:val="decimal"/>
      <w:suff w:val="tab"/>
      <w:lvlText w:val="%3."/>
      <w:lvlJc w:val="left"/>
      <w:pPr>
        <w:tabs>
          <w:tab w:val="left" w:pos="664"/>
          <w:tab w:val="left" w:pos="665"/>
          <w:tab w:val="left" w:pos="3033"/>
        </w:tabs>
        <w:ind w:left="1951" w:hanging="511"/>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 w:ilvl="3">
      <w:start w:val="1"/>
      <w:numFmt w:val="decimal"/>
      <w:suff w:val="tab"/>
      <w:lvlText w:val="%4."/>
      <w:lvlJc w:val="left"/>
      <w:pPr>
        <w:tabs>
          <w:tab w:val="left" w:pos="664"/>
          <w:tab w:val="left" w:pos="665"/>
          <w:tab w:val="left" w:pos="3033"/>
        </w:tabs>
        <w:ind w:left="2671" w:hanging="511"/>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 w:ilvl="4">
      <w:start w:val="1"/>
      <w:numFmt w:val="decimal"/>
      <w:suff w:val="tab"/>
      <w:lvlText w:val="%5."/>
      <w:lvlJc w:val="left"/>
      <w:pPr>
        <w:tabs>
          <w:tab w:val="left" w:pos="664"/>
          <w:tab w:val="left" w:pos="665"/>
          <w:tab w:val="left" w:pos="3033"/>
        </w:tabs>
        <w:ind w:left="3391" w:hanging="511"/>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 w:ilvl="5">
      <w:start w:val="1"/>
      <w:numFmt w:val="decimal"/>
      <w:suff w:val="tab"/>
      <w:lvlText w:val="%6."/>
      <w:lvlJc w:val="left"/>
      <w:pPr>
        <w:tabs>
          <w:tab w:val="left" w:pos="664"/>
          <w:tab w:val="left" w:pos="665"/>
          <w:tab w:val="left" w:pos="3033"/>
        </w:tabs>
        <w:ind w:left="4111" w:hanging="511"/>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 w:ilvl="6">
      <w:start w:val="1"/>
      <w:numFmt w:val="decimal"/>
      <w:suff w:val="tab"/>
      <w:lvlText w:val="%7."/>
      <w:lvlJc w:val="left"/>
      <w:pPr>
        <w:tabs>
          <w:tab w:val="left" w:pos="664"/>
          <w:tab w:val="left" w:pos="665"/>
          <w:tab w:val="left" w:pos="3033"/>
        </w:tabs>
        <w:ind w:left="4831" w:hanging="511"/>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 w:ilvl="7">
      <w:start w:val="1"/>
      <w:numFmt w:val="decimal"/>
      <w:suff w:val="tab"/>
      <w:lvlText w:val="%8."/>
      <w:lvlJc w:val="left"/>
      <w:pPr>
        <w:tabs>
          <w:tab w:val="left" w:pos="664"/>
          <w:tab w:val="left" w:pos="665"/>
          <w:tab w:val="left" w:pos="3033"/>
        </w:tabs>
        <w:ind w:left="5551" w:hanging="511"/>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 w:ilvl="8">
      <w:start w:val="1"/>
      <w:numFmt w:val="decimal"/>
      <w:suff w:val="tab"/>
      <w:lvlText w:val="%9."/>
      <w:lvlJc w:val="left"/>
      <w:pPr>
        <w:tabs>
          <w:tab w:val="left" w:pos="664"/>
          <w:tab w:val="left" w:pos="665"/>
          <w:tab w:val="left" w:pos="3033"/>
        </w:tabs>
        <w:ind w:left="6271" w:hanging="511"/>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abstractNum>
  <w:abstractNum w:abstractNumId="62">
    <w:multiLevelType w:val="hybridMultilevel"/>
    <w:numStyleLink w:val="Importierter Stil: 31"/>
  </w:abstractNum>
  <w:abstractNum w:abstractNumId="63">
    <w:multiLevelType w:val="hybridMultilevel"/>
    <w:styleLink w:val="Importierter Stil: 31"/>
    <w:lvl w:ilvl="0">
      <w:start w:val="1"/>
      <w:numFmt w:val="decimal"/>
      <w:suff w:val="tab"/>
      <w:lvlText w:val="%1."/>
      <w:lvlJc w:val="left"/>
      <w:pPr>
        <w:tabs>
          <w:tab w:val="num" w:pos="284"/>
          <w:tab w:val="left" w:pos="371"/>
        </w:tabs>
        <w:ind w:left="567" w:hanging="56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1">
      <w:start w:val="1"/>
      <w:numFmt w:val="lowerLetter"/>
      <w:suff w:val="tab"/>
      <w:lvlText w:val="%2."/>
      <w:lvlJc w:val="left"/>
      <w:pPr>
        <w:tabs>
          <w:tab w:val="left" w:pos="284"/>
          <w:tab w:val="left" w:pos="371"/>
          <w:tab w:val="num" w:pos="1080"/>
        </w:tabs>
        <w:ind w:left="1363" w:hanging="85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2">
      <w:start w:val="1"/>
      <w:numFmt w:val="lowerRoman"/>
      <w:suff w:val="tab"/>
      <w:lvlText w:val="%3."/>
      <w:lvlJc w:val="left"/>
      <w:pPr>
        <w:tabs>
          <w:tab w:val="left" w:pos="284"/>
          <w:tab w:val="left" w:pos="371"/>
          <w:tab w:val="num" w:pos="1800"/>
        </w:tabs>
        <w:ind w:left="2083" w:hanging="78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3">
      <w:start w:val="1"/>
      <w:numFmt w:val="decimal"/>
      <w:suff w:val="tab"/>
      <w:lvlText w:val="%4."/>
      <w:lvlJc w:val="left"/>
      <w:pPr>
        <w:tabs>
          <w:tab w:val="left" w:pos="284"/>
          <w:tab w:val="left" w:pos="371"/>
          <w:tab w:val="num" w:pos="2520"/>
        </w:tabs>
        <w:ind w:left="2803" w:hanging="85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4">
      <w:start w:val="1"/>
      <w:numFmt w:val="lowerLetter"/>
      <w:suff w:val="tab"/>
      <w:lvlText w:val="%5."/>
      <w:lvlJc w:val="left"/>
      <w:pPr>
        <w:tabs>
          <w:tab w:val="left" w:pos="284"/>
          <w:tab w:val="left" w:pos="371"/>
          <w:tab w:val="num" w:pos="3240"/>
        </w:tabs>
        <w:ind w:left="3523" w:hanging="85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5">
      <w:start w:val="1"/>
      <w:numFmt w:val="lowerRoman"/>
      <w:suff w:val="tab"/>
      <w:lvlText w:val="%6."/>
      <w:lvlJc w:val="left"/>
      <w:pPr>
        <w:tabs>
          <w:tab w:val="left" w:pos="284"/>
          <w:tab w:val="left" w:pos="371"/>
          <w:tab w:val="num" w:pos="3960"/>
        </w:tabs>
        <w:ind w:left="4243" w:hanging="78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6">
      <w:start w:val="1"/>
      <w:numFmt w:val="decimal"/>
      <w:suff w:val="tab"/>
      <w:lvlText w:val="%7."/>
      <w:lvlJc w:val="left"/>
      <w:pPr>
        <w:tabs>
          <w:tab w:val="left" w:pos="284"/>
          <w:tab w:val="left" w:pos="371"/>
          <w:tab w:val="num" w:pos="4680"/>
        </w:tabs>
        <w:ind w:left="4963" w:hanging="85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7">
      <w:start w:val="1"/>
      <w:numFmt w:val="lowerLetter"/>
      <w:suff w:val="tab"/>
      <w:lvlText w:val="%8."/>
      <w:lvlJc w:val="left"/>
      <w:pPr>
        <w:tabs>
          <w:tab w:val="left" w:pos="284"/>
          <w:tab w:val="left" w:pos="371"/>
          <w:tab w:val="num" w:pos="5400"/>
        </w:tabs>
        <w:ind w:left="5683" w:hanging="85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8">
      <w:start w:val="1"/>
      <w:numFmt w:val="lowerRoman"/>
      <w:suff w:val="tab"/>
      <w:lvlText w:val="%9."/>
      <w:lvlJc w:val="left"/>
      <w:pPr>
        <w:tabs>
          <w:tab w:val="left" w:pos="284"/>
          <w:tab w:val="left" w:pos="371"/>
          <w:tab w:val="num" w:pos="6120"/>
        </w:tabs>
        <w:ind w:left="6403" w:hanging="78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abstractNum>
  <w:abstractNum w:abstractNumId="64">
    <w:multiLevelType w:val="hybridMultilevel"/>
    <w:numStyleLink w:val="Importierter Stil: 32"/>
  </w:abstractNum>
  <w:abstractNum w:abstractNumId="65">
    <w:multiLevelType w:val="hybridMultilevel"/>
    <w:styleLink w:val="Importierter Stil: 32"/>
    <w:lvl w:ilvl="0">
      <w:start w:val="1"/>
      <w:numFmt w:val="decimal"/>
      <w:suff w:val="tab"/>
      <w:lvlText w:val="%1."/>
      <w:lvlJc w:val="left"/>
      <w:pPr>
        <w:tabs>
          <w:tab w:val="num" w:pos="284"/>
          <w:tab w:val="left" w:pos="834"/>
        </w:tabs>
        <w:ind w:left="720" w:hanging="72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1">
      <w:start w:val="1"/>
      <w:numFmt w:val="lowerLetter"/>
      <w:suff w:val="tab"/>
      <w:lvlText w:val="%2."/>
      <w:lvlJc w:val="left"/>
      <w:pPr>
        <w:tabs>
          <w:tab w:val="left" w:pos="284"/>
          <w:tab w:val="num" w:pos="834"/>
        </w:tabs>
        <w:ind w:left="1270" w:hanging="75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2">
      <w:start w:val="1"/>
      <w:numFmt w:val="lowerRoman"/>
      <w:suff w:val="tab"/>
      <w:lvlText w:val="%3."/>
      <w:lvlJc w:val="left"/>
      <w:pPr>
        <w:tabs>
          <w:tab w:val="left" w:pos="284"/>
          <w:tab w:val="left" w:pos="834"/>
          <w:tab w:val="num" w:pos="1953"/>
        </w:tabs>
        <w:ind w:left="2389" w:hanging="1086"/>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3">
      <w:start w:val="1"/>
      <w:numFmt w:val="decimal"/>
      <w:suff w:val="tab"/>
      <w:lvlText w:val="%4."/>
      <w:lvlJc w:val="left"/>
      <w:pPr>
        <w:tabs>
          <w:tab w:val="left" w:pos="284"/>
          <w:tab w:val="left" w:pos="834"/>
          <w:tab w:val="num" w:pos="2673"/>
        </w:tabs>
        <w:ind w:left="3109" w:hanging="1156"/>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4">
      <w:start w:val="1"/>
      <w:numFmt w:val="lowerLetter"/>
      <w:suff w:val="tab"/>
      <w:lvlText w:val="%5."/>
      <w:lvlJc w:val="left"/>
      <w:pPr>
        <w:tabs>
          <w:tab w:val="left" w:pos="284"/>
          <w:tab w:val="left" w:pos="834"/>
          <w:tab w:val="num" w:pos="3393"/>
        </w:tabs>
        <w:ind w:left="3829" w:hanging="1156"/>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5">
      <w:start w:val="1"/>
      <w:numFmt w:val="lowerRoman"/>
      <w:suff w:val="tab"/>
      <w:lvlText w:val="%6."/>
      <w:lvlJc w:val="left"/>
      <w:pPr>
        <w:tabs>
          <w:tab w:val="left" w:pos="284"/>
          <w:tab w:val="left" w:pos="834"/>
          <w:tab w:val="num" w:pos="4113"/>
        </w:tabs>
        <w:ind w:left="4549" w:hanging="1086"/>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6">
      <w:start w:val="1"/>
      <w:numFmt w:val="decimal"/>
      <w:suff w:val="tab"/>
      <w:lvlText w:val="%7."/>
      <w:lvlJc w:val="left"/>
      <w:pPr>
        <w:tabs>
          <w:tab w:val="left" w:pos="284"/>
          <w:tab w:val="left" w:pos="834"/>
          <w:tab w:val="num" w:pos="4833"/>
        </w:tabs>
        <w:ind w:left="5269" w:hanging="1156"/>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7">
      <w:start w:val="1"/>
      <w:numFmt w:val="lowerLetter"/>
      <w:suff w:val="tab"/>
      <w:lvlText w:val="%8."/>
      <w:lvlJc w:val="left"/>
      <w:pPr>
        <w:tabs>
          <w:tab w:val="left" w:pos="284"/>
          <w:tab w:val="left" w:pos="834"/>
          <w:tab w:val="num" w:pos="5553"/>
        </w:tabs>
        <w:ind w:left="5989" w:hanging="1156"/>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8">
      <w:start w:val="1"/>
      <w:numFmt w:val="lowerRoman"/>
      <w:suff w:val="tab"/>
      <w:lvlText w:val="%9."/>
      <w:lvlJc w:val="left"/>
      <w:pPr>
        <w:tabs>
          <w:tab w:val="left" w:pos="284"/>
          <w:tab w:val="left" w:pos="834"/>
          <w:tab w:val="num" w:pos="6273"/>
        </w:tabs>
        <w:ind w:left="6709" w:hanging="1086"/>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abstractNum>
  <w:abstractNum w:abstractNumId="66">
    <w:multiLevelType w:val="hybridMultilevel"/>
    <w:numStyleLink w:val="Importierter Stil: 33"/>
  </w:abstractNum>
  <w:abstractNum w:abstractNumId="67">
    <w:multiLevelType w:val="hybridMultilevel"/>
    <w:styleLink w:val="Importierter Stil: 33"/>
    <w:lvl w:ilvl="0">
      <w:start w:val="1"/>
      <w:numFmt w:val="decimal"/>
      <w:suff w:val="tab"/>
      <w:lvlText w:val="%1."/>
      <w:lvlJc w:val="left"/>
      <w:pPr>
        <w:tabs>
          <w:tab w:val="num" w:pos="284"/>
          <w:tab w:val="left" w:pos="83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2."/>
      <w:lvlJc w:val="left"/>
      <w:pPr>
        <w:tabs>
          <w:tab w:val="left" w:pos="284"/>
          <w:tab w:val="left" w:pos="834"/>
        </w:tabs>
        <w:ind w:left="1270" w:hanging="55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284"/>
          <w:tab w:val="left" w:pos="834"/>
          <w:tab w:val="num" w:pos="2160"/>
        </w:tabs>
        <w:ind w:left="2596" w:hanging="10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84"/>
          <w:tab w:val="left" w:pos="834"/>
          <w:tab w:val="num" w:pos="2880"/>
        </w:tabs>
        <w:ind w:left="3316" w:hanging="1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284"/>
          <w:tab w:val="left" w:pos="834"/>
          <w:tab w:val="num" w:pos="3600"/>
        </w:tabs>
        <w:ind w:left="4036" w:hanging="115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284"/>
          <w:tab w:val="left" w:pos="834"/>
          <w:tab w:val="num" w:pos="4320"/>
        </w:tabs>
        <w:ind w:left="4756" w:hanging="10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84"/>
          <w:tab w:val="left" w:pos="834"/>
          <w:tab w:val="num" w:pos="5040"/>
        </w:tabs>
        <w:ind w:left="5476" w:hanging="115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284"/>
          <w:tab w:val="left" w:pos="834"/>
          <w:tab w:val="num" w:pos="5760"/>
        </w:tabs>
        <w:ind w:left="6196" w:hanging="115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284"/>
          <w:tab w:val="left" w:pos="834"/>
          <w:tab w:val="num" w:pos="6480"/>
        </w:tabs>
        <w:ind w:left="6916" w:hanging="10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multiLevelType w:val="hybridMultilevel"/>
    <w:numStyleLink w:val="Importierter Stil: 34"/>
  </w:abstractNum>
  <w:abstractNum w:abstractNumId="69">
    <w:multiLevelType w:val="hybridMultilevel"/>
    <w:styleLink w:val="Importierter Stil: 34"/>
    <w:lvl w:ilvl="0">
      <w:start w:val="1"/>
      <w:numFmt w:val="decimal"/>
      <w:suff w:val="tab"/>
      <w:lvlText w:val="%1."/>
      <w:lvlJc w:val="left"/>
      <w:pPr>
        <w:tabs>
          <w:tab w:val="num" w:pos="284"/>
        </w:tabs>
        <w:ind w:left="837" w:hanging="83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1">
      <w:start w:val="1"/>
      <w:numFmt w:val="lowerLetter"/>
      <w:suff w:val="tab"/>
      <w:lvlText w:val="%2."/>
      <w:lvlJc w:val="left"/>
      <w:pPr>
        <w:tabs>
          <w:tab w:val="left" w:pos="284"/>
          <w:tab w:val="num" w:pos="1557"/>
        </w:tabs>
        <w:ind w:left="2110" w:hanging="139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2">
      <w:start w:val="1"/>
      <w:numFmt w:val="lowerRoman"/>
      <w:suff w:val="tab"/>
      <w:lvlText w:val="%3."/>
      <w:lvlJc w:val="left"/>
      <w:pPr>
        <w:tabs>
          <w:tab w:val="left" w:pos="284"/>
          <w:tab w:val="num" w:pos="2277"/>
        </w:tabs>
        <w:ind w:left="2830" w:hanging="132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3">
      <w:start w:val="1"/>
      <w:numFmt w:val="decimal"/>
      <w:suff w:val="tab"/>
      <w:lvlText w:val="%4."/>
      <w:lvlJc w:val="left"/>
      <w:pPr>
        <w:tabs>
          <w:tab w:val="left" w:pos="284"/>
          <w:tab w:val="num" w:pos="2997"/>
        </w:tabs>
        <w:ind w:left="3550" w:hanging="139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4">
      <w:start w:val="1"/>
      <w:numFmt w:val="lowerLetter"/>
      <w:suff w:val="tab"/>
      <w:lvlText w:val="%5."/>
      <w:lvlJc w:val="left"/>
      <w:pPr>
        <w:tabs>
          <w:tab w:val="left" w:pos="284"/>
          <w:tab w:val="num" w:pos="3717"/>
        </w:tabs>
        <w:ind w:left="4270" w:hanging="139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5">
      <w:start w:val="1"/>
      <w:numFmt w:val="lowerRoman"/>
      <w:suff w:val="tab"/>
      <w:lvlText w:val="%6."/>
      <w:lvlJc w:val="left"/>
      <w:pPr>
        <w:tabs>
          <w:tab w:val="left" w:pos="284"/>
          <w:tab w:val="num" w:pos="4437"/>
        </w:tabs>
        <w:ind w:left="4990" w:hanging="132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6">
      <w:start w:val="1"/>
      <w:numFmt w:val="decimal"/>
      <w:suff w:val="tab"/>
      <w:lvlText w:val="%7."/>
      <w:lvlJc w:val="left"/>
      <w:pPr>
        <w:tabs>
          <w:tab w:val="left" w:pos="284"/>
          <w:tab w:val="num" w:pos="5157"/>
        </w:tabs>
        <w:ind w:left="5710" w:hanging="139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7">
      <w:start w:val="1"/>
      <w:numFmt w:val="lowerLetter"/>
      <w:suff w:val="tab"/>
      <w:lvlText w:val="%8."/>
      <w:lvlJc w:val="left"/>
      <w:pPr>
        <w:tabs>
          <w:tab w:val="left" w:pos="284"/>
          <w:tab w:val="num" w:pos="5877"/>
        </w:tabs>
        <w:ind w:left="6430" w:hanging="139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 w:ilvl="8">
      <w:start w:val="1"/>
      <w:numFmt w:val="lowerRoman"/>
      <w:suff w:val="tab"/>
      <w:lvlText w:val="%9."/>
      <w:lvlJc w:val="left"/>
      <w:pPr>
        <w:tabs>
          <w:tab w:val="left" w:pos="284"/>
          <w:tab w:val="num" w:pos="6597"/>
        </w:tabs>
        <w:ind w:left="7150" w:hanging="132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abstractNum>
  <w:abstractNum w:abstractNumId="70">
    <w:multiLevelType w:val="hybridMultilevel"/>
    <w:numStyleLink w:val="Importierter Stil: 35"/>
  </w:abstractNum>
  <w:abstractNum w:abstractNumId="71">
    <w:multiLevelType w:val="hybridMultilevel"/>
    <w:styleLink w:val="Importierter Stil: 35"/>
    <w:lvl w:ilvl="0">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0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17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4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1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39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6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3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0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left" w:pos="668"/>
            <w:tab w:val="left" w:pos="3757"/>
          </w:tabs>
          <w:ind w:left="1079" w:hanging="510"/>
        </w:pPr>
        <w:rPr>
          <w:rFonts w:ascii="Seravek Medium" w:cs="Seravek Medium" w:hAnsi="Seravek Medium" w:eastAsia="Seravek Medium"/>
          <w:b w:val="0"/>
          <w:bCs w:val="0"/>
          <w:i w:val="0"/>
          <w:iCs w:val="0"/>
          <w:caps w:val="0"/>
          <w:smallCaps w:val="0"/>
          <w:strike w:val="0"/>
          <w:dstrike w:val="0"/>
          <w:outline w:val="0"/>
          <w:emboss w:val="0"/>
          <w:imprint w:val="0"/>
          <w:color w:val="7391a4"/>
          <w:spacing w:val="0"/>
          <w:w w:val="100"/>
          <w:kern w:val="0"/>
          <w:position w:val="0"/>
          <w:highlight w:val="none"/>
          <w:vertAlign w:val="baseline"/>
        </w:rPr>
      </w:lvl>
    </w:lvlOverride>
    <w:lvlOverride w:ilvl="1">
      <w:lvl w:ilvl="1">
        <w:start w:val="1"/>
        <w:numFmt w:val="decimal"/>
        <w:suff w:val="tab"/>
        <w:lvlText w:val="%2."/>
        <w:lvlJc w:val="left"/>
        <w:pPr>
          <w:tabs>
            <w:tab w:val="left" w:pos="668"/>
            <w:tab w:val="left" w:pos="3757"/>
          </w:tabs>
          <w:ind w:left="858" w:hanging="213"/>
        </w:pPr>
        <w:rPr>
          <w:rFonts w:ascii="Seravek Medium" w:cs="Seravek Medium" w:hAnsi="Seravek Medium" w:eastAsia="Seravek Medium"/>
          <w:b w:val="0"/>
          <w:bCs w:val="0"/>
          <w:i w:val="0"/>
          <w:iCs w:val="0"/>
          <w:caps w:val="0"/>
          <w:smallCaps w:val="0"/>
          <w:strike w:val="0"/>
          <w:dstrike w:val="0"/>
          <w:outline w:val="0"/>
          <w:emboss w:val="0"/>
          <w:imprint w:val="0"/>
          <w:color w:val="7391a4"/>
          <w:spacing w:val="0"/>
          <w:w w:val="100"/>
          <w:kern w:val="0"/>
          <w:position w:val="0"/>
          <w:sz w:val="22"/>
          <w:szCs w:val="22"/>
          <w:highlight w:val="none"/>
          <w:vertAlign w:val="baseline"/>
        </w:rPr>
      </w:lvl>
    </w:lvlOverride>
    <w:lvlOverride w:ilvl="2">
      <w:lvl w:ilvl="2">
        <w:start w:val="1"/>
        <w:numFmt w:val="decimal"/>
        <w:suff w:val="tab"/>
        <w:lvlText w:val="%3."/>
        <w:lvlJc w:val="left"/>
        <w:pPr>
          <w:tabs>
            <w:tab w:val="left" w:pos="668"/>
            <w:tab w:val="left" w:pos="3757"/>
          </w:tabs>
          <w:ind w:left="1503" w:hanging="213"/>
        </w:pPr>
        <w:rPr>
          <w:rFonts w:ascii="Seravek Medium" w:cs="Seravek Medium" w:hAnsi="Seravek Medium" w:eastAsia="Seravek Medium"/>
          <w:b w:val="0"/>
          <w:bCs w:val="0"/>
          <w:i w:val="0"/>
          <w:iCs w:val="0"/>
          <w:caps w:val="0"/>
          <w:smallCaps w:val="0"/>
          <w:strike w:val="0"/>
          <w:dstrike w:val="0"/>
          <w:outline w:val="0"/>
          <w:emboss w:val="0"/>
          <w:imprint w:val="0"/>
          <w:color w:val="7391a4"/>
          <w:spacing w:val="0"/>
          <w:w w:val="100"/>
          <w:kern w:val="0"/>
          <w:position w:val="0"/>
          <w:sz w:val="22"/>
          <w:szCs w:val="22"/>
          <w:highlight w:val="none"/>
          <w:vertAlign w:val="baseline"/>
        </w:rPr>
      </w:lvl>
    </w:lvlOverride>
    <w:lvlOverride w:ilvl="3">
      <w:lvl w:ilvl="3">
        <w:start w:val="1"/>
        <w:numFmt w:val="decimal"/>
        <w:suff w:val="tab"/>
        <w:lvlText w:val="%4."/>
        <w:lvlJc w:val="left"/>
        <w:pPr>
          <w:tabs>
            <w:tab w:val="left" w:pos="668"/>
            <w:tab w:val="left" w:pos="3757"/>
          </w:tabs>
          <w:ind w:left="2148" w:hanging="213"/>
        </w:pPr>
        <w:rPr>
          <w:rFonts w:ascii="Seravek Medium" w:cs="Seravek Medium" w:hAnsi="Seravek Medium" w:eastAsia="Seravek Medium"/>
          <w:b w:val="0"/>
          <w:bCs w:val="0"/>
          <w:i w:val="0"/>
          <w:iCs w:val="0"/>
          <w:caps w:val="0"/>
          <w:smallCaps w:val="0"/>
          <w:strike w:val="0"/>
          <w:dstrike w:val="0"/>
          <w:outline w:val="0"/>
          <w:emboss w:val="0"/>
          <w:imprint w:val="0"/>
          <w:color w:val="7391a4"/>
          <w:spacing w:val="0"/>
          <w:w w:val="100"/>
          <w:kern w:val="0"/>
          <w:position w:val="0"/>
          <w:sz w:val="22"/>
          <w:szCs w:val="22"/>
          <w:highlight w:val="none"/>
          <w:vertAlign w:val="baseline"/>
        </w:rPr>
      </w:lvl>
    </w:lvlOverride>
    <w:lvlOverride w:ilvl="4">
      <w:lvl w:ilvl="4">
        <w:start w:val="1"/>
        <w:numFmt w:val="decimal"/>
        <w:suff w:val="tab"/>
        <w:lvlText w:val="%5."/>
        <w:lvlJc w:val="left"/>
        <w:pPr>
          <w:tabs>
            <w:tab w:val="left" w:pos="668"/>
            <w:tab w:val="left" w:pos="3757"/>
          </w:tabs>
          <w:ind w:left="2793" w:hanging="213"/>
        </w:pPr>
        <w:rPr>
          <w:rFonts w:ascii="Seravek Medium" w:cs="Seravek Medium" w:hAnsi="Seravek Medium" w:eastAsia="Seravek Medium"/>
          <w:b w:val="0"/>
          <w:bCs w:val="0"/>
          <w:i w:val="0"/>
          <w:iCs w:val="0"/>
          <w:caps w:val="0"/>
          <w:smallCaps w:val="0"/>
          <w:strike w:val="0"/>
          <w:dstrike w:val="0"/>
          <w:outline w:val="0"/>
          <w:emboss w:val="0"/>
          <w:imprint w:val="0"/>
          <w:color w:val="7391a4"/>
          <w:spacing w:val="0"/>
          <w:w w:val="100"/>
          <w:kern w:val="0"/>
          <w:position w:val="0"/>
          <w:sz w:val="22"/>
          <w:szCs w:val="22"/>
          <w:highlight w:val="none"/>
          <w:vertAlign w:val="baseline"/>
        </w:rPr>
      </w:lvl>
    </w:lvlOverride>
    <w:lvlOverride w:ilvl="5">
      <w:lvl w:ilvl="5">
        <w:start w:val="1"/>
        <w:numFmt w:val="decimal"/>
        <w:suff w:val="tab"/>
        <w:lvlText w:val="%6."/>
        <w:lvlJc w:val="left"/>
        <w:pPr>
          <w:tabs>
            <w:tab w:val="left" w:pos="668"/>
            <w:tab w:val="left" w:pos="3757"/>
          </w:tabs>
          <w:ind w:left="3438" w:hanging="213"/>
        </w:pPr>
        <w:rPr>
          <w:rFonts w:ascii="Seravek Medium" w:cs="Seravek Medium" w:hAnsi="Seravek Medium" w:eastAsia="Seravek Medium"/>
          <w:b w:val="0"/>
          <w:bCs w:val="0"/>
          <w:i w:val="0"/>
          <w:iCs w:val="0"/>
          <w:caps w:val="0"/>
          <w:smallCaps w:val="0"/>
          <w:strike w:val="0"/>
          <w:dstrike w:val="0"/>
          <w:outline w:val="0"/>
          <w:emboss w:val="0"/>
          <w:imprint w:val="0"/>
          <w:color w:val="7391a4"/>
          <w:spacing w:val="0"/>
          <w:w w:val="100"/>
          <w:kern w:val="0"/>
          <w:position w:val="0"/>
          <w:sz w:val="22"/>
          <w:szCs w:val="22"/>
          <w:highlight w:val="none"/>
          <w:vertAlign w:val="baseline"/>
        </w:rPr>
      </w:lvl>
    </w:lvlOverride>
    <w:lvlOverride w:ilvl="6">
      <w:lvl w:ilvl="6">
        <w:start w:val="1"/>
        <w:numFmt w:val="decimal"/>
        <w:suff w:val="tab"/>
        <w:lvlText w:val="%7."/>
        <w:lvlJc w:val="left"/>
        <w:pPr>
          <w:tabs>
            <w:tab w:val="left" w:pos="668"/>
            <w:tab w:val="left" w:pos="3757"/>
          </w:tabs>
          <w:ind w:left="4083" w:hanging="213"/>
        </w:pPr>
        <w:rPr>
          <w:rFonts w:ascii="Seravek Medium" w:cs="Seravek Medium" w:hAnsi="Seravek Medium" w:eastAsia="Seravek Medium"/>
          <w:b w:val="0"/>
          <w:bCs w:val="0"/>
          <w:i w:val="0"/>
          <w:iCs w:val="0"/>
          <w:caps w:val="0"/>
          <w:smallCaps w:val="0"/>
          <w:strike w:val="0"/>
          <w:dstrike w:val="0"/>
          <w:outline w:val="0"/>
          <w:emboss w:val="0"/>
          <w:imprint w:val="0"/>
          <w:color w:val="7391a4"/>
          <w:spacing w:val="0"/>
          <w:w w:val="100"/>
          <w:kern w:val="0"/>
          <w:position w:val="0"/>
          <w:sz w:val="22"/>
          <w:szCs w:val="22"/>
          <w:highlight w:val="none"/>
          <w:vertAlign w:val="baseline"/>
        </w:rPr>
      </w:lvl>
    </w:lvlOverride>
    <w:lvlOverride w:ilvl="7">
      <w:lvl w:ilvl="7">
        <w:start w:val="1"/>
        <w:numFmt w:val="decimal"/>
        <w:suff w:val="tab"/>
        <w:lvlText w:val="%8."/>
        <w:lvlJc w:val="left"/>
        <w:pPr>
          <w:tabs>
            <w:tab w:val="left" w:pos="668"/>
            <w:tab w:val="left" w:pos="3757"/>
          </w:tabs>
          <w:ind w:left="4728" w:hanging="213"/>
        </w:pPr>
        <w:rPr>
          <w:rFonts w:ascii="Seravek Medium" w:cs="Seravek Medium" w:hAnsi="Seravek Medium" w:eastAsia="Seravek Medium"/>
          <w:b w:val="0"/>
          <w:bCs w:val="0"/>
          <w:i w:val="0"/>
          <w:iCs w:val="0"/>
          <w:caps w:val="0"/>
          <w:smallCaps w:val="0"/>
          <w:strike w:val="0"/>
          <w:dstrike w:val="0"/>
          <w:outline w:val="0"/>
          <w:emboss w:val="0"/>
          <w:imprint w:val="0"/>
          <w:color w:val="7391a4"/>
          <w:spacing w:val="0"/>
          <w:w w:val="100"/>
          <w:kern w:val="0"/>
          <w:position w:val="0"/>
          <w:sz w:val="22"/>
          <w:szCs w:val="22"/>
          <w:highlight w:val="none"/>
          <w:vertAlign w:val="baseline"/>
        </w:rPr>
      </w:lvl>
    </w:lvlOverride>
    <w:lvlOverride w:ilvl="8">
      <w:lvl w:ilvl="8">
        <w:start w:val="1"/>
        <w:numFmt w:val="decimal"/>
        <w:suff w:val="tab"/>
        <w:lvlText w:val="%9."/>
        <w:lvlJc w:val="left"/>
        <w:pPr>
          <w:tabs>
            <w:tab w:val="left" w:pos="668"/>
            <w:tab w:val="left" w:pos="3757"/>
          </w:tabs>
          <w:ind w:left="5373" w:hanging="213"/>
        </w:pPr>
        <w:rPr>
          <w:rFonts w:ascii="Seravek Medium" w:cs="Seravek Medium" w:hAnsi="Seravek Medium" w:eastAsia="Seravek Medium"/>
          <w:b w:val="0"/>
          <w:bCs w:val="0"/>
          <w:i w:val="0"/>
          <w:iCs w:val="0"/>
          <w:caps w:val="0"/>
          <w:smallCaps w:val="0"/>
          <w:strike w:val="0"/>
          <w:dstrike w:val="0"/>
          <w:outline w:val="0"/>
          <w:emboss w:val="0"/>
          <w:imprint w:val="0"/>
          <w:color w:val="7391a4"/>
          <w:spacing w:val="0"/>
          <w:w w:val="100"/>
          <w:kern w:val="0"/>
          <w:position w:val="0"/>
          <w:sz w:val="22"/>
          <w:szCs w:val="22"/>
          <w:highlight w:val="none"/>
          <w:vertAlign w:val="baseline"/>
        </w:rPr>
      </w:lvl>
    </w:lvlOverride>
  </w:num>
  <w:num w:numId="4">
    <w:abstractNumId w:val="0"/>
    <w:lvlOverride w:ilvl="0">
      <w:lvl w:ilvl="0">
        <w:start w:val="1"/>
        <w:numFmt w:val="decimal"/>
        <w:suff w:val="nothing"/>
        <w:lvlText w:val="%1."/>
        <w:lvlJc w:val="left"/>
        <w:pPr>
          <w:tabs>
            <w:tab w:val="left" w:pos="644"/>
            <w:tab w:val="left" w:pos="993"/>
          </w:tabs>
          <w:ind w:left="644" w:hanging="218"/>
        </w:pPr>
        <w:rPr>
          <w:rFonts w:ascii="Seravek Medium" w:cs="Seravek Medium" w:hAnsi="Seravek Medium" w:eastAsia="Seravek Medium"/>
          <w:b w:val="0"/>
          <w:bCs w:val="0"/>
          <w:i w:val="0"/>
          <w:iCs w:val="0"/>
          <w:caps w:val="0"/>
          <w:smallCaps w:val="0"/>
          <w:strike w:val="0"/>
          <w:dstrike w:val="0"/>
          <w:outline w:val="0"/>
          <w:emboss w:val="0"/>
          <w:imprint w:val="0"/>
          <w:color w:val="7391a4"/>
          <w:spacing w:val="0"/>
          <w:w w:val="100"/>
          <w:kern w:val="0"/>
          <w:position w:val="0"/>
          <w:highlight w:val="none"/>
          <w:vertAlign w:val="baseline"/>
        </w:rPr>
      </w:lvl>
    </w:lvlOverride>
    <w:lvlOverride w:ilvl="1">
      <w:lvl w:ilvl="1">
        <w:start w:val="1"/>
        <w:numFmt w:val="decimal"/>
        <w:suff w:val="nothing"/>
        <w:lvlText w:val="%2."/>
        <w:lvlJc w:val="left"/>
        <w:pPr>
          <w:tabs>
            <w:tab w:val="left" w:pos="644"/>
            <w:tab w:val="left" w:pos="993"/>
          </w:tabs>
          <w:ind w:left="423" w:hanging="142"/>
        </w:pPr>
        <w:rPr>
          <w:rFonts w:ascii="Seravek Medium" w:cs="Seravek Medium" w:hAnsi="Seravek Medium" w:eastAsia="Seravek Medium"/>
          <w:b w:val="0"/>
          <w:bCs w:val="0"/>
          <w:i w:val="0"/>
          <w:iCs w:val="0"/>
          <w:caps w:val="0"/>
          <w:smallCaps w:val="0"/>
          <w:strike w:val="0"/>
          <w:dstrike w:val="0"/>
          <w:outline w:val="0"/>
          <w:emboss w:val="0"/>
          <w:imprint w:val="0"/>
          <w:color w:val="7391a4"/>
          <w:spacing w:val="0"/>
          <w:w w:val="100"/>
          <w:kern w:val="0"/>
          <w:position w:val="0"/>
          <w:sz w:val="22"/>
          <w:szCs w:val="22"/>
          <w:highlight w:val="none"/>
          <w:vertAlign w:val="baseline"/>
        </w:rPr>
      </w:lvl>
    </w:lvlOverride>
    <w:lvlOverride w:ilvl="2">
      <w:lvl w:ilvl="2">
        <w:start w:val="1"/>
        <w:numFmt w:val="decimal"/>
        <w:suff w:val="nothing"/>
        <w:lvlText w:val="%3."/>
        <w:lvlJc w:val="left"/>
        <w:pPr>
          <w:tabs>
            <w:tab w:val="left" w:pos="644"/>
            <w:tab w:val="left" w:pos="993"/>
          </w:tabs>
          <w:ind w:left="704" w:hanging="142"/>
        </w:pPr>
        <w:rPr>
          <w:rFonts w:ascii="Seravek Medium" w:cs="Seravek Medium" w:hAnsi="Seravek Medium" w:eastAsia="Seravek Medium"/>
          <w:b w:val="0"/>
          <w:bCs w:val="0"/>
          <w:i w:val="0"/>
          <w:iCs w:val="0"/>
          <w:caps w:val="0"/>
          <w:smallCaps w:val="0"/>
          <w:strike w:val="0"/>
          <w:dstrike w:val="0"/>
          <w:outline w:val="0"/>
          <w:emboss w:val="0"/>
          <w:imprint w:val="0"/>
          <w:color w:val="7391a4"/>
          <w:spacing w:val="0"/>
          <w:w w:val="100"/>
          <w:kern w:val="0"/>
          <w:position w:val="0"/>
          <w:sz w:val="22"/>
          <w:szCs w:val="22"/>
          <w:highlight w:val="none"/>
          <w:vertAlign w:val="baseline"/>
        </w:rPr>
      </w:lvl>
    </w:lvlOverride>
    <w:lvlOverride w:ilvl="3">
      <w:lvl w:ilvl="3">
        <w:start w:val="1"/>
        <w:numFmt w:val="decimal"/>
        <w:suff w:val="nothing"/>
        <w:lvlText w:val="%4."/>
        <w:lvlJc w:val="left"/>
        <w:pPr>
          <w:tabs>
            <w:tab w:val="left" w:pos="644"/>
            <w:tab w:val="left" w:pos="993"/>
          </w:tabs>
          <w:ind w:left="985" w:hanging="142"/>
        </w:pPr>
        <w:rPr>
          <w:rFonts w:ascii="Seravek Medium" w:cs="Seravek Medium" w:hAnsi="Seravek Medium" w:eastAsia="Seravek Medium"/>
          <w:b w:val="0"/>
          <w:bCs w:val="0"/>
          <w:i w:val="0"/>
          <w:iCs w:val="0"/>
          <w:caps w:val="0"/>
          <w:smallCaps w:val="0"/>
          <w:strike w:val="0"/>
          <w:dstrike w:val="0"/>
          <w:outline w:val="0"/>
          <w:emboss w:val="0"/>
          <w:imprint w:val="0"/>
          <w:color w:val="7391a4"/>
          <w:spacing w:val="0"/>
          <w:w w:val="100"/>
          <w:kern w:val="0"/>
          <w:position w:val="0"/>
          <w:sz w:val="22"/>
          <w:szCs w:val="22"/>
          <w:highlight w:val="none"/>
          <w:vertAlign w:val="baseline"/>
        </w:rPr>
      </w:lvl>
    </w:lvlOverride>
    <w:lvlOverride w:ilvl="4">
      <w:lvl w:ilvl="4">
        <w:start w:val="1"/>
        <w:numFmt w:val="decimal"/>
        <w:suff w:val="nothing"/>
        <w:lvlText w:val="%5."/>
        <w:lvlJc w:val="left"/>
        <w:pPr>
          <w:tabs>
            <w:tab w:val="left" w:pos="644"/>
            <w:tab w:val="left" w:pos="993"/>
          </w:tabs>
          <w:ind w:left="1266" w:hanging="142"/>
        </w:pPr>
        <w:rPr>
          <w:rFonts w:ascii="Seravek Medium" w:cs="Seravek Medium" w:hAnsi="Seravek Medium" w:eastAsia="Seravek Medium"/>
          <w:b w:val="0"/>
          <w:bCs w:val="0"/>
          <w:i w:val="0"/>
          <w:iCs w:val="0"/>
          <w:caps w:val="0"/>
          <w:smallCaps w:val="0"/>
          <w:strike w:val="0"/>
          <w:dstrike w:val="0"/>
          <w:outline w:val="0"/>
          <w:emboss w:val="0"/>
          <w:imprint w:val="0"/>
          <w:color w:val="7391a4"/>
          <w:spacing w:val="0"/>
          <w:w w:val="100"/>
          <w:kern w:val="0"/>
          <w:position w:val="0"/>
          <w:sz w:val="22"/>
          <w:szCs w:val="22"/>
          <w:highlight w:val="none"/>
          <w:vertAlign w:val="baseline"/>
        </w:rPr>
      </w:lvl>
    </w:lvlOverride>
    <w:lvlOverride w:ilvl="5">
      <w:lvl w:ilvl="5">
        <w:start w:val="1"/>
        <w:numFmt w:val="decimal"/>
        <w:suff w:val="nothing"/>
        <w:lvlText w:val="%6."/>
        <w:lvlJc w:val="left"/>
        <w:pPr>
          <w:tabs>
            <w:tab w:val="left" w:pos="644"/>
            <w:tab w:val="left" w:pos="993"/>
          </w:tabs>
          <w:ind w:left="1547" w:hanging="142"/>
        </w:pPr>
        <w:rPr>
          <w:rFonts w:ascii="Seravek Medium" w:cs="Seravek Medium" w:hAnsi="Seravek Medium" w:eastAsia="Seravek Medium"/>
          <w:b w:val="0"/>
          <w:bCs w:val="0"/>
          <w:i w:val="0"/>
          <w:iCs w:val="0"/>
          <w:caps w:val="0"/>
          <w:smallCaps w:val="0"/>
          <w:strike w:val="0"/>
          <w:dstrike w:val="0"/>
          <w:outline w:val="0"/>
          <w:emboss w:val="0"/>
          <w:imprint w:val="0"/>
          <w:color w:val="7391a4"/>
          <w:spacing w:val="0"/>
          <w:w w:val="100"/>
          <w:kern w:val="0"/>
          <w:position w:val="0"/>
          <w:sz w:val="22"/>
          <w:szCs w:val="22"/>
          <w:highlight w:val="none"/>
          <w:vertAlign w:val="baseline"/>
        </w:rPr>
      </w:lvl>
    </w:lvlOverride>
    <w:lvlOverride w:ilvl="6">
      <w:lvl w:ilvl="6">
        <w:start w:val="1"/>
        <w:numFmt w:val="decimal"/>
        <w:suff w:val="nothing"/>
        <w:lvlText w:val="%7."/>
        <w:lvlJc w:val="left"/>
        <w:pPr>
          <w:tabs>
            <w:tab w:val="left" w:pos="644"/>
            <w:tab w:val="left" w:pos="993"/>
          </w:tabs>
          <w:ind w:left="1828" w:hanging="142"/>
        </w:pPr>
        <w:rPr>
          <w:rFonts w:ascii="Seravek Medium" w:cs="Seravek Medium" w:hAnsi="Seravek Medium" w:eastAsia="Seravek Medium"/>
          <w:b w:val="0"/>
          <w:bCs w:val="0"/>
          <w:i w:val="0"/>
          <w:iCs w:val="0"/>
          <w:caps w:val="0"/>
          <w:smallCaps w:val="0"/>
          <w:strike w:val="0"/>
          <w:dstrike w:val="0"/>
          <w:outline w:val="0"/>
          <w:emboss w:val="0"/>
          <w:imprint w:val="0"/>
          <w:color w:val="7391a4"/>
          <w:spacing w:val="0"/>
          <w:w w:val="100"/>
          <w:kern w:val="0"/>
          <w:position w:val="0"/>
          <w:sz w:val="22"/>
          <w:szCs w:val="22"/>
          <w:highlight w:val="none"/>
          <w:vertAlign w:val="baseline"/>
        </w:rPr>
      </w:lvl>
    </w:lvlOverride>
    <w:lvlOverride w:ilvl="7">
      <w:lvl w:ilvl="7">
        <w:start w:val="1"/>
        <w:numFmt w:val="decimal"/>
        <w:suff w:val="nothing"/>
        <w:lvlText w:val="%8."/>
        <w:lvlJc w:val="left"/>
        <w:pPr>
          <w:tabs>
            <w:tab w:val="left" w:pos="644"/>
            <w:tab w:val="left" w:pos="993"/>
          </w:tabs>
          <w:ind w:left="2109" w:hanging="142"/>
        </w:pPr>
        <w:rPr>
          <w:rFonts w:ascii="Seravek Medium" w:cs="Seravek Medium" w:hAnsi="Seravek Medium" w:eastAsia="Seravek Medium"/>
          <w:b w:val="0"/>
          <w:bCs w:val="0"/>
          <w:i w:val="0"/>
          <w:iCs w:val="0"/>
          <w:caps w:val="0"/>
          <w:smallCaps w:val="0"/>
          <w:strike w:val="0"/>
          <w:dstrike w:val="0"/>
          <w:outline w:val="0"/>
          <w:emboss w:val="0"/>
          <w:imprint w:val="0"/>
          <w:color w:val="7391a4"/>
          <w:spacing w:val="0"/>
          <w:w w:val="100"/>
          <w:kern w:val="0"/>
          <w:position w:val="0"/>
          <w:sz w:val="22"/>
          <w:szCs w:val="22"/>
          <w:highlight w:val="none"/>
          <w:vertAlign w:val="baseline"/>
        </w:rPr>
      </w:lvl>
    </w:lvlOverride>
    <w:lvlOverride w:ilvl="8">
      <w:lvl w:ilvl="8">
        <w:start w:val="1"/>
        <w:numFmt w:val="decimal"/>
        <w:suff w:val="nothing"/>
        <w:lvlText w:val="%9."/>
        <w:lvlJc w:val="left"/>
        <w:pPr>
          <w:tabs>
            <w:tab w:val="left" w:pos="644"/>
            <w:tab w:val="left" w:pos="993"/>
          </w:tabs>
          <w:ind w:left="2390" w:hanging="142"/>
        </w:pPr>
        <w:rPr>
          <w:rFonts w:ascii="Seravek Medium" w:cs="Seravek Medium" w:hAnsi="Seravek Medium" w:eastAsia="Seravek Medium"/>
          <w:b w:val="0"/>
          <w:bCs w:val="0"/>
          <w:i w:val="0"/>
          <w:iCs w:val="0"/>
          <w:caps w:val="0"/>
          <w:smallCaps w:val="0"/>
          <w:strike w:val="0"/>
          <w:dstrike w:val="0"/>
          <w:outline w:val="0"/>
          <w:emboss w:val="0"/>
          <w:imprint w:val="0"/>
          <w:color w:val="7391a4"/>
          <w:spacing w:val="0"/>
          <w:w w:val="100"/>
          <w:kern w:val="0"/>
          <w:position w:val="0"/>
          <w:sz w:val="22"/>
          <w:szCs w:val="22"/>
          <w:highlight w:val="none"/>
          <w:vertAlign w:val="baseline"/>
        </w:rPr>
      </w:lvl>
    </w:lvlOverride>
  </w:num>
  <w:num w:numId="5">
    <w:abstractNumId w:val="0"/>
    <w:lvlOverride w:ilvl="0">
      <w:lvl w:ilvl="0">
        <w:start w:val="1"/>
        <w:numFmt w:val="decimal"/>
        <w:suff w:val="nothing"/>
        <w:lvlText w:val="%1."/>
        <w:lvlJc w:val="left"/>
        <w:pPr>
          <w:tabs>
            <w:tab w:val="left" w:pos="645"/>
            <w:tab w:val="left" w:pos="993"/>
          </w:tabs>
          <w:ind w:left="644" w:hanging="218"/>
        </w:pPr>
        <w:rPr>
          <w:rFonts w:ascii="Seravek Medium" w:cs="Seravek Medium" w:hAnsi="Seravek Medium" w:eastAsia="Seravek Medium"/>
          <w:b w:val="0"/>
          <w:bCs w:val="0"/>
          <w:i w:val="0"/>
          <w:iCs w:val="0"/>
          <w:caps w:val="0"/>
          <w:smallCaps w:val="0"/>
          <w:strike w:val="0"/>
          <w:dstrike w:val="0"/>
          <w:outline w:val="0"/>
          <w:emboss w:val="0"/>
          <w:imprint w:val="0"/>
          <w:color w:val="7391a4"/>
          <w:spacing w:val="0"/>
          <w:w w:val="100"/>
          <w:kern w:val="0"/>
          <w:position w:val="0"/>
          <w:highlight w:val="none"/>
          <w:vertAlign w:val="baseline"/>
        </w:rPr>
      </w:lvl>
    </w:lvlOverride>
    <w:lvlOverride w:ilvl="1">
      <w:lvl w:ilvl="1">
        <w:start w:val="1"/>
        <w:numFmt w:val="decimal"/>
        <w:suff w:val="nothing"/>
        <w:lvlText w:val="%2."/>
        <w:lvlJc w:val="left"/>
        <w:pPr>
          <w:tabs>
            <w:tab w:val="left" w:pos="645"/>
            <w:tab w:val="left" w:pos="993"/>
          </w:tabs>
          <w:ind w:left="423" w:hanging="143"/>
        </w:pPr>
        <w:rPr>
          <w:rFonts w:ascii="Seravek Medium" w:cs="Seravek Medium" w:hAnsi="Seravek Medium" w:eastAsia="Seravek Medium"/>
          <w:b w:val="0"/>
          <w:bCs w:val="0"/>
          <w:i w:val="0"/>
          <w:iCs w:val="0"/>
          <w:caps w:val="0"/>
          <w:smallCaps w:val="0"/>
          <w:strike w:val="0"/>
          <w:dstrike w:val="0"/>
          <w:outline w:val="0"/>
          <w:emboss w:val="0"/>
          <w:imprint w:val="0"/>
          <w:color w:val="7391a4"/>
          <w:spacing w:val="0"/>
          <w:w w:val="100"/>
          <w:kern w:val="0"/>
          <w:position w:val="0"/>
          <w:sz w:val="22"/>
          <w:szCs w:val="22"/>
          <w:highlight w:val="none"/>
          <w:vertAlign w:val="baseline"/>
        </w:rPr>
      </w:lvl>
    </w:lvlOverride>
    <w:lvlOverride w:ilvl="2">
      <w:lvl w:ilvl="2">
        <w:start w:val="1"/>
        <w:numFmt w:val="decimal"/>
        <w:suff w:val="nothing"/>
        <w:lvlText w:val="%3."/>
        <w:lvlJc w:val="left"/>
        <w:pPr>
          <w:tabs>
            <w:tab w:val="left" w:pos="645"/>
            <w:tab w:val="left" w:pos="993"/>
          </w:tabs>
          <w:ind w:left="703" w:hanging="143"/>
        </w:pPr>
        <w:rPr>
          <w:rFonts w:ascii="Seravek Medium" w:cs="Seravek Medium" w:hAnsi="Seravek Medium" w:eastAsia="Seravek Medium"/>
          <w:b w:val="0"/>
          <w:bCs w:val="0"/>
          <w:i w:val="0"/>
          <w:iCs w:val="0"/>
          <w:caps w:val="0"/>
          <w:smallCaps w:val="0"/>
          <w:strike w:val="0"/>
          <w:dstrike w:val="0"/>
          <w:outline w:val="0"/>
          <w:emboss w:val="0"/>
          <w:imprint w:val="0"/>
          <w:color w:val="7391a4"/>
          <w:spacing w:val="0"/>
          <w:w w:val="100"/>
          <w:kern w:val="0"/>
          <w:position w:val="0"/>
          <w:sz w:val="22"/>
          <w:szCs w:val="22"/>
          <w:highlight w:val="none"/>
          <w:vertAlign w:val="baseline"/>
        </w:rPr>
      </w:lvl>
    </w:lvlOverride>
    <w:lvlOverride w:ilvl="3">
      <w:lvl w:ilvl="3">
        <w:start w:val="1"/>
        <w:numFmt w:val="decimal"/>
        <w:suff w:val="nothing"/>
        <w:lvlText w:val="%4."/>
        <w:lvlJc w:val="left"/>
        <w:pPr>
          <w:tabs>
            <w:tab w:val="left" w:pos="645"/>
            <w:tab w:val="left" w:pos="993"/>
          </w:tabs>
          <w:ind w:left="983" w:hanging="143"/>
        </w:pPr>
        <w:rPr>
          <w:rFonts w:ascii="Seravek Medium" w:cs="Seravek Medium" w:hAnsi="Seravek Medium" w:eastAsia="Seravek Medium"/>
          <w:b w:val="0"/>
          <w:bCs w:val="0"/>
          <w:i w:val="0"/>
          <w:iCs w:val="0"/>
          <w:caps w:val="0"/>
          <w:smallCaps w:val="0"/>
          <w:strike w:val="0"/>
          <w:dstrike w:val="0"/>
          <w:outline w:val="0"/>
          <w:emboss w:val="0"/>
          <w:imprint w:val="0"/>
          <w:color w:val="7391a4"/>
          <w:spacing w:val="0"/>
          <w:w w:val="100"/>
          <w:kern w:val="0"/>
          <w:position w:val="0"/>
          <w:sz w:val="22"/>
          <w:szCs w:val="22"/>
          <w:highlight w:val="none"/>
          <w:vertAlign w:val="baseline"/>
        </w:rPr>
      </w:lvl>
    </w:lvlOverride>
    <w:lvlOverride w:ilvl="4">
      <w:lvl w:ilvl="4">
        <w:start w:val="1"/>
        <w:numFmt w:val="decimal"/>
        <w:suff w:val="nothing"/>
        <w:lvlText w:val="%5."/>
        <w:lvlJc w:val="left"/>
        <w:pPr>
          <w:tabs>
            <w:tab w:val="left" w:pos="645"/>
            <w:tab w:val="left" w:pos="993"/>
          </w:tabs>
          <w:ind w:left="1263" w:hanging="143"/>
        </w:pPr>
        <w:rPr>
          <w:rFonts w:ascii="Seravek Medium" w:cs="Seravek Medium" w:hAnsi="Seravek Medium" w:eastAsia="Seravek Medium"/>
          <w:b w:val="0"/>
          <w:bCs w:val="0"/>
          <w:i w:val="0"/>
          <w:iCs w:val="0"/>
          <w:caps w:val="0"/>
          <w:smallCaps w:val="0"/>
          <w:strike w:val="0"/>
          <w:dstrike w:val="0"/>
          <w:outline w:val="0"/>
          <w:emboss w:val="0"/>
          <w:imprint w:val="0"/>
          <w:color w:val="7391a4"/>
          <w:spacing w:val="0"/>
          <w:w w:val="100"/>
          <w:kern w:val="0"/>
          <w:position w:val="0"/>
          <w:sz w:val="22"/>
          <w:szCs w:val="22"/>
          <w:highlight w:val="none"/>
          <w:vertAlign w:val="baseline"/>
        </w:rPr>
      </w:lvl>
    </w:lvlOverride>
    <w:lvlOverride w:ilvl="5">
      <w:lvl w:ilvl="5">
        <w:start w:val="1"/>
        <w:numFmt w:val="decimal"/>
        <w:suff w:val="nothing"/>
        <w:lvlText w:val="%6."/>
        <w:lvlJc w:val="left"/>
        <w:pPr>
          <w:tabs>
            <w:tab w:val="left" w:pos="645"/>
            <w:tab w:val="left" w:pos="993"/>
          </w:tabs>
          <w:ind w:left="1543" w:hanging="143"/>
        </w:pPr>
        <w:rPr>
          <w:rFonts w:ascii="Seravek Medium" w:cs="Seravek Medium" w:hAnsi="Seravek Medium" w:eastAsia="Seravek Medium"/>
          <w:b w:val="0"/>
          <w:bCs w:val="0"/>
          <w:i w:val="0"/>
          <w:iCs w:val="0"/>
          <w:caps w:val="0"/>
          <w:smallCaps w:val="0"/>
          <w:strike w:val="0"/>
          <w:dstrike w:val="0"/>
          <w:outline w:val="0"/>
          <w:emboss w:val="0"/>
          <w:imprint w:val="0"/>
          <w:color w:val="7391a4"/>
          <w:spacing w:val="0"/>
          <w:w w:val="100"/>
          <w:kern w:val="0"/>
          <w:position w:val="0"/>
          <w:sz w:val="22"/>
          <w:szCs w:val="22"/>
          <w:highlight w:val="none"/>
          <w:vertAlign w:val="baseline"/>
        </w:rPr>
      </w:lvl>
    </w:lvlOverride>
    <w:lvlOverride w:ilvl="6">
      <w:lvl w:ilvl="6">
        <w:start w:val="1"/>
        <w:numFmt w:val="decimal"/>
        <w:suff w:val="nothing"/>
        <w:lvlText w:val="%7."/>
        <w:lvlJc w:val="left"/>
        <w:pPr>
          <w:tabs>
            <w:tab w:val="left" w:pos="645"/>
            <w:tab w:val="left" w:pos="993"/>
          </w:tabs>
          <w:ind w:left="1823" w:hanging="143"/>
        </w:pPr>
        <w:rPr>
          <w:rFonts w:ascii="Seravek Medium" w:cs="Seravek Medium" w:hAnsi="Seravek Medium" w:eastAsia="Seravek Medium"/>
          <w:b w:val="0"/>
          <w:bCs w:val="0"/>
          <w:i w:val="0"/>
          <w:iCs w:val="0"/>
          <w:caps w:val="0"/>
          <w:smallCaps w:val="0"/>
          <w:strike w:val="0"/>
          <w:dstrike w:val="0"/>
          <w:outline w:val="0"/>
          <w:emboss w:val="0"/>
          <w:imprint w:val="0"/>
          <w:color w:val="7391a4"/>
          <w:spacing w:val="0"/>
          <w:w w:val="100"/>
          <w:kern w:val="0"/>
          <w:position w:val="0"/>
          <w:sz w:val="22"/>
          <w:szCs w:val="22"/>
          <w:highlight w:val="none"/>
          <w:vertAlign w:val="baseline"/>
        </w:rPr>
      </w:lvl>
    </w:lvlOverride>
    <w:lvlOverride w:ilvl="7">
      <w:lvl w:ilvl="7">
        <w:start w:val="1"/>
        <w:numFmt w:val="decimal"/>
        <w:suff w:val="nothing"/>
        <w:lvlText w:val="%8."/>
        <w:lvlJc w:val="left"/>
        <w:pPr>
          <w:tabs>
            <w:tab w:val="left" w:pos="645"/>
            <w:tab w:val="left" w:pos="993"/>
          </w:tabs>
          <w:ind w:left="2103" w:hanging="143"/>
        </w:pPr>
        <w:rPr>
          <w:rFonts w:ascii="Seravek Medium" w:cs="Seravek Medium" w:hAnsi="Seravek Medium" w:eastAsia="Seravek Medium"/>
          <w:b w:val="0"/>
          <w:bCs w:val="0"/>
          <w:i w:val="0"/>
          <w:iCs w:val="0"/>
          <w:caps w:val="0"/>
          <w:smallCaps w:val="0"/>
          <w:strike w:val="0"/>
          <w:dstrike w:val="0"/>
          <w:outline w:val="0"/>
          <w:emboss w:val="0"/>
          <w:imprint w:val="0"/>
          <w:color w:val="7391a4"/>
          <w:spacing w:val="0"/>
          <w:w w:val="100"/>
          <w:kern w:val="0"/>
          <w:position w:val="0"/>
          <w:sz w:val="22"/>
          <w:szCs w:val="22"/>
          <w:highlight w:val="none"/>
          <w:vertAlign w:val="baseline"/>
        </w:rPr>
      </w:lvl>
    </w:lvlOverride>
    <w:lvlOverride w:ilvl="8">
      <w:lvl w:ilvl="8">
        <w:start w:val="1"/>
        <w:numFmt w:val="decimal"/>
        <w:suff w:val="nothing"/>
        <w:lvlText w:val="%9."/>
        <w:lvlJc w:val="left"/>
        <w:pPr>
          <w:tabs>
            <w:tab w:val="left" w:pos="645"/>
            <w:tab w:val="left" w:pos="993"/>
          </w:tabs>
          <w:ind w:left="2383" w:hanging="143"/>
        </w:pPr>
        <w:rPr>
          <w:rFonts w:ascii="Seravek Medium" w:cs="Seravek Medium" w:hAnsi="Seravek Medium" w:eastAsia="Seravek Medium"/>
          <w:b w:val="0"/>
          <w:bCs w:val="0"/>
          <w:i w:val="0"/>
          <w:iCs w:val="0"/>
          <w:caps w:val="0"/>
          <w:smallCaps w:val="0"/>
          <w:strike w:val="0"/>
          <w:dstrike w:val="0"/>
          <w:outline w:val="0"/>
          <w:emboss w:val="0"/>
          <w:imprint w:val="0"/>
          <w:color w:val="7391a4"/>
          <w:spacing w:val="0"/>
          <w:w w:val="100"/>
          <w:kern w:val="0"/>
          <w:position w:val="0"/>
          <w:sz w:val="22"/>
          <w:szCs w:val="22"/>
          <w:highlight w:val="none"/>
          <w:vertAlign w:val="baseline"/>
        </w:rPr>
      </w:lvl>
    </w:lvlOverride>
  </w:num>
  <w:num w:numId="6">
    <w:abstractNumId w:val="3"/>
  </w:num>
  <w:num w:numId="7">
    <w:abstractNumId w:val="2"/>
  </w:num>
  <w:num w:numId="8">
    <w:abstractNumId w:val="5"/>
  </w:num>
  <w:num w:numId="9">
    <w:abstractNumId w:val="4"/>
  </w:num>
  <w:num w:numId="10">
    <w:abstractNumId w:val="7"/>
  </w:num>
  <w:num w:numId="11">
    <w:abstractNumId w:val="6"/>
  </w:num>
  <w:num w:numId="12">
    <w:abstractNumId w:val="6"/>
    <w:lvlOverride w:ilvl="0">
      <w:startOverride w:val="2"/>
    </w:lvlOverride>
  </w:num>
  <w:num w:numId="13">
    <w:abstractNumId w:val="6"/>
    <w:lvlOverride w:ilvl="0">
      <w:lvl w:ilvl="0">
        <w:start w:val="1"/>
        <w:numFmt w:val="upperLetter"/>
        <w:suff w:val="tab"/>
        <w:lvlText w:val="%1."/>
        <w:lvlJc w:val="left"/>
        <w:pPr>
          <w:tabs>
            <w:tab w:val="left" w:pos="5173"/>
          </w:tabs>
          <w:ind w:left="644" w:hanging="511"/>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1">
      <w:lvl w:ilvl="1">
        <w:start w:val="1"/>
        <w:numFmt w:val="decimal"/>
        <w:suff w:val="tab"/>
        <w:lvlText w:val="%2."/>
        <w:lvlJc w:val="left"/>
        <w:pPr>
          <w:tabs>
            <w:tab w:val="left" w:pos="644"/>
            <w:tab w:val="left" w:pos="5173"/>
          </w:tabs>
          <w:ind w:left="858" w:hanging="214"/>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2">
      <w:lvl w:ilvl="2">
        <w:start w:val="1"/>
        <w:numFmt w:val="decimal"/>
        <w:suff w:val="tab"/>
        <w:lvlText w:val="%3."/>
        <w:lvlJc w:val="left"/>
        <w:pPr>
          <w:tabs>
            <w:tab w:val="left" w:pos="644"/>
            <w:tab w:val="left" w:pos="5173"/>
          </w:tabs>
          <w:ind w:left="1502" w:hanging="214"/>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3">
      <w:lvl w:ilvl="3">
        <w:start w:val="1"/>
        <w:numFmt w:val="decimal"/>
        <w:suff w:val="tab"/>
        <w:lvlText w:val="%4."/>
        <w:lvlJc w:val="left"/>
        <w:pPr>
          <w:tabs>
            <w:tab w:val="left" w:pos="644"/>
            <w:tab w:val="left" w:pos="5173"/>
          </w:tabs>
          <w:ind w:left="2146" w:hanging="214"/>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4">
      <w:lvl w:ilvl="4">
        <w:start w:val="1"/>
        <w:numFmt w:val="decimal"/>
        <w:suff w:val="tab"/>
        <w:lvlText w:val="%5."/>
        <w:lvlJc w:val="left"/>
        <w:pPr>
          <w:tabs>
            <w:tab w:val="left" w:pos="644"/>
            <w:tab w:val="left" w:pos="5173"/>
          </w:tabs>
          <w:ind w:left="2790" w:hanging="214"/>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5">
      <w:lvl w:ilvl="5">
        <w:start w:val="1"/>
        <w:numFmt w:val="decimal"/>
        <w:suff w:val="tab"/>
        <w:lvlText w:val="%6."/>
        <w:lvlJc w:val="left"/>
        <w:pPr>
          <w:tabs>
            <w:tab w:val="left" w:pos="644"/>
            <w:tab w:val="left" w:pos="5173"/>
          </w:tabs>
          <w:ind w:left="3434" w:hanging="214"/>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6">
      <w:lvl w:ilvl="6">
        <w:start w:val="1"/>
        <w:numFmt w:val="decimal"/>
        <w:suff w:val="tab"/>
        <w:lvlText w:val="%7."/>
        <w:lvlJc w:val="left"/>
        <w:pPr>
          <w:tabs>
            <w:tab w:val="left" w:pos="644"/>
            <w:tab w:val="left" w:pos="5173"/>
          </w:tabs>
          <w:ind w:left="4078" w:hanging="214"/>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7">
      <w:lvl w:ilvl="7">
        <w:start w:val="1"/>
        <w:numFmt w:val="decimal"/>
        <w:suff w:val="tab"/>
        <w:lvlText w:val="%8."/>
        <w:lvlJc w:val="left"/>
        <w:pPr>
          <w:tabs>
            <w:tab w:val="left" w:pos="644"/>
            <w:tab w:val="left" w:pos="5173"/>
          </w:tabs>
          <w:ind w:left="4722" w:hanging="214"/>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8">
      <w:lvl w:ilvl="8">
        <w:start w:val="1"/>
        <w:numFmt w:val="decimal"/>
        <w:suff w:val="tab"/>
        <w:lvlText w:val="%9."/>
        <w:lvlJc w:val="left"/>
        <w:pPr>
          <w:tabs>
            <w:tab w:val="left" w:pos="644"/>
            <w:tab w:val="left" w:pos="5173"/>
          </w:tabs>
          <w:ind w:left="5366" w:hanging="214"/>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num>
  <w:num w:numId="14">
    <w:abstractNumId w:val="6"/>
    <w:lvlOverride w:ilvl="0">
      <w:lvl w:ilvl="0">
        <w:start w:val="1"/>
        <w:numFmt w:val="upperLetter"/>
        <w:suff w:val="tab"/>
        <w:lvlText w:val="%1."/>
        <w:lvlJc w:val="left"/>
        <w:pPr>
          <w:tabs>
            <w:tab w:val="left" w:pos="645"/>
            <w:tab w:val="left" w:pos="4453"/>
          </w:tabs>
          <w:ind w:left="644" w:hanging="511"/>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1">
      <w:lvl w:ilvl="1">
        <w:start w:val="1"/>
        <w:numFmt w:val="decimal"/>
        <w:suff w:val="tab"/>
        <w:lvlText w:val="%2."/>
        <w:lvlJc w:val="left"/>
        <w:pPr>
          <w:tabs>
            <w:tab w:val="left" w:pos="645"/>
            <w:tab w:val="left" w:pos="4453"/>
          </w:tabs>
          <w:ind w:left="858" w:hanging="214"/>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2">
      <w:lvl w:ilvl="2">
        <w:start w:val="1"/>
        <w:numFmt w:val="decimal"/>
        <w:suff w:val="tab"/>
        <w:lvlText w:val="%3."/>
        <w:lvlJc w:val="left"/>
        <w:pPr>
          <w:tabs>
            <w:tab w:val="left" w:pos="645"/>
            <w:tab w:val="left" w:pos="4453"/>
          </w:tabs>
          <w:ind w:left="1502" w:hanging="214"/>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3">
      <w:lvl w:ilvl="3">
        <w:start w:val="1"/>
        <w:numFmt w:val="decimal"/>
        <w:suff w:val="tab"/>
        <w:lvlText w:val="%4."/>
        <w:lvlJc w:val="left"/>
        <w:pPr>
          <w:tabs>
            <w:tab w:val="left" w:pos="645"/>
            <w:tab w:val="left" w:pos="4453"/>
          </w:tabs>
          <w:ind w:left="2146" w:hanging="214"/>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4">
      <w:lvl w:ilvl="4">
        <w:start w:val="1"/>
        <w:numFmt w:val="decimal"/>
        <w:suff w:val="tab"/>
        <w:lvlText w:val="%5."/>
        <w:lvlJc w:val="left"/>
        <w:pPr>
          <w:tabs>
            <w:tab w:val="left" w:pos="645"/>
            <w:tab w:val="left" w:pos="4453"/>
          </w:tabs>
          <w:ind w:left="2790" w:hanging="214"/>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5">
      <w:lvl w:ilvl="5">
        <w:start w:val="1"/>
        <w:numFmt w:val="decimal"/>
        <w:suff w:val="tab"/>
        <w:lvlText w:val="%6."/>
        <w:lvlJc w:val="left"/>
        <w:pPr>
          <w:tabs>
            <w:tab w:val="left" w:pos="645"/>
            <w:tab w:val="left" w:pos="4453"/>
          </w:tabs>
          <w:ind w:left="3434" w:hanging="214"/>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6">
      <w:lvl w:ilvl="6">
        <w:start w:val="1"/>
        <w:numFmt w:val="decimal"/>
        <w:suff w:val="tab"/>
        <w:lvlText w:val="%7."/>
        <w:lvlJc w:val="left"/>
        <w:pPr>
          <w:tabs>
            <w:tab w:val="left" w:pos="645"/>
            <w:tab w:val="left" w:pos="4453"/>
          </w:tabs>
          <w:ind w:left="4078" w:hanging="214"/>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7">
      <w:lvl w:ilvl="7">
        <w:start w:val="1"/>
        <w:numFmt w:val="decimal"/>
        <w:suff w:val="tab"/>
        <w:lvlText w:val="%8."/>
        <w:lvlJc w:val="left"/>
        <w:pPr>
          <w:tabs>
            <w:tab w:val="left" w:pos="645"/>
            <w:tab w:val="left" w:pos="4453"/>
          </w:tabs>
          <w:ind w:left="4722" w:hanging="214"/>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8">
      <w:lvl w:ilvl="8">
        <w:start w:val="1"/>
        <w:numFmt w:val="decimal"/>
        <w:suff w:val="tab"/>
        <w:lvlText w:val="%9."/>
        <w:lvlJc w:val="left"/>
        <w:pPr>
          <w:tabs>
            <w:tab w:val="left" w:pos="645"/>
            <w:tab w:val="left" w:pos="4453"/>
          </w:tabs>
          <w:ind w:left="5366" w:hanging="214"/>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num>
  <w:num w:numId="15">
    <w:abstractNumId w:val="9"/>
  </w:num>
  <w:num w:numId="16">
    <w:abstractNumId w:val="8"/>
  </w:num>
  <w:num w:numId="17">
    <w:abstractNumId w:val="8"/>
    <w:lvlOverride w:ilvl="0">
      <w:lvl w:ilvl="0">
        <w:start w:val="1"/>
        <w:numFmt w:val="upperLetter"/>
        <w:suff w:val="tab"/>
        <w:lvlText w:val="%1."/>
        <w:lvlJc w:val="left"/>
        <w:pPr>
          <w:tabs>
            <w:tab w:val="left" w:pos="645"/>
            <w:tab w:val="left" w:pos="3013"/>
          </w:tabs>
          <w:ind w:left="644" w:hanging="511"/>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1">
      <w:lvl w:ilvl="1">
        <w:start w:val="1"/>
        <w:numFmt w:val="lowerLetter"/>
        <w:suff w:val="tab"/>
        <w:lvlText w:val="%2."/>
        <w:lvlJc w:val="left"/>
        <w:pPr>
          <w:tabs>
            <w:tab w:val="left" w:pos="645"/>
            <w:tab w:val="left" w:pos="3013"/>
          </w:tabs>
          <w:ind w:left="644" w:hanging="511"/>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2">
      <w:lvl w:ilvl="2">
        <w:start w:val="1"/>
        <w:numFmt w:val="lowerLetter"/>
        <w:suff w:val="tab"/>
        <w:lvlText w:val="%3."/>
        <w:lvlJc w:val="left"/>
        <w:pPr>
          <w:tabs>
            <w:tab w:val="left" w:pos="3013"/>
          </w:tabs>
          <w:ind w:left="777" w:hanging="511"/>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3">
      <w:lvl w:ilvl="3">
        <w:start w:val="1"/>
        <w:numFmt w:val="lowerLetter"/>
        <w:suff w:val="tab"/>
        <w:lvlText w:val="%4."/>
        <w:lvlJc w:val="left"/>
        <w:pPr>
          <w:tabs>
            <w:tab w:val="left" w:pos="3013"/>
          </w:tabs>
          <w:ind w:left="910" w:hanging="511"/>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4">
      <w:lvl w:ilvl="4">
        <w:start w:val="1"/>
        <w:numFmt w:val="lowerLetter"/>
        <w:suff w:val="tab"/>
        <w:lvlText w:val="%5."/>
        <w:lvlJc w:val="left"/>
        <w:pPr>
          <w:tabs>
            <w:tab w:val="left" w:pos="645"/>
            <w:tab w:val="left" w:pos="3013"/>
          </w:tabs>
          <w:ind w:left="1043" w:hanging="511"/>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5">
      <w:lvl w:ilvl="5">
        <w:start w:val="1"/>
        <w:numFmt w:val="lowerLetter"/>
        <w:suff w:val="tab"/>
        <w:lvlText w:val="%6."/>
        <w:lvlJc w:val="left"/>
        <w:pPr>
          <w:tabs>
            <w:tab w:val="left" w:pos="645"/>
            <w:tab w:val="left" w:pos="3013"/>
          </w:tabs>
          <w:ind w:left="1176" w:hanging="511"/>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6">
      <w:lvl w:ilvl="6">
        <w:start w:val="1"/>
        <w:numFmt w:val="lowerLetter"/>
        <w:suff w:val="tab"/>
        <w:lvlText w:val="%7."/>
        <w:lvlJc w:val="left"/>
        <w:pPr>
          <w:tabs>
            <w:tab w:val="left" w:pos="645"/>
            <w:tab w:val="left" w:pos="3013"/>
          </w:tabs>
          <w:ind w:left="1309" w:hanging="511"/>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7">
      <w:lvl w:ilvl="7">
        <w:start w:val="1"/>
        <w:numFmt w:val="lowerLetter"/>
        <w:suff w:val="tab"/>
        <w:lvlText w:val="%8."/>
        <w:lvlJc w:val="left"/>
        <w:pPr>
          <w:tabs>
            <w:tab w:val="left" w:pos="645"/>
            <w:tab w:val="left" w:pos="3013"/>
          </w:tabs>
          <w:ind w:left="1442" w:hanging="511"/>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8">
      <w:lvl w:ilvl="8">
        <w:start w:val="1"/>
        <w:numFmt w:val="lowerLetter"/>
        <w:suff w:val="tab"/>
        <w:lvlText w:val="%9."/>
        <w:lvlJc w:val="left"/>
        <w:pPr>
          <w:tabs>
            <w:tab w:val="left" w:pos="645"/>
            <w:tab w:val="left" w:pos="3013"/>
          </w:tabs>
          <w:ind w:left="1575" w:hanging="511"/>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num>
  <w:num w:numId="18">
    <w:abstractNumId w:val="8"/>
    <w:lvlOverride w:ilvl="0">
      <w:lvl w:ilvl="0">
        <w:start w:val="1"/>
        <w:numFmt w:val="upperLetter"/>
        <w:suff w:val="tab"/>
        <w:lvlText w:val="%1."/>
        <w:lvlJc w:val="left"/>
        <w:pPr>
          <w:tabs>
            <w:tab w:val="left" w:pos="645"/>
            <w:tab w:val="left" w:pos="5173"/>
          </w:tabs>
          <w:ind w:left="644" w:hanging="511"/>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1">
      <w:lvl w:ilvl="1">
        <w:start w:val="1"/>
        <w:numFmt w:val="lowerLetter"/>
        <w:suff w:val="tab"/>
        <w:lvlText w:val="%2."/>
        <w:lvlJc w:val="left"/>
        <w:pPr>
          <w:tabs>
            <w:tab w:val="left" w:pos="645"/>
            <w:tab w:val="left" w:pos="5173"/>
          </w:tabs>
          <w:ind w:left="644" w:hanging="511"/>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2">
      <w:lvl w:ilvl="2">
        <w:start w:val="1"/>
        <w:numFmt w:val="lowerLetter"/>
        <w:suff w:val="tab"/>
        <w:lvlText w:val="%3."/>
        <w:lvlJc w:val="left"/>
        <w:pPr>
          <w:tabs>
            <w:tab w:val="left" w:pos="5173"/>
          </w:tabs>
          <w:ind w:left="777" w:hanging="511"/>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3">
      <w:lvl w:ilvl="3">
        <w:start w:val="1"/>
        <w:numFmt w:val="lowerLetter"/>
        <w:suff w:val="tab"/>
        <w:lvlText w:val="%4."/>
        <w:lvlJc w:val="left"/>
        <w:pPr>
          <w:tabs>
            <w:tab w:val="left" w:pos="5173"/>
          </w:tabs>
          <w:ind w:left="910" w:hanging="511"/>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4">
      <w:lvl w:ilvl="4">
        <w:start w:val="1"/>
        <w:numFmt w:val="lowerLetter"/>
        <w:suff w:val="tab"/>
        <w:lvlText w:val="%5."/>
        <w:lvlJc w:val="left"/>
        <w:pPr>
          <w:tabs>
            <w:tab w:val="left" w:pos="645"/>
            <w:tab w:val="left" w:pos="5173"/>
          </w:tabs>
          <w:ind w:left="1043" w:hanging="511"/>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5">
      <w:lvl w:ilvl="5">
        <w:start w:val="1"/>
        <w:numFmt w:val="lowerLetter"/>
        <w:suff w:val="tab"/>
        <w:lvlText w:val="%6."/>
        <w:lvlJc w:val="left"/>
        <w:pPr>
          <w:tabs>
            <w:tab w:val="left" w:pos="645"/>
            <w:tab w:val="left" w:pos="5173"/>
          </w:tabs>
          <w:ind w:left="1176" w:hanging="511"/>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6">
      <w:lvl w:ilvl="6">
        <w:start w:val="1"/>
        <w:numFmt w:val="lowerLetter"/>
        <w:suff w:val="tab"/>
        <w:lvlText w:val="%7."/>
        <w:lvlJc w:val="left"/>
        <w:pPr>
          <w:tabs>
            <w:tab w:val="left" w:pos="645"/>
            <w:tab w:val="left" w:pos="5173"/>
          </w:tabs>
          <w:ind w:left="1309" w:hanging="511"/>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7">
      <w:lvl w:ilvl="7">
        <w:start w:val="1"/>
        <w:numFmt w:val="lowerLetter"/>
        <w:suff w:val="tab"/>
        <w:lvlText w:val="%8."/>
        <w:lvlJc w:val="left"/>
        <w:pPr>
          <w:tabs>
            <w:tab w:val="left" w:pos="645"/>
            <w:tab w:val="left" w:pos="5173"/>
          </w:tabs>
          <w:ind w:left="1442" w:hanging="511"/>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8">
      <w:lvl w:ilvl="8">
        <w:start w:val="1"/>
        <w:numFmt w:val="lowerLetter"/>
        <w:suff w:val="tab"/>
        <w:lvlText w:val="%9."/>
        <w:lvlJc w:val="left"/>
        <w:pPr>
          <w:tabs>
            <w:tab w:val="left" w:pos="645"/>
            <w:tab w:val="left" w:pos="5173"/>
          </w:tabs>
          <w:ind w:left="1575" w:hanging="511"/>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num>
  <w:num w:numId="19">
    <w:abstractNumId w:val="8"/>
    <w:lvlOverride w:ilvl="0">
      <w:lvl w:ilvl="0">
        <w:start w:val="1"/>
        <w:numFmt w:val="upperLetter"/>
        <w:suff w:val="tab"/>
        <w:lvlText w:val="%1."/>
        <w:lvlJc w:val="left"/>
        <w:pPr>
          <w:tabs>
            <w:tab w:val="left" w:pos="645"/>
            <w:tab w:val="left" w:pos="5893"/>
          </w:tabs>
          <w:ind w:left="644" w:hanging="511"/>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1">
      <w:lvl w:ilvl="1">
        <w:start w:val="1"/>
        <w:numFmt w:val="upperLetter"/>
        <w:suff w:val="tab"/>
        <w:lvlText w:val="%2."/>
        <w:lvlJc w:val="left"/>
        <w:pPr>
          <w:tabs>
            <w:tab w:val="left" w:pos="645"/>
            <w:tab w:val="left" w:pos="3013"/>
          </w:tabs>
          <w:ind w:left="644" w:hanging="511"/>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2">
      <w:lvl w:ilvl="2">
        <w:start w:val="1"/>
        <w:numFmt w:val="upperLetter"/>
        <w:suff w:val="tab"/>
        <w:lvlText w:val="%3."/>
        <w:lvlJc w:val="left"/>
        <w:pPr>
          <w:tabs>
            <w:tab w:val="left" w:pos="3013"/>
          </w:tabs>
          <w:ind w:left="777" w:hanging="511"/>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3">
      <w:lvl w:ilvl="3">
        <w:start w:val="1"/>
        <w:numFmt w:val="upperLetter"/>
        <w:suff w:val="tab"/>
        <w:lvlText w:val="%4."/>
        <w:lvlJc w:val="left"/>
        <w:pPr>
          <w:tabs>
            <w:tab w:val="left" w:pos="3013"/>
          </w:tabs>
          <w:ind w:left="910" w:hanging="511"/>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4">
      <w:lvl w:ilvl="4">
        <w:start w:val="1"/>
        <w:numFmt w:val="upperLetter"/>
        <w:suff w:val="tab"/>
        <w:lvlText w:val="%5."/>
        <w:lvlJc w:val="left"/>
        <w:pPr>
          <w:tabs>
            <w:tab w:val="left" w:pos="645"/>
            <w:tab w:val="left" w:pos="3013"/>
          </w:tabs>
          <w:ind w:left="1043" w:hanging="511"/>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5">
      <w:lvl w:ilvl="5">
        <w:start w:val="1"/>
        <w:numFmt w:val="upperLetter"/>
        <w:suff w:val="tab"/>
        <w:lvlText w:val="%6."/>
        <w:lvlJc w:val="left"/>
        <w:pPr>
          <w:tabs>
            <w:tab w:val="left" w:pos="645"/>
            <w:tab w:val="left" w:pos="3013"/>
          </w:tabs>
          <w:ind w:left="1176" w:hanging="511"/>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6">
      <w:lvl w:ilvl="6">
        <w:start w:val="1"/>
        <w:numFmt w:val="upperLetter"/>
        <w:suff w:val="tab"/>
        <w:lvlText w:val="%7."/>
        <w:lvlJc w:val="left"/>
        <w:pPr>
          <w:tabs>
            <w:tab w:val="left" w:pos="645"/>
            <w:tab w:val="left" w:pos="3013"/>
          </w:tabs>
          <w:ind w:left="1309" w:hanging="511"/>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7">
      <w:lvl w:ilvl="7">
        <w:start w:val="1"/>
        <w:numFmt w:val="upperLetter"/>
        <w:suff w:val="tab"/>
        <w:lvlText w:val="%8."/>
        <w:lvlJc w:val="left"/>
        <w:pPr>
          <w:tabs>
            <w:tab w:val="left" w:pos="645"/>
            <w:tab w:val="left" w:pos="3013"/>
          </w:tabs>
          <w:ind w:left="1442" w:hanging="511"/>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8">
      <w:lvl w:ilvl="8">
        <w:start w:val="1"/>
        <w:numFmt w:val="upperLetter"/>
        <w:suff w:val="tab"/>
        <w:lvlText w:val="%9."/>
        <w:lvlJc w:val="left"/>
        <w:pPr>
          <w:tabs>
            <w:tab w:val="left" w:pos="645"/>
            <w:tab w:val="left" w:pos="3013"/>
          </w:tabs>
          <w:ind w:left="1575" w:hanging="511"/>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num>
  <w:num w:numId="20">
    <w:abstractNumId w:val="11"/>
  </w:num>
  <w:num w:numId="21">
    <w:abstractNumId w:val="10"/>
  </w:num>
  <w:num w:numId="22">
    <w:abstractNumId w:val="10"/>
    <w:lvlOverride w:ilvl="0">
      <w:startOverride w:val="2"/>
    </w:lvlOverride>
  </w:num>
  <w:num w:numId="23">
    <w:abstractNumId w:val="13"/>
  </w:num>
  <w:num w:numId="24">
    <w:abstractNumId w:val="12"/>
  </w:num>
  <w:num w:numId="25">
    <w:abstractNumId w:val="12"/>
    <w:lvlOverride w:ilvl="0">
      <w:startOverride w:val="2"/>
    </w:lvlOverride>
  </w:num>
  <w:num w:numId="26">
    <w:abstractNumId w:val="15"/>
  </w:num>
  <w:num w:numId="27">
    <w:abstractNumId w:val="14"/>
  </w:num>
  <w:num w:numId="28">
    <w:abstractNumId w:val="17"/>
  </w:num>
  <w:num w:numId="29">
    <w:abstractNumId w:val="16"/>
  </w:num>
  <w:num w:numId="30">
    <w:abstractNumId w:val="14"/>
    <w:lvlOverride w:ilvl="0">
      <w:lvl w:ilvl="0">
        <w:start w:val="1"/>
        <w:numFmt w:val="decimal"/>
        <w:suff w:val="tab"/>
        <w:lvlText w:val="%1."/>
        <w:lvlJc w:val="left"/>
        <w:pPr>
          <w:ind w:left="638" w:hanging="481"/>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48"/>
          <w:szCs w:val="48"/>
          <w:highlight w:val="none"/>
          <w:vertAlign w:val="baseline"/>
        </w:rPr>
      </w:lvl>
    </w:lvlOverride>
    <w:lvlOverride w:ilvl="1">
      <w:startOverride w:val="2"/>
      <w:lvl w:ilvl="1">
        <w:start w:val="2"/>
        <w:numFmt w:val="upperLetter"/>
        <w:suff w:val="tab"/>
        <w:lvlText w:val="%2."/>
        <w:lvlJc w:val="left"/>
        <w:pPr>
          <w:tabs>
            <w:tab w:val="num" w:pos="645"/>
            <w:tab w:val="left" w:pos="5173"/>
          </w:tabs>
          <w:ind w:left="667" w:hanging="511"/>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2">
      <w:lvl w:ilvl="2">
        <w:start w:val="1"/>
        <w:numFmt w:val="decimal"/>
        <w:suff w:val="tab"/>
        <w:lvlText w:val="%3."/>
        <w:lvlJc w:val="left"/>
        <w:pPr>
          <w:tabs>
            <w:tab w:val="left" w:pos="645"/>
            <w:tab w:val="num" w:pos="881"/>
            <w:tab w:val="left" w:pos="5173"/>
          </w:tabs>
          <w:ind w:left="903" w:hanging="236"/>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3">
      <w:lvl w:ilvl="3">
        <w:start w:val="1"/>
        <w:numFmt w:val="decimal"/>
        <w:suff w:val="tab"/>
        <w:lvlText w:val="%4."/>
        <w:lvlJc w:val="left"/>
        <w:pPr>
          <w:tabs>
            <w:tab w:val="left" w:pos="645"/>
            <w:tab w:val="num" w:pos="1215"/>
            <w:tab w:val="left" w:pos="5173"/>
          </w:tabs>
          <w:ind w:left="1237" w:hanging="236"/>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4">
      <w:lvl w:ilvl="4">
        <w:start w:val="1"/>
        <w:numFmt w:val="decimal"/>
        <w:suff w:val="tab"/>
        <w:lvlText w:val="%5."/>
        <w:lvlJc w:val="left"/>
        <w:pPr>
          <w:tabs>
            <w:tab w:val="left" w:pos="645"/>
            <w:tab w:val="num" w:pos="1548"/>
            <w:tab w:val="left" w:pos="5173"/>
          </w:tabs>
          <w:ind w:left="1570" w:hanging="236"/>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5">
      <w:lvl w:ilvl="5">
        <w:start w:val="1"/>
        <w:numFmt w:val="decimal"/>
        <w:suff w:val="tab"/>
        <w:lvlText w:val="%6."/>
        <w:lvlJc w:val="left"/>
        <w:pPr>
          <w:tabs>
            <w:tab w:val="left" w:pos="645"/>
            <w:tab w:val="num" w:pos="1882"/>
            <w:tab w:val="left" w:pos="5173"/>
          </w:tabs>
          <w:ind w:left="1904" w:hanging="236"/>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6">
      <w:lvl w:ilvl="6">
        <w:start w:val="1"/>
        <w:numFmt w:val="decimal"/>
        <w:suff w:val="tab"/>
        <w:lvlText w:val="%7."/>
        <w:lvlJc w:val="left"/>
        <w:pPr>
          <w:tabs>
            <w:tab w:val="left" w:pos="645"/>
            <w:tab w:val="num" w:pos="2215"/>
            <w:tab w:val="left" w:pos="5173"/>
          </w:tabs>
          <w:ind w:left="2237" w:hanging="236"/>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7">
      <w:lvl w:ilvl="7">
        <w:start w:val="1"/>
        <w:numFmt w:val="decimal"/>
        <w:suff w:val="tab"/>
        <w:lvlText w:val="%8."/>
        <w:lvlJc w:val="left"/>
        <w:pPr>
          <w:tabs>
            <w:tab w:val="left" w:pos="645"/>
            <w:tab w:val="num" w:pos="2548"/>
            <w:tab w:val="left" w:pos="5173"/>
          </w:tabs>
          <w:ind w:left="2571" w:hanging="236"/>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8">
      <w:lvl w:ilvl="8">
        <w:start w:val="1"/>
        <w:numFmt w:val="decimal"/>
        <w:suff w:val="tab"/>
        <w:lvlText w:val="%9."/>
        <w:lvlJc w:val="left"/>
        <w:pPr>
          <w:tabs>
            <w:tab w:val="left" w:pos="645"/>
            <w:tab w:val="num" w:pos="2882"/>
            <w:tab w:val="left" w:pos="5173"/>
          </w:tabs>
          <w:ind w:left="2904" w:hanging="236"/>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num>
  <w:num w:numId="31">
    <w:abstractNumId w:val="14"/>
    <w:lvlOverride w:ilvl="0">
      <w:lvl w:ilvl="0">
        <w:start w:val="1"/>
        <w:numFmt w:val="decimal"/>
        <w:suff w:val="tab"/>
        <w:lvlText w:val="%1."/>
        <w:lvlJc w:val="left"/>
        <w:pPr>
          <w:ind w:left="638" w:hanging="481"/>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48"/>
          <w:szCs w:val="48"/>
          <w:highlight w:val="none"/>
          <w:vertAlign w:val="baseline"/>
        </w:rPr>
      </w:lvl>
    </w:lvlOverride>
    <w:lvlOverride w:ilvl="1">
      <w:lvl w:ilvl="1">
        <w:start w:val="1"/>
        <w:numFmt w:val="upperLetter"/>
        <w:suff w:val="tab"/>
        <w:lvlText w:val="%2."/>
        <w:lvlJc w:val="left"/>
        <w:pPr>
          <w:tabs>
            <w:tab w:val="num" w:pos="644"/>
            <w:tab w:val="left" w:pos="5893"/>
          </w:tabs>
          <w:ind w:left="667" w:hanging="511"/>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2">
      <w:lvl w:ilvl="2">
        <w:start w:val="1"/>
        <w:numFmt w:val="decimal"/>
        <w:suff w:val="tab"/>
        <w:lvlText w:val="%3."/>
        <w:lvlJc w:val="left"/>
        <w:pPr>
          <w:tabs>
            <w:tab w:val="left" w:pos="644"/>
            <w:tab w:val="num" w:pos="881"/>
            <w:tab w:val="left" w:pos="5893"/>
          </w:tabs>
          <w:ind w:left="904" w:hanging="23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3">
      <w:lvl w:ilvl="3">
        <w:start w:val="1"/>
        <w:numFmt w:val="decimal"/>
        <w:suff w:val="tab"/>
        <w:lvlText w:val="%4."/>
        <w:lvlJc w:val="left"/>
        <w:pPr>
          <w:tabs>
            <w:tab w:val="left" w:pos="644"/>
            <w:tab w:val="num" w:pos="1215"/>
            <w:tab w:val="left" w:pos="5893"/>
          </w:tabs>
          <w:ind w:left="1237" w:hanging="23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4">
      <w:lvl w:ilvl="4">
        <w:start w:val="1"/>
        <w:numFmt w:val="decimal"/>
        <w:suff w:val="tab"/>
        <w:lvlText w:val="%5."/>
        <w:lvlJc w:val="left"/>
        <w:pPr>
          <w:tabs>
            <w:tab w:val="left" w:pos="644"/>
            <w:tab w:val="num" w:pos="1548"/>
            <w:tab w:val="left" w:pos="5893"/>
          </w:tabs>
          <w:ind w:left="1571" w:hanging="23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5">
      <w:lvl w:ilvl="5">
        <w:start w:val="1"/>
        <w:numFmt w:val="decimal"/>
        <w:suff w:val="tab"/>
        <w:lvlText w:val="%6."/>
        <w:lvlJc w:val="left"/>
        <w:pPr>
          <w:tabs>
            <w:tab w:val="left" w:pos="644"/>
            <w:tab w:val="num" w:pos="1882"/>
            <w:tab w:val="left" w:pos="5893"/>
          </w:tabs>
          <w:ind w:left="1904" w:hanging="23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6">
      <w:lvl w:ilvl="6">
        <w:start w:val="1"/>
        <w:numFmt w:val="decimal"/>
        <w:suff w:val="tab"/>
        <w:lvlText w:val="%7."/>
        <w:lvlJc w:val="left"/>
        <w:pPr>
          <w:tabs>
            <w:tab w:val="left" w:pos="644"/>
            <w:tab w:val="num" w:pos="2215"/>
            <w:tab w:val="left" w:pos="5893"/>
          </w:tabs>
          <w:ind w:left="2238" w:hanging="23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7">
      <w:lvl w:ilvl="7">
        <w:start w:val="1"/>
        <w:numFmt w:val="decimal"/>
        <w:suff w:val="tab"/>
        <w:lvlText w:val="%8."/>
        <w:lvlJc w:val="left"/>
        <w:pPr>
          <w:tabs>
            <w:tab w:val="left" w:pos="644"/>
            <w:tab w:val="num" w:pos="2548"/>
            <w:tab w:val="left" w:pos="5893"/>
          </w:tabs>
          <w:ind w:left="2571" w:hanging="23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8">
      <w:lvl w:ilvl="8">
        <w:start w:val="1"/>
        <w:numFmt w:val="decimal"/>
        <w:suff w:val="tab"/>
        <w:lvlText w:val="%9."/>
        <w:lvlJc w:val="left"/>
        <w:pPr>
          <w:tabs>
            <w:tab w:val="left" w:pos="644"/>
            <w:tab w:val="num" w:pos="2882"/>
            <w:tab w:val="left" w:pos="5893"/>
          </w:tabs>
          <w:ind w:left="2905" w:hanging="23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num>
  <w:num w:numId="32">
    <w:abstractNumId w:val="19"/>
  </w:num>
  <w:num w:numId="33">
    <w:abstractNumId w:val="18"/>
  </w:num>
  <w:num w:numId="34">
    <w:abstractNumId w:val="21"/>
  </w:num>
  <w:num w:numId="35">
    <w:abstractNumId w:val="20"/>
  </w:num>
  <w:num w:numId="36">
    <w:abstractNumId w:val="20"/>
    <w:lvlOverride w:ilvl="0">
      <w:startOverride w:val="2"/>
    </w:lvlOverride>
  </w:num>
  <w:num w:numId="37">
    <w:abstractNumId w:val="20"/>
    <w:lvlOverride w:ilvl="0">
      <w:lvl w:ilvl="0">
        <w:start w:val="1"/>
        <w:numFmt w:val="upperLetter"/>
        <w:suff w:val="tab"/>
        <w:lvlText w:val="%1."/>
        <w:lvlJc w:val="left"/>
        <w:pPr>
          <w:tabs>
            <w:tab w:val="left" w:pos="628"/>
            <w:tab w:val="left" w:pos="8757"/>
          </w:tabs>
          <w:ind w:left="627"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1">
      <w:lvl w:ilvl="1">
        <w:start w:val="1"/>
        <w:numFmt w:val="upperLetter"/>
        <w:suff w:val="tab"/>
        <w:lvlText w:val="%2."/>
        <w:lvlJc w:val="left"/>
        <w:pPr>
          <w:tabs>
            <w:tab w:val="left" w:pos="628"/>
            <w:tab w:val="left" w:pos="8757"/>
          </w:tabs>
          <w:ind w:left="1230"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2">
      <w:lvl w:ilvl="2">
        <w:start w:val="1"/>
        <w:numFmt w:val="upperLetter"/>
        <w:suff w:val="tab"/>
        <w:lvlText w:val="%3."/>
        <w:lvlJc w:val="left"/>
        <w:pPr>
          <w:tabs>
            <w:tab w:val="left" w:pos="628"/>
            <w:tab w:val="left" w:pos="8757"/>
          </w:tabs>
          <w:ind w:left="1950"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3">
      <w:lvl w:ilvl="3">
        <w:start w:val="1"/>
        <w:numFmt w:val="upperLetter"/>
        <w:suff w:val="tab"/>
        <w:lvlText w:val="%4."/>
        <w:lvlJc w:val="left"/>
        <w:pPr>
          <w:tabs>
            <w:tab w:val="left" w:pos="628"/>
            <w:tab w:val="left" w:pos="8757"/>
          </w:tabs>
          <w:ind w:left="2670"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4">
      <w:lvl w:ilvl="4">
        <w:start w:val="1"/>
        <w:numFmt w:val="upperLetter"/>
        <w:suff w:val="tab"/>
        <w:lvlText w:val="%5."/>
        <w:lvlJc w:val="left"/>
        <w:pPr>
          <w:tabs>
            <w:tab w:val="left" w:pos="628"/>
            <w:tab w:val="left" w:pos="8757"/>
          </w:tabs>
          <w:ind w:left="3390"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5">
      <w:lvl w:ilvl="5">
        <w:start w:val="1"/>
        <w:numFmt w:val="upperLetter"/>
        <w:suff w:val="tab"/>
        <w:lvlText w:val="%6."/>
        <w:lvlJc w:val="left"/>
        <w:pPr>
          <w:tabs>
            <w:tab w:val="left" w:pos="628"/>
            <w:tab w:val="left" w:pos="8757"/>
          </w:tabs>
          <w:ind w:left="4110"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6">
      <w:lvl w:ilvl="6">
        <w:start w:val="1"/>
        <w:numFmt w:val="upperLetter"/>
        <w:suff w:val="tab"/>
        <w:lvlText w:val="%7."/>
        <w:lvlJc w:val="left"/>
        <w:pPr>
          <w:tabs>
            <w:tab w:val="left" w:pos="628"/>
            <w:tab w:val="left" w:pos="8757"/>
          </w:tabs>
          <w:ind w:left="4830"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7">
      <w:lvl w:ilvl="7">
        <w:start w:val="1"/>
        <w:numFmt w:val="upperLetter"/>
        <w:suff w:val="tab"/>
        <w:lvlText w:val="%8."/>
        <w:lvlJc w:val="left"/>
        <w:pPr>
          <w:tabs>
            <w:tab w:val="left" w:pos="628"/>
            <w:tab w:val="left" w:pos="8757"/>
          </w:tabs>
          <w:ind w:left="5550"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8">
      <w:lvl w:ilvl="8">
        <w:start w:val="1"/>
        <w:numFmt w:val="upperLetter"/>
        <w:suff w:val="tab"/>
        <w:lvlText w:val="%9."/>
        <w:lvlJc w:val="left"/>
        <w:pPr>
          <w:tabs>
            <w:tab w:val="left" w:pos="628"/>
            <w:tab w:val="left" w:pos="8757"/>
          </w:tabs>
          <w:ind w:left="6270"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num>
  <w:num w:numId="38">
    <w:abstractNumId w:val="20"/>
    <w:lvlOverride w:ilvl="0">
      <w:startOverride w:val="4"/>
      <w:lvl w:ilvl="0">
        <w:start w:val="4"/>
        <w:numFmt w:val="upperLetter"/>
        <w:suff w:val="tab"/>
        <w:lvlText w:val="%1."/>
        <w:lvlJc w:val="left"/>
        <w:pPr>
          <w:tabs>
            <w:tab w:val="left" w:pos="628"/>
            <w:tab w:val="left" w:pos="8037"/>
          </w:tabs>
          <w:ind w:left="627"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1">
      <w:lvl w:ilvl="1">
        <w:start w:val="1"/>
        <w:numFmt w:val="upperLetter"/>
        <w:suff w:val="tab"/>
        <w:lvlText w:val="%2."/>
        <w:lvlJc w:val="left"/>
        <w:pPr>
          <w:tabs>
            <w:tab w:val="left" w:pos="628"/>
            <w:tab w:val="left" w:pos="8037"/>
          </w:tabs>
          <w:ind w:left="1230"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2">
      <w:lvl w:ilvl="2">
        <w:start w:val="1"/>
        <w:numFmt w:val="upperLetter"/>
        <w:suff w:val="tab"/>
        <w:lvlText w:val="%3."/>
        <w:lvlJc w:val="left"/>
        <w:pPr>
          <w:tabs>
            <w:tab w:val="left" w:pos="628"/>
            <w:tab w:val="left" w:pos="8037"/>
          </w:tabs>
          <w:ind w:left="1950"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3">
      <w:lvl w:ilvl="3">
        <w:start w:val="1"/>
        <w:numFmt w:val="upperLetter"/>
        <w:suff w:val="tab"/>
        <w:lvlText w:val="%4."/>
        <w:lvlJc w:val="left"/>
        <w:pPr>
          <w:tabs>
            <w:tab w:val="left" w:pos="628"/>
            <w:tab w:val="left" w:pos="8037"/>
          </w:tabs>
          <w:ind w:left="2670"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4">
      <w:lvl w:ilvl="4">
        <w:start w:val="1"/>
        <w:numFmt w:val="upperLetter"/>
        <w:suff w:val="tab"/>
        <w:lvlText w:val="%5."/>
        <w:lvlJc w:val="left"/>
        <w:pPr>
          <w:tabs>
            <w:tab w:val="left" w:pos="628"/>
            <w:tab w:val="left" w:pos="8037"/>
          </w:tabs>
          <w:ind w:left="3390"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5">
      <w:lvl w:ilvl="5">
        <w:start w:val="1"/>
        <w:numFmt w:val="upperLetter"/>
        <w:suff w:val="tab"/>
        <w:lvlText w:val="%6."/>
        <w:lvlJc w:val="left"/>
        <w:pPr>
          <w:tabs>
            <w:tab w:val="left" w:pos="628"/>
            <w:tab w:val="left" w:pos="8037"/>
          </w:tabs>
          <w:ind w:left="4110"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6">
      <w:lvl w:ilvl="6">
        <w:start w:val="1"/>
        <w:numFmt w:val="upperLetter"/>
        <w:suff w:val="tab"/>
        <w:lvlText w:val="%7."/>
        <w:lvlJc w:val="left"/>
        <w:pPr>
          <w:tabs>
            <w:tab w:val="left" w:pos="628"/>
            <w:tab w:val="left" w:pos="8037"/>
          </w:tabs>
          <w:ind w:left="4830"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7">
      <w:lvl w:ilvl="7">
        <w:start w:val="1"/>
        <w:numFmt w:val="upperLetter"/>
        <w:suff w:val="tab"/>
        <w:lvlText w:val="%8."/>
        <w:lvlJc w:val="left"/>
        <w:pPr>
          <w:tabs>
            <w:tab w:val="left" w:pos="628"/>
            <w:tab w:val="left" w:pos="8037"/>
          </w:tabs>
          <w:ind w:left="5550"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8">
      <w:lvl w:ilvl="8">
        <w:start w:val="1"/>
        <w:numFmt w:val="upperLetter"/>
        <w:suff w:val="tab"/>
        <w:lvlText w:val="%9."/>
        <w:lvlJc w:val="left"/>
        <w:pPr>
          <w:tabs>
            <w:tab w:val="left" w:pos="628"/>
            <w:tab w:val="left" w:pos="8037"/>
          </w:tabs>
          <w:ind w:left="6270"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num>
  <w:num w:numId="39">
    <w:abstractNumId w:val="23"/>
  </w:num>
  <w:num w:numId="40">
    <w:abstractNumId w:val="22"/>
  </w:num>
  <w:num w:numId="41">
    <w:abstractNumId w:val="22"/>
    <w:lvlOverride w:ilvl="0">
      <w:startOverride w:val="3"/>
    </w:lvlOverride>
  </w:num>
  <w:num w:numId="42">
    <w:abstractNumId w:val="22"/>
    <w:lvlOverride w:ilvl="0">
      <w:lvl w:ilvl="0">
        <w:start w:val="1"/>
        <w:numFmt w:val="decimal"/>
        <w:suff w:val="tab"/>
        <w:lvlText w:val="%1."/>
        <w:lvlJc w:val="left"/>
        <w:pPr>
          <w:tabs>
            <w:tab w:val="left" w:pos="650"/>
          </w:tabs>
          <w:ind w:left="649" w:hanging="49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1">
      <w:lvl w:ilvl="1">
        <w:start w:val="1"/>
        <w:numFmt w:val="decimal"/>
        <w:suff w:val="tab"/>
        <w:lvlText w:val="%2."/>
        <w:lvlJc w:val="left"/>
        <w:pPr>
          <w:tabs>
            <w:tab w:val="left" w:pos="879"/>
          </w:tabs>
          <w:ind w:left="878" w:hanging="214"/>
        </w:pPr>
        <w:rPr>
          <w:rFonts w:ascii="Seravek Medium" w:cs="Seravek Medium" w:hAnsi="Seravek Medium" w:eastAsia="Seravek Medium"/>
          <w:b w:val="0"/>
          <w:bCs w:val="0"/>
          <w:i w:val="1"/>
          <w:iCs w:val="1"/>
          <w:caps w:val="0"/>
          <w:smallCaps w:val="0"/>
          <w:strike w:val="0"/>
          <w:dstrike w:val="0"/>
          <w:outline w:val="0"/>
          <w:emboss w:val="0"/>
          <w:imprint w:val="0"/>
          <w:color w:val="7391a4"/>
          <w:spacing w:val="0"/>
          <w:w w:val="100"/>
          <w:kern w:val="0"/>
          <w:position w:val="0"/>
          <w:highlight w:val="none"/>
          <w:vertAlign w:val="baseline"/>
        </w:rPr>
      </w:lvl>
    </w:lvlOverride>
    <w:lvlOverride w:ilvl="2">
      <w:lvl w:ilvl="2">
        <w:start w:val="1"/>
        <w:numFmt w:val="decimal"/>
        <w:suff w:val="tab"/>
        <w:lvlText w:val="%3."/>
        <w:lvlJc w:val="left"/>
        <w:pPr>
          <w:tabs>
            <w:tab w:val="left" w:pos="879"/>
          </w:tabs>
          <w:ind w:left="1542" w:hanging="214"/>
        </w:pPr>
        <w:rPr>
          <w:rFonts w:ascii="Seravek Medium" w:cs="Seravek Medium" w:hAnsi="Seravek Medium" w:eastAsia="Seravek Medium"/>
          <w:b w:val="0"/>
          <w:bCs w:val="0"/>
          <w:i w:val="1"/>
          <w:iCs w:val="1"/>
          <w:caps w:val="0"/>
          <w:smallCaps w:val="0"/>
          <w:strike w:val="0"/>
          <w:dstrike w:val="0"/>
          <w:outline w:val="0"/>
          <w:emboss w:val="0"/>
          <w:imprint w:val="0"/>
          <w:color w:val="7391a4"/>
          <w:spacing w:val="0"/>
          <w:w w:val="100"/>
          <w:kern w:val="0"/>
          <w:position w:val="0"/>
          <w:highlight w:val="none"/>
          <w:vertAlign w:val="baseline"/>
        </w:rPr>
      </w:lvl>
    </w:lvlOverride>
    <w:lvlOverride w:ilvl="3">
      <w:lvl w:ilvl="3">
        <w:start w:val="1"/>
        <w:numFmt w:val="decimal"/>
        <w:suff w:val="tab"/>
        <w:lvlText w:val="%4."/>
        <w:lvlJc w:val="left"/>
        <w:pPr>
          <w:tabs>
            <w:tab w:val="left" w:pos="879"/>
          </w:tabs>
          <w:ind w:left="2206" w:hanging="214"/>
        </w:pPr>
        <w:rPr>
          <w:rFonts w:ascii="Seravek Medium" w:cs="Seravek Medium" w:hAnsi="Seravek Medium" w:eastAsia="Seravek Medium"/>
          <w:b w:val="0"/>
          <w:bCs w:val="0"/>
          <w:i w:val="1"/>
          <w:iCs w:val="1"/>
          <w:caps w:val="0"/>
          <w:smallCaps w:val="0"/>
          <w:strike w:val="0"/>
          <w:dstrike w:val="0"/>
          <w:outline w:val="0"/>
          <w:emboss w:val="0"/>
          <w:imprint w:val="0"/>
          <w:color w:val="7391a4"/>
          <w:spacing w:val="0"/>
          <w:w w:val="100"/>
          <w:kern w:val="0"/>
          <w:position w:val="0"/>
          <w:highlight w:val="none"/>
          <w:vertAlign w:val="baseline"/>
        </w:rPr>
      </w:lvl>
    </w:lvlOverride>
    <w:lvlOverride w:ilvl="4">
      <w:lvl w:ilvl="4">
        <w:start w:val="1"/>
        <w:numFmt w:val="decimal"/>
        <w:suff w:val="tab"/>
        <w:lvlText w:val="%5."/>
        <w:lvlJc w:val="left"/>
        <w:pPr>
          <w:tabs>
            <w:tab w:val="left" w:pos="879"/>
          </w:tabs>
          <w:ind w:left="2870" w:hanging="214"/>
        </w:pPr>
        <w:rPr>
          <w:rFonts w:ascii="Seravek Medium" w:cs="Seravek Medium" w:hAnsi="Seravek Medium" w:eastAsia="Seravek Medium"/>
          <w:b w:val="0"/>
          <w:bCs w:val="0"/>
          <w:i w:val="1"/>
          <w:iCs w:val="1"/>
          <w:caps w:val="0"/>
          <w:smallCaps w:val="0"/>
          <w:strike w:val="0"/>
          <w:dstrike w:val="0"/>
          <w:outline w:val="0"/>
          <w:emboss w:val="0"/>
          <w:imprint w:val="0"/>
          <w:color w:val="7391a4"/>
          <w:spacing w:val="0"/>
          <w:w w:val="100"/>
          <w:kern w:val="0"/>
          <w:position w:val="0"/>
          <w:highlight w:val="none"/>
          <w:vertAlign w:val="baseline"/>
        </w:rPr>
      </w:lvl>
    </w:lvlOverride>
    <w:lvlOverride w:ilvl="5">
      <w:lvl w:ilvl="5">
        <w:start w:val="1"/>
        <w:numFmt w:val="decimal"/>
        <w:suff w:val="tab"/>
        <w:lvlText w:val="%6."/>
        <w:lvlJc w:val="left"/>
        <w:pPr>
          <w:tabs>
            <w:tab w:val="left" w:pos="879"/>
          </w:tabs>
          <w:ind w:left="3534" w:hanging="214"/>
        </w:pPr>
        <w:rPr>
          <w:rFonts w:ascii="Seravek Medium" w:cs="Seravek Medium" w:hAnsi="Seravek Medium" w:eastAsia="Seravek Medium"/>
          <w:b w:val="0"/>
          <w:bCs w:val="0"/>
          <w:i w:val="1"/>
          <w:iCs w:val="1"/>
          <w:caps w:val="0"/>
          <w:smallCaps w:val="0"/>
          <w:strike w:val="0"/>
          <w:dstrike w:val="0"/>
          <w:outline w:val="0"/>
          <w:emboss w:val="0"/>
          <w:imprint w:val="0"/>
          <w:color w:val="7391a4"/>
          <w:spacing w:val="0"/>
          <w:w w:val="100"/>
          <w:kern w:val="0"/>
          <w:position w:val="0"/>
          <w:highlight w:val="none"/>
          <w:vertAlign w:val="baseline"/>
        </w:rPr>
      </w:lvl>
    </w:lvlOverride>
    <w:lvlOverride w:ilvl="6">
      <w:lvl w:ilvl="6">
        <w:start w:val="1"/>
        <w:numFmt w:val="decimal"/>
        <w:suff w:val="tab"/>
        <w:lvlText w:val="%7."/>
        <w:lvlJc w:val="left"/>
        <w:pPr>
          <w:tabs>
            <w:tab w:val="left" w:pos="879"/>
          </w:tabs>
          <w:ind w:left="4198" w:hanging="214"/>
        </w:pPr>
        <w:rPr>
          <w:rFonts w:ascii="Seravek Medium" w:cs="Seravek Medium" w:hAnsi="Seravek Medium" w:eastAsia="Seravek Medium"/>
          <w:b w:val="0"/>
          <w:bCs w:val="0"/>
          <w:i w:val="1"/>
          <w:iCs w:val="1"/>
          <w:caps w:val="0"/>
          <w:smallCaps w:val="0"/>
          <w:strike w:val="0"/>
          <w:dstrike w:val="0"/>
          <w:outline w:val="0"/>
          <w:emboss w:val="0"/>
          <w:imprint w:val="0"/>
          <w:color w:val="7391a4"/>
          <w:spacing w:val="0"/>
          <w:w w:val="100"/>
          <w:kern w:val="0"/>
          <w:position w:val="0"/>
          <w:highlight w:val="none"/>
          <w:vertAlign w:val="baseline"/>
        </w:rPr>
      </w:lvl>
    </w:lvlOverride>
    <w:lvlOverride w:ilvl="7">
      <w:lvl w:ilvl="7">
        <w:start w:val="1"/>
        <w:numFmt w:val="decimal"/>
        <w:suff w:val="tab"/>
        <w:lvlText w:val="%8."/>
        <w:lvlJc w:val="left"/>
        <w:pPr>
          <w:tabs>
            <w:tab w:val="left" w:pos="879"/>
          </w:tabs>
          <w:ind w:left="4862" w:hanging="214"/>
        </w:pPr>
        <w:rPr>
          <w:rFonts w:ascii="Seravek Medium" w:cs="Seravek Medium" w:hAnsi="Seravek Medium" w:eastAsia="Seravek Medium"/>
          <w:b w:val="0"/>
          <w:bCs w:val="0"/>
          <w:i w:val="1"/>
          <w:iCs w:val="1"/>
          <w:caps w:val="0"/>
          <w:smallCaps w:val="0"/>
          <w:strike w:val="0"/>
          <w:dstrike w:val="0"/>
          <w:outline w:val="0"/>
          <w:emboss w:val="0"/>
          <w:imprint w:val="0"/>
          <w:color w:val="7391a4"/>
          <w:spacing w:val="0"/>
          <w:w w:val="100"/>
          <w:kern w:val="0"/>
          <w:position w:val="0"/>
          <w:highlight w:val="none"/>
          <w:vertAlign w:val="baseline"/>
        </w:rPr>
      </w:lvl>
    </w:lvlOverride>
    <w:lvlOverride w:ilvl="8">
      <w:lvl w:ilvl="8">
        <w:start w:val="1"/>
        <w:numFmt w:val="decimal"/>
        <w:suff w:val="tab"/>
        <w:lvlText w:val="%9."/>
        <w:lvlJc w:val="left"/>
        <w:pPr>
          <w:tabs>
            <w:tab w:val="left" w:pos="879"/>
          </w:tabs>
          <w:ind w:left="5526" w:hanging="214"/>
        </w:pPr>
        <w:rPr>
          <w:rFonts w:ascii="Seravek Medium" w:cs="Seravek Medium" w:hAnsi="Seravek Medium" w:eastAsia="Seravek Medium"/>
          <w:b w:val="0"/>
          <w:bCs w:val="0"/>
          <w:i w:val="1"/>
          <w:iCs w:val="1"/>
          <w:caps w:val="0"/>
          <w:smallCaps w:val="0"/>
          <w:strike w:val="0"/>
          <w:dstrike w:val="0"/>
          <w:outline w:val="0"/>
          <w:emboss w:val="0"/>
          <w:imprint w:val="0"/>
          <w:color w:val="7391a4"/>
          <w:spacing w:val="0"/>
          <w:w w:val="100"/>
          <w:kern w:val="0"/>
          <w:position w:val="0"/>
          <w:highlight w:val="none"/>
          <w:vertAlign w:val="baseline"/>
        </w:rPr>
      </w:lvl>
    </w:lvlOverride>
  </w:num>
  <w:num w:numId="43">
    <w:abstractNumId w:val="25"/>
  </w:num>
  <w:num w:numId="44">
    <w:abstractNumId w:val="24"/>
  </w:num>
  <w:num w:numId="45">
    <w:abstractNumId w:val="24"/>
    <w:lvlOverride w:ilvl="0">
      <w:lvl w:ilvl="0">
        <w:start w:val="1"/>
        <w:numFmt w:val="upperLetter"/>
        <w:suff w:val="tab"/>
        <w:lvlText w:val="%1."/>
        <w:lvlJc w:val="left"/>
        <w:pPr>
          <w:tabs>
            <w:tab w:val="left" w:pos="665"/>
            <w:tab w:val="left" w:pos="3033"/>
          </w:tabs>
          <w:ind w:left="664" w:hanging="511"/>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1">
      <w:lvl w:ilvl="1">
        <w:start w:val="1"/>
        <w:numFmt w:val="lowerLetter"/>
        <w:suff w:val="tab"/>
        <w:lvlText w:val="%2."/>
        <w:lvlJc w:val="left"/>
        <w:pPr>
          <w:tabs>
            <w:tab w:val="left" w:pos="3033"/>
          </w:tabs>
          <w:ind w:left="665" w:hanging="509"/>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2">
      <w:lvl w:ilvl="2">
        <w:start w:val="1"/>
        <w:numFmt w:val="lowerLetter"/>
        <w:suff w:val="tab"/>
        <w:lvlText w:val="%3."/>
        <w:lvlJc w:val="left"/>
        <w:pPr>
          <w:tabs>
            <w:tab w:val="left" w:pos="3033"/>
          </w:tabs>
          <w:ind w:left="821" w:hanging="509"/>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3">
      <w:lvl w:ilvl="3">
        <w:start w:val="1"/>
        <w:numFmt w:val="lowerLetter"/>
        <w:suff w:val="tab"/>
        <w:lvlText w:val="%4."/>
        <w:lvlJc w:val="left"/>
        <w:pPr>
          <w:tabs>
            <w:tab w:val="left" w:pos="3033"/>
          </w:tabs>
          <w:ind w:left="977" w:hanging="509"/>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4">
      <w:lvl w:ilvl="4">
        <w:start w:val="1"/>
        <w:numFmt w:val="lowerLetter"/>
        <w:suff w:val="tab"/>
        <w:lvlText w:val="%5."/>
        <w:lvlJc w:val="left"/>
        <w:pPr>
          <w:tabs>
            <w:tab w:val="left" w:pos="665"/>
            <w:tab w:val="left" w:pos="3033"/>
          </w:tabs>
          <w:ind w:left="1133" w:hanging="509"/>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5">
      <w:lvl w:ilvl="5">
        <w:start w:val="1"/>
        <w:numFmt w:val="lowerLetter"/>
        <w:suff w:val="tab"/>
        <w:lvlText w:val="%6."/>
        <w:lvlJc w:val="left"/>
        <w:pPr>
          <w:tabs>
            <w:tab w:val="left" w:pos="665"/>
            <w:tab w:val="left" w:pos="3033"/>
          </w:tabs>
          <w:ind w:left="1289" w:hanging="509"/>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6">
      <w:lvl w:ilvl="6">
        <w:start w:val="1"/>
        <w:numFmt w:val="lowerLetter"/>
        <w:suff w:val="tab"/>
        <w:lvlText w:val="%7."/>
        <w:lvlJc w:val="left"/>
        <w:pPr>
          <w:tabs>
            <w:tab w:val="left" w:pos="665"/>
            <w:tab w:val="left" w:pos="3033"/>
          </w:tabs>
          <w:ind w:left="1445" w:hanging="509"/>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7">
      <w:lvl w:ilvl="7">
        <w:start w:val="1"/>
        <w:numFmt w:val="lowerLetter"/>
        <w:suff w:val="tab"/>
        <w:lvlText w:val="%8."/>
        <w:lvlJc w:val="left"/>
        <w:pPr>
          <w:tabs>
            <w:tab w:val="left" w:pos="665"/>
            <w:tab w:val="left" w:pos="3033"/>
          </w:tabs>
          <w:ind w:left="1601" w:hanging="509"/>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8">
      <w:lvl w:ilvl="8">
        <w:start w:val="1"/>
        <w:numFmt w:val="lowerLetter"/>
        <w:suff w:val="tab"/>
        <w:lvlText w:val="%9."/>
        <w:lvlJc w:val="left"/>
        <w:pPr>
          <w:tabs>
            <w:tab w:val="left" w:pos="665"/>
            <w:tab w:val="left" w:pos="3033"/>
          </w:tabs>
          <w:ind w:left="1757" w:hanging="509"/>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num>
  <w:num w:numId="46">
    <w:abstractNumId w:val="27"/>
  </w:num>
  <w:num w:numId="47">
    <w:abstractNumId w:val="26"/>
  </w:num>
  <w:num w:numId="48">
    <w:abstractNumId w:val="29"/>
  </w:num>
  <w:num w:numId="49">
    <w:abstractNumId w:val="28"/>
  </w:num>
  <w:num w:numId="50">
    <w:abstractNumId w:val="31"/>
  </w:num>
  <w:num w:numId="51">
    <w:abstractNumId w:val="30"/>
  </w:num>
  <w:num w:numId="52">
    <w:abstractNumId w:val="30"/>
    <w:lvlOverride w:ilvl="0">
      <w:lvl w:ilvl="0">
        <w:start w:val="1"/>
        <w:numFmt w:val="bullet"/>
        <w:suff w:val="tab"/>
        <w:lvlText w:val="•"/>
        <w:lvlJc w:val="left"/>
        <w:pPr>
          <w:tabs>
            <w:tab w:val="left" w:pos="518"/>
          </w:tabs>
          <w:ind w:left="517" w:hanging="36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1">
      <w:lvl w:ilvl="1">
        <w:start w:val="1"/>
        <w:numFmt w:val="bullet"/>
        <w:suff w:val="tab"/>
        <w:lvlText w:val="•"/>
        <w:lvlJc w:val="left"/>
        <w:pPr>
          <w:tabs>
            <w:tab w:val="left" w:pos="517"/>
            <w:tab w:val="left" w:pos="518"/>
          </w:tabs>
          <w:ind w:left="1396" w:hanging="36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2">
      <w:lvl w:ilvl="2">
        <w:start w:val="1"/>
        <w:numFmt w:val="bullet"/>
        <w:suff w:val="tab"/>
        <w:lvlText w:val="•"/>
        <w:lvlJc w:val="left"/>
        <w:pPr>
          <w:tabs>
            <w:tab w:val="left" w:pos="517"/>
            <w:tab w:val="left" w:pos="518"/>
          </w:tabs>
          <w:ind w:left="2269" w:hanging="36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3">
      <w:lvl w:ilvl="3">
        <w:start w:val="1"/>
        <w:numFmt w:val="bullet"/>
        <w:suff w:val="tab"/>
        <w:lvlText w:val="•"/>
        <w:lvlJc w:val="left"/>
        <w:pPr>
          <w:tabs>
            <w:tab w:val="left" w:pos="517"/>
            <w:tab w:val="left" w:pos="518"/>
          </w:tabs>
          <w:ind w:left="3141" w:hanging="36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4">
      <w:lvl w:ilvl="4">
        <w:start w:val="1"/>
        <w:numFmt w:val="bullet"/>
        <w:suff w:val="tab"/>
        <w:lvlText w:val="•"/>
        <w:lvlJc w:val="left"/>
        <w:pPr>
          <w:tabs>
            <w:tab w:val="left" w:pos="517"/>
            <w:tab w:val="left" w:pos="518"/>
          </w:tabs>
          <w:ind w:left="4014" w:hanging="36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5">
      <w:lvl w:ilvl="5">
        <w:start w:val="1"/>
        <w:numFmt w:val="bullet"/>
        <w:suff w:val="tab"/>
        <w:lvlText w:val="•"/>
        <w:lvlJc w:val="left"/>
        <w:pPr>
          <w:tabs>
            <w:tab w:val="left" w:pos="517"/>
            <w:tab w:val="left" w:pos="518"/>
          </w:tabs>
          <w:ind w:left="4886" w:hanging="36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6">
      <w:lvl w:ilvl="6">
        <w:start w:val="1"/>
        <w:numFmt w:val="bullet"/>
        <w:suff w:val="tab"/>
        <w:lvlText w:val="•"/>
        <w:lvlJc w:val="left"/>
        <w:pPr>
          <w:tabs>
            <w:tab w:val="left" w:pos="517"/>
            <w:tab w:val="left" w:pos="518"/>
          </w:tabs>
          <w:ind w:left="5759" w:hanging="36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7">
      <w:lvl w:ilvl="7">
        <w:start w:val="1"/>
        <w:numFmt w:val="bullet"/>
        <w:suff w:val="tab"/>
        <w:lvlText w:val="•"/>
        <w:lvlJc w:val="left"/>
        <w:pPr>
          <w:tabs>
            <w:tab w:val="left" w:pos="517"/>
            <w:tab w:val="left" w:pos="518"/>
          </w:tabs>
          <w:ind w:left="6631" w:hanging="36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8">
      <w:lvl w:ilvl="8">
        <w:start w:val="1"/>
        <w:numFmt w:val="bullet"/>
        <w:suff w:val="tab"/>
        <w:lvlText w:val="•"/>
        <w:lvlJc w:val="left"/>
        <w:pPr>
          <w:tabs>
            <w:tab w:val="left" w:pos="517"/>
            <w:tab w:val="left" w:pos="518"/>
          </w:tabs>
          <w:ind w:left="7504" w:hanging="36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num>
  <w:num w:numId="53">
    <w:abstractNumId w:val="12"/>
    <w:lvlOverride w:ilvl="0">
      <w:startOverride w:val="3"/>
      <w:lvl w:ilvl="0">
        <w:start w:val="3"/>
        <w:numFmt w:val="decimal"/>
        <w:suff w:val="tab"/>
        <w:lvlText w:val="%1."/>
        <w:lvlJc w:val="left"/>
        <w:pPr>
          <w:ind w:left="493" w:hanging="36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Override>
    <w:lvlOverride w:ilvl="2">
      <w:lvl w:ilvl="2">
        <w:start w:val="1"/>
        <w:numFmt w:val="lowerRoman"/>
        <w:suff w:val="tab"/>
        <w:lvlText w:val="%3."/>
        <w:lvlJc w:val="left"/>
        <w:pPr>
          <w:ind w:left="2160" w:hanging="32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Override>
    <w:lvlOverride w:ilvl="5">
      <w:lvl w:ilvl="5">
        <w:start w:val="1"/>
        <w:numFmt w:val="lowerRoman"/>
        <w:suff w:val="tab"/>
        <w:lvlText w:val="%6."/>
        <w:lvlJc w:val="left"/>
        <w:pPr>
          <w:ind w:left="4320" w:hanging="32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Override>
    <w:lvlOverride w:ilvl="8">
      <w:lvl w:ilvl="8">
        <w:start w:val="1"/>
        <w:numFmt w:val="lowerRoman"/>
        <w:suff w:val="tab"/>
        <w:lvlText w:val="%9."/>
        <w:lvlJc w:val="left"/>
        <w:pPr>
          <w:ind w:left="6480" w:hanging="32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Override>
  </w:num>
  <w:num w:numId="54">
    <w:abstractNumId w:val="33"/>
  </w:num>
  <w:num w:numId="55">
    <w:abstractNumId w:val="32"/>
  </w:num>
  <w:num w:numId="56">
    <w:abstractNumId w:val="32"/>
    <w:lvlOverride w:ilvl="0">
      <w:lvl w:ilvl="0">
        <w:start w:val="1"/>
        <w:numFmt w:val="decimal"/>
        <w:suff w:val="tab"/>
        <w:lvlText w:val="%1."/>
        <w:lvlJc w:val="left"/>
        <w:pPr>
          <w:tabs>
            <w:tab w:val="left" w:pos="668"/>
            <w:tab w:val="left" w:pos="9141"/>
          </w:tabs>
          <w:ind w:left="667" w:hanging="51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1">
      <w:lvl w:ilvl="1">
        <w:start w:val="1"/>
        <w:numFmt w:val="decimal"/>
        <w:suff w:val="tab"/>
        <w:lvlText w:val="%2."/>
        <w:lvlJc w:val="left"/>
        <w:pPr>
          <w:tabs>
            <w:tab w:val="left" w:pos="667"/>
            <w:tab w:val="left" w:pos="668"/>
            <w:tab w:val="left" w:pos="9141"/>
          </w:tabs>
          <w:ind w:left="1230" w:hanging="51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2">
      <w:lvl w:ilvl="2">
        <w:start w:val="1"/>
        <w:numFmt w:val="decimal"/>
        <w:suff w:val="tab"/>
        <w:lvlText w:val="%3."/>
        <w:lvlJc w:val="left"/>
        <w:pPr>
          <w:tabs>
            <w:tab w:val="left" w:pos="667"/>
            <w:tab w:val="left" w:pos="668"/>
            <w:tab w:val="left" w:pos="9141"/>
          </w:tabs>
          <w:ind w:left="1950" w:hanging="51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3">
      <w:lvl w:ilvl="3">
        <w:start w:val="1"/>
        <w:numFmt w:val="decimal"/>
        <w:suff w:val="tab"/>
        <w:lvlText w:val="%4."/>
        <w:lvlJc w:val="left"/>
        <w:pPr>
          <w:tabs>
            <w:tab w:val="left" w:pos="667"/>
            <w:tab w:val="left" w:pos="668"/>
            <w:tab w:val="left" w:pos="9141"/>
          </w:tabs>
          <w:ind w:left="2670" w:hanging="51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4">
      <w:lvl w:ilvl="4">
        <w:start w:val="1"/>
        <w:numFmt w:val="decimal"/>
        <w:suff w:val="tab"/>
        <w:lvlText w:val="%5."/>
        <w:lvlJc w:val="left"/>
        <w:pPr>
          <w:tabs>
            <w:tab w:val="left" w:pos="667"/>
            <w:tab w:val="left" w:pos="668"/>
            <w:tab w:val="left" w:pos="9141"/>
          </w:tabs>
          <w:ind w:left="3390" w:hanging="51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5">
      <w:lvl w:ilvl="5">
        <w:start w:val="1"/>
        <w:numFmt w:val="decimal"/>
        <w:suff w:val="tab"/>
        <w:lvlText w:val="%6."/>
        <w:lvlJc w:val="left"/>
        <w:pPr>
          <w:tabs>
            <w:tab w:val="left" w:pos="667"/>
            <w:tab w:val="left" w:pos="668"/>
            <w:tab w:val="left" w:pos="9141"/>
          </w:tabs>
          <w:ind w:left="4110" w:hanging="51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6">
      <w:lvl w:ilvl="6">
        <w:start w:val="1"/>
        <w:numFmt w:val="decimal"/>
        <w:suff w:val="tab"/>
        <w:lvlText w:val="%7."/>
        <w:lvlJc w:val="left"/>
        <w:pPr>
          <w:tabs>
            <w:tab w:val="left" w:pos="667"/>
            <w:tab w:val="left" w:pos="668"/>
            <w:tab w:val="left" w:pos="9141"/>
          </w:tabs>
          <w:ind w:left="4830" w:hanging="51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7">
      <w:lvl w:ilvl="7">
        <w:start w:val="1"/>
        <w:numFmt w:val="decimal"/>
        <w:suff w:val="tab"/>
        <w:lvlText w:val="%8."/>
        <w:lvlJc w:val="left"/>
        <w:pPr>
          <w:tabs>
            <w:tab w:val="left" w:pos="667"/>
            <w:tab w:val="left" w:pos="668"/>
            <w:tab w:val="left" w:pos="9141"/>
          </w:tabs>
          <w:ind w:left="5550" w:hanging="51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8">
      <w:lvl w:ilvl="8">
        <w:start w:val="1"/>
        <w:numFmt w:val="decimal"/>
        <w:suff w:val="tab"/>
        <w:lvlText w:val="%9."/>
        <w:lvlJc w:val="left"/>
        <w:pPr>
          <w:tabs>
            <w:tab w:val="left" w:pos="667"/>
            <w:tab w:val="left" w:pos="668"/>
            <w:tab w:val="left" w:pos="9141"/>
          </w:tabs>
          <w:ind w:left="6270" w:hanging="51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num>
  <w:num w:numId="57">
    <w:abstractNumId w:val="32"/>
    <w:lvlOverride w:ilvl="0">
      <w:lvl w:ilvl="0">
        <w:start w:val="1"/>
        <w:numFmt w:val="decimal"/>
        <w:suff w:val="tab"/>
        <w:lvlText w:val="%1."/>
        <w:lvlJc w:val="left"/>
        <w:pPr>
          <w:tabs>
            <w:tab w:val="left" w:pos="668"/>
            <w:tab w:val="left" w:pos="8797"/>
          </w:tabs>
          <w:ind w:left="667" w:hanging="51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1">
      <w:lvl w:ilvl="1">
        <w:start w:val="1"/>
        <w:numFmt w:val="decimal"/>
        <w:suff w:val="tab"/>
        <w:lvlText w:val="%2."/>
        <w:lvlJc w:val="left"/>
        <w:pPr>
          <w:tabs>
            <w:tab w:val="left" w:pos="667"/>
            <w:tab w:val="left" w:pos="668"/>
            <w:tab w:val="left" w:pos="8797"/>
          </w:tabs>
          <w:ind w:left="1230" w:hanging="51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2">
      <w:lvl w:ilvl="2">
        <w:start w:val="1"/>
        <w:numFmt w:val="decimal"/>
        <w:suff w:val="tab"/>
        <w:lvlText w:val="%3."/>
        <w:lvlJc w:val="left"/>
        <w:pPr>
          <w:tabs>
            <w:tab w:val="left" w:pos="667"/>
            <w:tab w:val="left" w:pos="668"/>
            <w:tab w:val="left" w:pos="8797"/>
          </w:tabs>
          <w:ind w:left="1950" w:hanging="51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3">
      <w:lvl w:ilvl="3">
        <w:start w:val="1"/>
        <w:numFmt w:val="decimal"/>
        <w:suff w:val="tab"/>
        <w:lvlText w:val="%4."/>
        <w:lvlJc w:val="left"/>
        <w:pPr>
          <w:tabs>
            <w:tab w:val="left" w:pos="667"/>
            <w:tab w:val="left" w:pos="668"/>
            <w:tab w:val="left" w:pos="8797"/>
          </w:tabs>
          <w:ind w:left="2670" w:hanging="51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4">
      <w:lvl w:ilvl="4">
        <w:start w:val="1"/>
        <w:numFmt w:val="decimal"/>
        <w:suff w:val="tab"/>
        <w:lvlText w:val="%5."/>
        <w:lvlJc w:val="left"/>
        <w:pPr>
          <w:tabs>
            <w:tab w:val="left" w:pos="667"/>
            <w:tab w:val="left" w:pos="668"/>
            <w:tab w:val="left" w:pos="8797"/>
          </w:tabs>
          <w:ind w:left="3390" w:hanging="51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5">
      <w:lvl w:ilvl="5">
        <w:start w:val="1"/>
        <w:numFmt w:val="decimal"/>
        <w:suff w:val="tab"/>
        <w:lvlText w:val="%6."/>
        <w:lvlJc w:val="left"/>
        <w:pPr>
          <w:tabs>
            <w:tab w:val="left" w:pos="667"/>
            <w:tab w:val="left" w:pos="668"/>
            <w:tab w:val="left" w:pos="8797"/>
          </w:tabs>
          <w:ind w:left="4110" w:hanging="51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6">
      <w:lvl w:ilvl="6">
        <w:start w:val="1"/>
        <w:numFmt w:val="decimal"/>
        <w:suff w:val="tab"/>
        <w:lvlText w:val="%7."/>
        <w:lvlJc w:val="left"/>
        <w:pPr>
          <w:tabs>
            <w:tab w:val="left" w:pos="667"/>
            <w:tab w:val="left" w:pos="668"/>
            <w:tab w:val="left" w:pos="8797"/>
          </w:tabs>
          <w:ind w:left="4830" w:hanging="51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7">
      <w:lvl w:ilvl="7">
        <w:start w:val="1"/>
        <w:numFmt w:val="decimal"/>
        <w:suff w:val="tab"/>
        <w:lvlText w:val="%8."/>
        <w:lvlJc w:val="left"/>
        <w:pPr>
          <w:tabs>
            <w:tab w:val="left" w:pos="667"/>
            <w:tab w:val="left" w:pos="668"/>
            <w:tab w:val="left" w:pos="8797"/>
          </w:tabs>
          <w:ind w:left="5550" w:hanging="51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8">
      <w:lvl w:ilvl="8">
        <w:start w:val="1"/>
        <w:numFmt w:val="decimal"/>
        <w:suff w:val="tab"/>
        <w:lvlText w:val="%9."/>
        <w:lvlJc w:val="left"/>
        <w:pPr>
          <w:tabs>
            <w:tab w:val="left" w:pos="667"/>
            <w:tab w:val="left" w:pos="668"/>
            <w:tab w:val="left" w:pos="8797"/>
          </w:tabs>
          <w:ind w:left="6270" w:hanging="51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num>
  <w:num w:numId="58">
    <w:abstractNumId w:val="35"/>
  </w:num>
  <w:num w:numId="59">
    <w:abstractNumId w:val="34"/>
  </w:num>
  <w:num w:numId="60">
    <w:abstractNumId w:val="37"/>
  </w:num>
  <w:num w:numId="61">
    <w:abstractNumId w:val="36"/>
  </w:num>
  <w:num w:numId="62">
    <w:abstractNumId w:val="39"/>
  </w:num>
  <w:num w:numId="63">
    <w:abstractNumId w:val="38"/>
  </w:num>
  <w:num w:numId="64">
    <w:abstractNumId w:val="38"/>
    <w:lvlOverride w:ilvl="0">
      <w:startOverride w:val="2"/>
    </w:lvlOverride>
  </w:num>
  <w:num w:numId="65">
    <w:abstractNumId w:val="38"/>
    <w:lvlOverride w:ilvl="0">
      <w:startOverride w:val="3"/>
    </w:lvlOverride>
  </w:num>
  <w:num w:numId="66">
    <w:abstractNumId w:val="36"/>
    <w:lvlOverride w:ilvl="0">
      <w:lvl w:ilvl="0">
        <w:start w:val="1"/>
        <w:numFmt w:val="bullet"/>
        <w:suff w:val="tab"/>
        <w:lvlText w:val="•"/>
        <w:lvlJc w:val="left"/>
        <w:pPr>
          <w:ind w:left="993"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ind w:left="1713" w:hanging="360"/>
        </w:pPr>
        <w:rPr>
          <w:rFonts w:ascii="Wingdings 3" w:cs="Wingdings 3" w:hAnsi="Wingdings 3" w:eastAsia="Wingdings 3"/>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start w:val="1"/>
        <w:numFmt w:val="bullet"/>
        <w:suff w:val="tab"/>
        <w:lvlText w:val="▪"/>
        <w:lvlJc w:val="left"/>
        <w:pPr>
          <w:ind w:left="2433"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3">
      <w:lvl w:ilvl="3">
        <w:start w:val="1"/>
        <w:numFmt w:val="bullet"/>
        <w:suff w:val="tab"/>
        <w:lvlText w:val="•"/>
        <w:lvlJc w:val="left"/>
        <w:pPr>
          <w:ind w:left="3153"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4">
      <w:lvl w:ilvl="4">
        <w:start w:val="1"/>
        <w:numFmt w:val="bullet"/>
        <w:suff w:val="tab"/>
        <w:lvlText w:val="o"/>
        <w:lvlJc w:val="left"/>
        <w:pPr>
          <w:ind w:left="3873" w:hanging="360"/>
        </w:pPr>
        <w:rPr>
          <w:rFonts w:ascii="Wingdings 3" w:cs="Wingdings 3" w:hAnsi="Wingdings 3" w:eastAsia="Wingdings 3"/>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5">
      <w:lvl w:ilvl="5">
        <w:start w:val="1"/>
        <w:numFmt w:val="bullet"/>
        <w:suff w:val="tab"/>
        <w:lvlText w:val="▪"/>
        <w:lvlJc w:val="left"/>
        <w:pPr>
          <w:ind w:left="4593"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6">
      <w:lvl w:ilvl="6">
        <w:start w:val="1"/>
        <w:numFmt w:val="bullet"/>
        <w:suff w:val="tab"/>
        <w:lvlText w:val="•"/>
        <w:lvlJc w:val="left"/>
        <w:pPr>
          <w:ind w:left="5313"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7">
      <w:lvl w:ilvl="7">
        <w:start w:val="1"/>
        <w:numFmt w:val="bullet"/>
        <w:suff w:val="tab"/>
        <w:lvlText w:val="o"/>
        <w:lvlJc w:val="left"/>
        <w:pPr>
          <w:ind w:left="6033" w:hanging="360"/>
        </w:pPr>
        <w:rPr>
          <w:rFonts w:ascii="Wingdings 3" w:cs="Wingdings 3" w:hAnsi="Wingdings 3" w:eastAsia="Wingdings 3"/>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8">
      <w:lvl w:ilvl="8">
        <w:start w:val="1"/>
        <w:numFmt w:val="bullet"/>
        <w:suff w:val="tab"/>
        <w:lvlText w:val="▪"/>
        <w:lvlJc w:val="left"/>
        <w:pPr>
          <w:ind w:left="6753"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num>
  <w:num w:numId="67">
    <w:abstractNumId w:val="38"/>
    <w:lvlOverride w:ilvl="0">
      <w:startOverride w:val="4"/>
    </w:lvlOverride>
  </w:num>
  <w:num w:numId="68">
    <w:abstractNumId w:val="38"/>
    <w:lvlOverride w:ilvl="0">
      <w:startOverride w:val="5"/>
    </w:lvlOverride>
  </w:num>
  <w:num w:numId="69">
    <w:abstractNumId w:val="41"/>
  </w:num>
  <w:num w:numId="70">
    <w:abstractNumId w:val="40"/>
  </w:num>
  <w:num w:numId="71">
    <w:abstractNumId w:val="38"/>
    <w:lvlOverride w:ilvl="0">
      <w:startOverride w:val="7"/>
      <w:lvl w:ilvl="0">
        <w:start w:val="7"/>
        <w:numFmt w:val="upperLetter"/>
        <w:suff w:val="tab"/>
        <w:lvlText w:val="%1."/>
        <w:lvlJc w:val="left"/>
        <w:pPr>
          <w:tabs>
            <w:tab w:val="left" w:pos="628"/>
          </w:tabs>
          <w:ind w:left="627"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1">
      <w:lvl w:ilvl="1">
        <w:start w:val="1"/>
        <w:numFmt w:val="upperLetter"/>
        <w:suff w:val="tab"/>
        <w:lvlText w:val="%2."/>
        <w:lvlJc w:val="left"/>
        <w:pPr>
          <w:tabs>
            <w:tab w:val="left" w:pos="627"/>
            <w:tab w:val="left" w:pos="628"/>
          </w:tabs>
          <w:ind w:left="1229"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2">
      <w:lvl w:ilvl="2">
        <w:start w:val="1"/>
        <w:numFmt w:val="upperLetter"/>
        <w:suff w:val="tab"/>
        <w:lvlText w:val="%3."/>
        <w:lvlJc w:val="left"/>
        <w:pPr>
          <w:tabs>
            <w:tab w:val="left" w:pos="627"/>
            <w:tab w:val="left" w:pos="628"/>
          </w:tabs>
          <w:ind w:left="1949"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3">
      <w:lvl w:ilvl="3">
        <w:start w:val="1"/>
        <w:numFmt w:val="upperLetter"/>
        <w:suff w:val="tab"/>
        <w:lvlText w:val="%4."/>
        <w:lvlJc w:val="left"/>
        <w:pPr>
          <w:tabs>
            <w:tab w:val="left" w:pos="627"/>
            <w:tab w:val="left" w:pos="628"/>
          </w:tabs>
          <w:ind w:left="2669"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4">
      <w:lvl w:ilvl="4">
        <w:start w:val="1"/>
        <w:numFmt w:val="upperLetter"/>
        <w:suff w:val="tab"/>
        <w:lvlText w:val="%5."/>
        <w:lvlJc w:val="left"/>
        <w:pPr>
          <w:tabs>
            <w:tab w:val="left" w:pos="627"/>
            <w:tab w:val="left" w:pos="628"/>
          </w:tabs>
          <w:ind w:left="3389"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5">
      <w:lvl w:ilvl="5">
        <w:start w:val="1"/>
        <w:numFmt w:val="upperLetter"/>
        <w:suff w:val="tab"/>
        <w:lvlText w:val="%6."/>
        <w:lvlJc w:val="left"/>
        <w:pPr>
          <w:tabs>
            <w:tab w:val="left" w:pos="627"/>
            <w:tab w:val="left" w:pos="628"/>
          </w:tabs>
          <w:ind w:left="4109"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6">
      <w:lvl w:ilvl="6">
        <w:start w:val="1"/>
        <w:numFmt w:val="upperLetter"/>
        <w:suff w:val="tab"/>
        <w:lvlText w:val="%7."/>
        <w:lvlJc w:val="left"/>
        <w:pPr>
          <w:tabs>
            <w:tab w:val="left" w:pos="627"/>
            <w:tab w:val="left" w:pos="628"/>
          </w:tabs>
          <w:ind w:left="4829"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7">
      <w:lvl w:ilvl="7">
        <w:start w:val="1"/>
        <w:numFmt w:val="upperLetter"/>
        <w:suff w:val="tab"/>
        <w:lvlText w:val="%8."/>
        <w:lvlJc w:val="left"/>
        <w:pPr>
          <w:tabs>
            <w:tab w:val="left" w:pos="627"/>
            <w:tab w:val="left" w:pos="628"/>
          </w:tabs>
          <w:ind w:left="5549"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8">
      <w:lvl w:ilvl="8">
        <w:start w:val="1"/>
        <w:numFmt w:val="upperLetter"/>
        <w:suff w:val="tab"/>
        <w:lvlText w:val="%9."/>
        <w:lvlJc w:val="left"/>
        <w:pPr>
          <w:tabs>
            <w:tab w:val="left" w:pos="627"/>
            <w:tab w:val="left" w:pos="628"/>
          </w:tabs>
          <w:ind w:left="6269"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num>
  <w:num w:numId="72">
    <w:abstractNumId w:val="38"/>
    <w:lvlOverride w:ilvl="0">
      <w:startOverride w:val="8"/>
      <w:lvl w:ilvl="0">
        <w:start w:val="8"/>
        <w:numFmt w:val="upperLetter"/>
        <w:suff w:val="tab"/>
        <w:lvlText w:val="%1."/>
        <w:lvlJc w:val="left"/>
        <w:pPr>
          <w:ind w:left="627"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1">
      <w:lvl w:ilvl="1">
        <w:start w:val="1"/>
        <w:numFmt w:val="upperLetter"/>
        <w:suff w:val="tab"/>
        <w:lvlText w:val="%2."/>
        <w:lvlJc w:val="left"/>
        <w:pPr>
          <w:ind w:left="1229"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2">
      <w:lvl w:ilvl="2">
        <w:start w:val="1"/>
        <w:numFmt w:val="upperLetter"/>
        <w:suff w:val="tab"/>
        <w:lvlText w:val="%3."/>
        <w:lvlJc w:val="left"/>
        <w:pPr>
          <w:ind w:left="1949"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3">
      <w:lvl w:ilvl="3">
        <w:start w:val="1"/>
        <w:numFmt w:val="upperLetter"/>
        <w:suff w:val="tab"/>
        <w:lvlText w:val="%4."/>
        <w:lvlJc w:val="left"/>
        <w:pPr>
          <w:ind w:left="2669"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4">
      <w:lvl w:ilvl="4">
        <w:start w:val="1"/>
        <w:numFmt w:val="upperLetter"/>
        <w:suff w:val="tab"/>
        <w:lvlText w:val="%5."/>
        <w:lvlJc w:val="left"/>
        <w:pPr>
          <w:ind w:left="3389"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5">
      <w:lvl w:ilvl="5">
        <w:start w:val="1"/>
        <w:numFmt w:val="upperLetter"/>
        <w:suff w:val="tab"/>
        <w:lvlText w:val="%6."/>
        <w:lvlJc w:val="left"/>
        <w:pPr>
          <w:ind w:left="4109"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6">
      <w:lvl w:ilvl="6">
        <w:start w:val="1"/>
        <w:numFmt w:val="upperLetter"/>
        <w:suff w:val="tab"/>
        <w:lvlText w:val="%7."/>
        <w:lvlJc w:val="left"/>
        <w:pPr>
          <w:ind w:left="4829"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7">
      <w:lvl w:ilvl="7">
        <w:start w:val="1"/>
        <w:numFmt w:val="upperLetter"/>
        <w:suff w:val="tab"/>
        <w:lvlText w:val="%8."/>
        <w:lvlJc w:val="left"/>
        <w:pPr>
          <w:ind w:left="5549"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8">
      <w:lvl w:ilvl="8">
        <w:start w:val="1"/>
        <w:numFmt w:val="upperLetter"/>
        <w:suff w:val="tab"/>
        <w:lvlText w:val="%9."/>
        <w:lvlJc w:val="left"/>
        <w:pPr>
          <w:ind w:left="6269"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num>
  <w:num w:numId="73">
    <w:abstractNumId w:val="38"/>
    <w:lvlOverride w:ilvl="0">
      <w:startOverride w:val="9"/>
      <w:lvl w:ilvl="0">
        <w:start w:val="9"/>
        <w:numFmt w:val="upperLetter"/>
        <w:suff w:val="tab"/>
        <w:lvlText w:val="%1."/>
        <w:lvlJc w:val="left"/>
        <w:pPr>
          <w:ind w:left="627"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1">
      <w:lvl w:ilvl="1">
        <w:start w:val="1"/>
        <w:numFmt w:val="upperLetter"/>
        <w:suff w:val="tab"/>
        <w:lvlText w:val="%2."/>
        <w:lvlJc w:val="left"/>
        <w:pPr>
          <w:ind w:left="1229"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2">
      <w:lvl w:ilvl="2">
        <w:start w:val="1"/>
        <w:numFmt w:val="upperLetter"/>
        <w:suff w:val="tab"/>
        <w:lvlText w:val="%3."/>
        <w:lvlJc w:val="left"/>
        <w:pPr>
          <w:ind w:left="1949"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3">
      <w:lvl w:ilvl="3">
        <w:start w:val="1"/>
        <w:numFmt w:val="upperLetter"/>
        <w:suff w:val="tab"/>
        <w:lvlText w:val="%4."/>
        <w:lvlJc w:val="left"/>
        <w:pPr>
          <w:ind w:left="2669"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4">
      <w:lvl w:ilvl="4">
        <w:start w:val="1"/>
        <w:numFmt w:val="upperLetter"/>
        <w:suff w:val="tab"/>
        <w:lvlText w:val="%5."/>
        <w:lvlJc w:val="left"/>
        <w:pPr>
          <w:ind w:left="3389"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5">
      <w:lvl w:ilvl="5">
        <w:start w:val="1"/>
        <w:numFmt w:val="upperLetter"/>
        <w:suff w:val="tab"/>
        <w:lvlText w:val="%6."/>
        <w:lvlJc w:val="left"/>
        <w:pPr>
          <w:ind w:left="4109"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6">
      <w:lvl w:ilvl="6">
        <w:start w:val="1"/>
        <w:numFmt w:val="upperLetter"/>
        <w:suff w:val="tab"/>
        <w:lvlText w:val="%7."/>
        <w:lvlJc w:val="left"/>
        <w:pPr>
          <w:ind w:left="4829"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7">
      <w:lvl w:ilvl="7">
        <w:start w:val="1"/>
        <w:numFmt w:val="upperLetter"/>
        <w:suff w:val="tab"/>
        <w:lvlText w:val="%8."/>
        <w:lvlJc w:val="left"/>
        <w:pPr>
          <w:ind w:left="5549"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8">
      <w:lvl w:ilvl="8">
        <w:start w:val="1"/>
        <w:numFmt w:val="upperLetter"/>
        <w:suff w:val="tab"/>
        <w:lvlText w:val="%9."/>
        <w:lvlJc w:val="left"/>
        <w:pPr>
          <w:ind w:left="6269"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num>
  <w:num w:numId="74">
    <w:abstractNumId w:val="38"/>
    <w:lvlOverride w:ilvl="0">
      <w:startOverride w:val="10"/>
      <w:lvl w:ilvl="0">
        <w:start w:val="10"/>
        <w:numFmt w:val="upperLetter"/>
        <w:suff w:val="tab"/>
        <w:lvlText w:val="%1."/>
        <w:lvlJc w:val="left"/>
        <w:pPr>
          <w:ind w:left="627"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1">
      <w:lvl w:ilvl="1">
        <w:start w:val="1"/>
        <w:numFmt w:val="upperLetter"/>
        <w:suff w:val="tab"/>
        <w:lvlText w:val="%2."/>
        <w:lvlJc w:val="left"/>
        <w:pPr>
          <w:ind w:left="1229"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2">
      <w:lvl w:ilvl="2">
        <w:start w:val="1"/>
        <w:numFmt w:val="upperLetter"/>
        <w:suff w:val="tab"/>
        <w:lvlText w:val="%3."/>
        <w:lvlJc w:val="left"/>
        <w:pPr>
          <w:ind w:left="1949"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3">
      <w:lvl w:ilvl="3">
        <w:start w:val="1"/>
        <w:numFmt w:val="upperLetter"/>
        <w:suff w:val="tab"/>
        <w:lvlText w:val="%4."/>
        <w:lvlJc w:val="left"/>
        <w:pPr>
          <w:ind w:left="2669"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4">
      <w:lvl w:ilvl="4">
        <w:start w:val="1"/>
        <w:numFmt w:val="upperLetter"/>
        <w:suff w:val="tab"/>
        <w:lvlText w:val="%5."/>
        <w:lvlJc w:val="left"/>
        <w:pPr>
          <w:ind w:left="3389"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5">
      <w:lvl w:ilvl="5">
        <w:start w:val="1"/>
        <w:numFmt w:val="upperLetter"/>
        <w:suff w:val="tab"/>
        <w:lvlText w:val="%6."/>
        <w:lvlJc w:val="left"/>
        <w:pPr>
          <w:ind w:left="4109"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6">
      <w:lvl w:ilvl="6">
        <w:start w:val="1"/>
        <w:numFmt w:val="upperLetter"/>
        <w:suff w:val="tab"/>
        <w:lvlText w:val="%7."/>
        <w:lvlJc w:val="left"/>
        <w:pPr>
          <w:ind w:left="4829"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7">
      <w:lvl w:ilvl="7">
        <w:start w:val="1"/>
        <w:numFmt w:val="upperLetter"/>
        <w:suff w:val="tab"/>
        <w:lvlText w:val="%8."/>
        <w:lvlJc w:val="left"/>
        <w:pPr>
          <w:ind w:left="5549"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8">
      <w:lvl w:ilvl="8">
        <w:start w:val="1"/>
        <w:numFmt w:val="upperLetter"/>
        <w:suff w:val="tab"/>
        <w:lvlText w:val="%9."/>
        <w:lvlJc w:val="left"/>
        <w:pPr>
          <w:ind w:left="6269"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num>
  <w:num w:numId="75">
    <w:abstractNumId w:val="38"/>
    <w:lvlOverride w:ilvl="0">
      <w:startOverride w:val="11"/>
      <w:lvl w:ilvl="0">
        <w:start w:val="11"/>
        <w:numFmt w:val="upperLetter"/>
        <w:suff w:val="tab"/>
        <w:lvlText w:val="%1."/>
        <w:lvlJc w:val="left"/>
        <w:pPr>
          <w:ind w:left="627"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1">
      <w:lvl w:ilvl="1">
        <w:start w:val="1"/>
        <w:numFmt w:val="upperLetter"/>
        <w:suff w:val="tab"/>
        <w:lvlText w:val="%2."/>
        <w:lvlJc w:val="left"/>
        <w:pPr>
          <w:ind w:left="1229"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2">
      <w:lvl w:ilvl="2">
        <w:start w:val="1"/>
        <w:numFmt w:val="upperLetter"/>
        <w:suff w:val="tab"/>
        <w:lvlText w:val="%3."/>
        <w:lvlJc w:val="left"/>
        <w:pPr>
          <w:ind w:left="1949"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3">
      <w:lvl w:ilvl="3">
        <w:start w:val="1"/>
        <w:numFmt w:val="upperLetter"/>
        <w:suff w:val="tab"/>
        <w:lvlText w:val="%4."/>
        <w:lvlJc w:val="left"/>
        <w:pPr>
          <w:ind w:left="2669"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4">
      <w:lvl w:ilvl="4">
        <w:start w:val="1"/>
        <w:numFmt w:val="upperLetter"/>
        <w:suff w:val="tab"/>
        <w:lvlText w:val="%5."/>
        <w:lvlJc w:val="left"/>
        <w:pPr>
          <w:ind w:left="3389"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5">
      <w:lvl w:ilvl="5">
        <w:start w:val="1"/>
        <w:numFmt w:val="upperLetter"/>
        <w:suff w:val="tab"/>
        <w:lvlText w:val="%6."/>
        <w:lvlJc w:val="left"/>
        <w:pPr>
          <w:ind w:left="4109"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6">
      <w:lvl w:ilvl="6">
        <w:start w:val="1"/>
        <w:numFmt w:val="upperLetter"/>
        <w:suff w:val="tab"/>
        <w:lvlText w:val="%7."/>
        <w:lvlJc w:val="left"/>
        <w:pPr>
          <w:ind w:left="4829"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7">
      <w:lvl w:ilvl="7">
        <w:start w:val="1"/>
        <w:numFmt w:val="upperLetter"/>
        <w:suff w:val="tab"/>
        <w:lvlText w:val="%8."/>
        <w:lvlJc w:val="left"/>
        <w:pPr>
          <w:ind w:left="5549"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8">
      <w:lvl w:ilvl="8">
        <w:start w:val="1"/>
        <w:numFmt w:val="upperLetter"/>
        <w:suff w:val="tab"/>
        <w:lvlText w:val="%9."/>
        <w:lvlJc w:val="left"/>
        <w:pPr>
          <w:ind w:left="6269"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num>
  <w:num w:numId="76">
    <w:abstractNumId w:val="43"/>
  </w:num>
  <w:num w:numId="77">
    <w:abstractNumId w:val="42"/>
  </w:num>
  <w:num w:numId="78">
    <w:abstractNumId w:val="42"/>
    <w:lvlOverride w:ilvl="0">
      <w:startOverride w:val="13"/>
    </w:lvlOverride>
  </w:num>
  <w:num w:numId="79">
    <w:abstractNumId w:val="42"/>
    <w:lvlOverride w:ilvl="0">
      <w:startOverride w:val="14"/>
    </w:lvlOverride>
  </w:num>
  <w:num w:numId="80">
    <w:abstractNumId w:val="42"/>
    <w:lvlOverride w:ilvl="0">
      <w:startOverride w:val="15"/>
    </w:lvlOverride>
  </w:num>
  <w:num w:numId="81">
    <w:abstractNumId w:val="42"/>
    <w:lvlOverride w:ilvl="0">
      <w:startOverride w:val="16"/>
    </w:lvlOverride>
  </w:num>
  <w:num w:numId="82">
    <w:abstractNumId w:val="42"/>
    <w:lvlOverride w:ilvl="0">
      <w:startOverride w:val="17"/>
    </w:lvlOverride>
  </w:num>
  <w:num w:numId="83">
    <w:abstractNumId w:val="42"/>
    <w:lvlOverride w:ilvl="0">
      <w:startOverride w:val="18"/>
    </w:lvlOverride>
  </w:num>
  <w:num w:numId="84">
    <w:abstractNumId w:val="42"/>
    <w:lvlOverride w:ilvl="0">
      <w:startOverride w:val="19"/>
      <w:lvl w:ilvl="0">
        <w:start w:val="19"/>
        <w:numFmt w:val="upperLetter"/>
        <w:suff w:val="tab"/>
        <w:lvlText w:val="%1."/>
        <w:lvlJc w:val="left"/>
        <w:pPr>
          <w:tabs>
            <w:tab w:val="left" w:pos="628"/>
          </w:tabs>
          <w:ind w:left="627"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1">
      <w:lvl w:ilvl="1">
        <w:start w:val="1"/>
        <w:numFmt w:val="decimal"/>
        <w:suff w:val="tab"/>
        <w:lvlText w:val="%2."/>
        <w:lvlJc w:val="left"/>
        <w:pPr>
          <w:tabs>
            <w:tab w:val="left" w:pos="627"/>
            <w:tab w:val="left" w:pos="628"/>
          </w:tabs>
          <w:ind w:left="803"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lvlOverride w:ilvl="2">
      <w:lvl w:ilvl="2">
        <w:start w:val="1"/>
        <w:numFmt w:val="decimal"/>
        <w:suff w:val="tab"/>
        <w:lvlText w:val="%3."/>
        <w:lvlJc w:val="left"/>
        <w:pPr>
          <w:tabs>
            <w:tab w:val="left" w:pos="627"/>
            <w:tab w:val="left" w:pos="628"/>
          </w:tabs>
          <w:ind w:left="1430"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lvlOverride w:ilvl="3">
      <w:lvl w:ilvl="3">
        <w:start w:val="1"/>
        <w:numFmt w:val="decimal"/>
        <w:suff w:val="tab"/>
        <w:lvlText w:val="%4."/>
        <w:lvlJc w:val="left"/>
        <w:pPr>
          <w:tabs>
            <w:tab w:val="left" w:pos="627"/>
            <w:tab w:val="left" w:pos="628"/>
          </w:tabs>
          <w:ind w:left="2057"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lvlOverride w:ilvl="4">
      <w:lvl w:ilvl="4">
        <w:start w:val="1"/>
        <w:numFmt w:val="decimal"/>
        <w:suff w:val="tab"/>
        <w:lvlText w:val="%5."/>
        <w:lvlJc w:val="left"/>
        <w:pPr>
          <w:tabs>
            <w:tab w:val="left" w:pos="627"/>
            <w:tab w:val="left" w:pos="628"/>
          </w:tabs>
          <w:ind w:left="2684"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lvlOverride w:ilvl="5">
      <w:lvl w:ilvl="5">
        <w:start w:val="1"/>
        <w:numFmt w:val="decimal"/>
        <w:suff w:val="tab"/>
        <w:lvlText w:val="%6."/>
        <w:lvlJc w:val="left"/>
        <w:pPr>
          <w:tabs>
            <w:tab w:val="left" w:pos="627"/>
            <w:tab w:val="left" w:pos="628"/>
          </w:tabs>
          <w:ind w:left="3311"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lvlOverride w:ilvl="6">
      <w:lvl w:ilvl="6">
        <w:start w:val="1"/>
        <w:numFmt w:val="decimal"/>
        <w:suff w:val="tab"/>
        <w:lvlText w:val="%7."/>
        <w:lvlJc w:val="left"/>
        <w:pPr>
          <w:tabs>
            <w:tab w:val="left" w:pos="627"/>
            <w:tab w:val="left" w:pos="628"/>
          </w:tabs>
          <w:ind w:left="3938"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lvlOverride w:ilvl="7">
      <w:lvl w:ilvl="7">
        <w:start w:val="1"/>
        <w:numFmt w:val="decimal"/>
        <w:suff w:val="tab"/>
        <w:lvlText w:val="%8."/>
        <w:lvlJc w:val="left"/>
        <w:pPr>
          <w:tabs>
            <w:tab w:val="left" w:pos="627"/>
            <w:tab w:val="left" w:pos="628"/>
          </w:tabs>
          <w:ind w:left="4565"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lvlOverride w:ilvl="8">
      <w:lvl w:ilvl="8">
        <w:start w:val="1"/>
        <w:numFmt w:val="decimal"/>
        <w:suff w:val="tab"/>
        <w:lvlText w:val="%9."/>
        <w:lvlJc w:val="left"/>
        <w:pPr>
          <w:tabs>
            <w:tab w:val="left" w:pos="627"/>
            <w:tab w:val="left" w:pos="628"/>
          </w:tabs>
          <w:ind w:left="5192"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num>
  <w:num w:numId="85">
    <w:abstractNumId w:val="42"/>
    <w:lvlOverride w:ilvl="0">
      <w:startOverride w:val="20"/>
      <w:lvl w:ilvl="0">
        <w:start w:val="20"/>
        <w:numFmt w:val="upperLetter"/>
        <w:suff w:val="tab"/>
        <w:lvlText w:val="%1."/>
        <w:lvlJc w:val="left"/>
        <w:pPr>
          <w:ind w:left="627"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1">
      <w:lvl w:ilvl="1">
        <w:start w:val="1"/>
        <w:numFmt w:val="decimal"/>
        <w:suff w:val="tab"/>
        <w:lvlText w:val="%2."/>
        <w:lvlJc w:val="left"/>
        <w:pPr>
          <w:ind w:left="803"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lvlOverride w:ilvl="2">
      <w:lvl w:ilvl="2">
        <w:start w:val="1"/>
        <w:numFmt w:val="decimal"/>
        <w:suff w:val="tab"/>
        <w:lvlText w:val="%3."/>
        <w:lvlJc w:val="left"/>
        <w:pPr>
          <w:ind w:left="1430"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lvlOverride w:ilvl="3">
      <w:lvl w:ilvl="3">
        <w:start w:val="1"/>
        <w:numFmt w:val="decimal"/>
        <w:suff w:val="tab"/>
        <w:lvlText w:val="%4."/>
        <w:lvlJc w:val="left"/>
        <w:pPr>
          <w:ind w:left="2057"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lvlOverride w:ilvl="4">
      <w:lvl w:ilvl="4">
        <w:start w:val="1"/>
        <w:numFmt w:val="decimal"/>
        <w:suff w:val="tab"/>
        <w:lvlText w:val="%5."/>
        <w:lvlJc w:val="left"/>
        <w:pPr>
          <w:ind w:left="2684"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lvlOverride w:ilvl="5">
      <w:lvl w:ilvl="5">
        <w:start w:val="1"/>
        <w:numFmt w:val="decimal"/>
        <w:suff w:val="tab"/>
        <w:lvlText w:val="%6."/>
        <w:lvlJc w:val="left"/>
        <w:pPr>
          <w:ind w:left="3311"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lvlOverride w:ilvl="6">
      <w:lvl w:ilvl="6">
        <w:start w:val="1"/>
        <w:numFmt w:val="decimal"/>
        <w:suff w:val="tab"/>
        <w:lvlText w:val="%7."/>
        <w:lvlJc w:val="left"/>
        <w:pPr>
          <w:ind w:left="3938"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lvlOverride w:ilvl="7">
      <w:lvl w:ilvl="7">
        <w:start w:val="1"/>
        <w:numFmt w:val="decimal"/>
        <w:suff w:val="tab"/>
        <w:lvlText w:val="%8."/>
        <w:lvlJc w:val="left"/>
        <w:pPr>
          <w:ind w:left="4565"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lvlOverride w:ilvl="8">
      <w:lvl w:ilvl="8">
        <w:start w:val="1"/>
        <w:numFmt w:val="decimal"/>
        <w:suff w:val="tab"/>
        <w:lvlText w:val="%9."/>
        <w:lvlJc w:val="left"/>
        <w:pPr>
          <w:ind w:left="5192"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num>
  <w:num w:numId="86">
    <w:abstractNumId w:val="42"/>
    <w:lvlOverride w:ilvl="0">
      <w:startOverride w:val="21"/>
      <w:lvl w:ilvl="0">
        <w:start w:val="21"/>
        <w:numFmt w:val="upperLetter"/>
        <w:suff w:val="tab"/>
        <w:lvlText w:val="%1."/>
        <w:lvlJc w:val="left"/>
        <w:pPr>
          <w:ind w:left="627"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1">
      <w:lvl w:ilvl="1">
        <w:start w:val="1"/>
        <w:numFmt w:val="decimal"/>
        <w:suff w:val="tab"/>
        <w:lvlText w:val="%2."/>
        <w:lvlJc w:val="left"/>
        <w:pPr>
          <w:ind w:left="803"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lvlOverride w:ilvl="2">
      <w:lvl w:ilvl="2">
        <w:start w:val="1"/>
        <w:numFmt w:val="decimal"/>
        <w:suff w:val="tab"/>
        <w:lvlText w:val="%3."/>
        <w:lvlJc w:val="left"/>
        <w:pPr>
          <w:ind w:left="1430"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lvlOverride w:ilvl="3">
      <w:lvl w:ilvl="3">
        <w:start w:val="1"/>
        <w:numFmt w:val="decimal"/>
        <w:suff w:val="tab"/>
        <w:lvlText w:val="%4."/>
        <w:lvlJc w:val="left"/>
        <w:pPr>
          <w:ind w:left="2057"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lvlOverride w:ilvl="4">
      <w:lvl w:ilvl="4">
        <w:start w:val="1"/>
        <w:numFmt w:val="decimal"/>
        <w:suff w:val="tab"/>
        <w:lvlText w:val="%5."/>
        <w:lvlJc w:val="left"/>
        <w:pPr>
          <w:ind w:left="2684"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lvlOverride w:ilvl="5">
      <w:lvl w:ilvl="5">
        <w:start w:val="1"/>
        <w:numFmt w:val="decimal"/>
        <w:suff w:val="tab"/>
        <w:lvlText w:val="%6."/>
        <w:lvlJc w:val="left"/>
        <w:pPr>
          <w:ind w:left="3311"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lvlOverride w:ilvl="6">
      <w:lvl w:ilvl="6">
        <w:start w:val="1"/>
        <w:numFmt w:val="decimal"/>
        <w:suff w:val="tab"/>
        <w:lvlText w:val="%7."/>
        <w:lvlJc w:val="left"/>
        <w:pPr>
          <w:ind w:left="3938"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lvlOverride w:ilvl="7">
      <w:lvl w:ilvl="7">
        <w:start w:val="1"/>
        <w:numFmt w:val="decimal"/>
        <w:suff w:val="tab"/>
        <w:lvlText w:val="%8."/>
        <w:lvlJc w:val="left"/>
        <w:pPr>
          <w:ind w:left="4565"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lvlOverride w:ilvl="8">
      <w:lvl w:ilvl="8">
        <w:start w:val="1"/>
        <w:numFmt w:val="decimal"/>
        <w:suff w:val="tab"/>
        <w:lvlText w:val="%9."/>
        <w:lvlJc w:val="left"/>
        <w:pPr>
          <w:ind w:left="5192"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num>
  <w:num w:numId="87">
    <w:abstractNumId w:val="42"/>
    <w:lvlOverride w:ilvl="0">
      <w:startOverride w:val="22"/>
      <w:lvl w:ilvl="0">
        <w:start w:val="22"/>
        <w:numFmt w:val="upperLetter"/>
        <w:suff w:val="tab"/>
        <w:lvlText w:val="%1."/>
        <w:lvlJc w:val="left"/>
        <w:pPr>
          <w:ind w:left="627"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1">
      <w:lvl w:ilvl="1">
        <w:start w:val="1"/>
        <w:numFmt w:val="decimal"/>
        <w:suff w:val="tab"/>
        <w:lvlText w:val="%2."/>
        <w:lvlJc w:val="left"/>
        <w:pPr>
          <w:ind w:left="803"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lvlOverride w:ilvl="2">
      <w:lvl w:ilvl="2">
        <w:start w:val="1"/>
        <w:numFmt w:val="decimal"/>
        <w:suff w:val="tab"/>
        <w:lvlText w:val="%3."/>
        <w:lvlJc w:val="left"/>
        <w:pPr>
          <w:ind w:left="1430"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lvlOverride w:ilvl="3">
      <w:lvl w:ilvl="3">
        <w:start w:val="1"/>
        <w:numFmt w:val="decimal"/>
        <w:suff w:val="tab"/>
        <w:lvlText w:val="%4."/>
        <w:lvlJc w:val="left"/>
        <w:pPr>
          <w:ind w:left="2057"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lvlOverride w:ilvl="4">
      <w:lvl w:ilvl="4">
        <w:start w:val="1"/>
        <w:numFmt w:val="decimal"/>
        <w:suff w:val="tab"/>
        <w:lvlText w:val="%5."/>
        <w:lvlJc w:val="left"/>
        <w:pPr>
          <w:ind w:left="2684"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lvlOverride w:ilvl="5">
      <w:lvl w:ilvl="5">
        <w:start w:val="1"/>
        <w:numFmt w:val="decimal"/>
        <w:suff w:val="tab"/>
        <w:lvlText w:val="%6."/>
        <w:lvlJc w:val="left"/>
        <w:pPr>
          <w:ind w:left="3311"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lvlOverride w:ilvl="6">
      <w:lvl w:ilvl="6">
        <w:start w:val="1"/>
        <w:numFmt w:val="decimal"/>
        <w:suff w:val="tab"/>
        <w:lvlText w:val="%7."/>
        <w:lvlJc w:val="left"/>
        <w:pPr>
          <w:ind w:left="3938"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lvlOverride w:ilvl="7">
      <w:lvl w:ilvl="7">
        <w:start w:val="1"/>
        <w:numFmt w:val="decimal"/>
        <w:suff w:val="tab"/>
        <w:lvlText w:val="%8."/>
        <w:lvlJc w:val="left"/>
        <w:pPr>
          <w:ind w:left="4565"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lvlOverride w:ilvl="8">
      <w:lvl w:ilvl="8">
        <w:start w:val="1"/>
        <w:numFmt w:val="decimal"/>
        <w:suff w:val="tab"/>
        <w:lvlText w:val="%9."/>
        <w:lvlJc w:val="left"/>
        <w:pPr>
          <w:ind w:left="5192"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num>
  <w:num w:numId="88">
    <w:abstractNumId w:val="42"/>
    <w:lvlOverride w:ilvl="0">
      <w:startOverride w:val="23"/>
      <w:lvl w:ilvl="0">
        <w:start w:val="23"/>
        <w:numFmt w:val="upperLetter"/>
        <w:suff w:val="tab"/>
        <w:lvlText w:val="%1."/>
        <w:lvlJc w:val="left"/>
        <w:pPr>
          <w:ind w:left="627"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1">
      <w:lvl w:ilvl="1">
        <w:start w:val="1"/>
        <w:numFmt w:val="decimal"/>
        <w:suff w:val="tab"/>
        <w:lvlText w:val="%2."/>
        <w:lvlJc w:val="left"/>
        <w:pPr>
          <w:ind w:left="803"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lvlOverride w:ilvl="2">
      <w:lvl w:ilvl="2">
        <w:start w:val="1"/>
        <w:numFmt w:val="decimal"/>
        <w:suff w:val="tab"/>
        <w:lvlText w:val="%3."/>
        <w:lvlJc w:val="left"/>
        <w:pPr>
          <w:ind w:left="1430"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lvlOverride w:ilvl="3">
      <w:lvl w:ilvl="3">
        <w:start w:val="1"/>
        <w:numFmt w:val="decimal"/>
        <w:suff w:val="tab"/>
        <w:lvlText w:val="%4."/>
        <w:lvlJc w:val="left"/>
        <w:pPr>
          <w:ind w:left="2057"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lvlOverride w:ilvl="4">
      <w:lvl w:ilvl="4">
        <w:start w:val="1"/>
        <w:numFmt w:val="decimal"/>
        <w:suff w:val="tab"/>
        <w:lvlText w:val="%5."/>
        <w:lvlJc w:val="left"/>
        <w:pPr>
          <w:ind w:left="2684"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lvlOverride w:ilvl="5">
      <w:lvl w:ilvl="5">
        <w:start w:val="1"/>
        <w:numFmt w:val="decimal"/>
        <w:suff w:val="tab"/>
        <w:lvlText w:val="%6."/>
        <w:lvlJc w:val="left"/>
        <w:pPr>
          <w:ind w:left="3311"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lvlOverride w:ilvl="6">
      <w:lvl w:ilvl="6">
        <w:start w:val="1"/>
        <w:numFmt w:val="decimal"/>
        <w:suff w:val="tab"/>
        <w:lvlText w:val="%7."/>
        <w:lvlJc w:val="left"/>
        <w:pPr>
          <w:ind w:left="3938"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lvlOverride w:ilvl="7">
      <w:lvl w:ilvl="7">
        <w:start w:val="1"/>
        <w:numFmt w:val="decimal"/>
        <w:suff w:val="tab"/>
        <w:lvlText w:val="%8."/>
        <w:lvlJc w:val="left"/>
        <w:pPr>
          <w:ind w:left="4565"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lvlOverride w:ilvl="8">
      <w:lvl w:ilvl="8">
        <w:start w:val="1"/>
        <w:numFmt w:val="decimal"/>
        <w:suff w:val="tab"/>
        <w:lvlText w:val="%9."/>
        <w:lvlJc w:val="left"/>
        <w:pPr>
          <w:ind w:left="5192"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num>
  <w:num w:numId="89">
    <w:abstractNumId w:val="42"/>
    <w:lvlOverride w:ilvl="0">
      <w:startOverride w:val="24"/>
      <w:lvl w:ilvl="0">
        <w:start w:val="24"/>
        <w:numFmt w:val="upperLetter"/>
        <w:suff w:val="tab"/>
        <w:lvlText w:val="%1."/>
        <w:lvlJc w:val="left"/>
        <w:pPr>
          <w:ind w:left="627" w:hanging="509"/>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1">
      <w:lvl w:ilvl="1">
        <w:start w:val="1"/>
        <w:numFmt w:val="decimal"/>
        <w:suff w:val="tab"/>
        <w:lvlText w:val="%2."/>
        <w:lvlJc w:val="left"/>
        <w:pPr>
          <w:ind w:left="803"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lvlOverride w:ilvl="2">
      <w:lvl w:ilvl="2">
        <w:start w:val="1"/>
        <w:numFmt w:val="decimal"/>
        <w:suff w:val="tab"/>
        <w:lvlText w:val="%3."/>
        <w:lvlJc w:val="left"/>
        <w:pPr>
          <w:ind w:left="1430"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lvlOverride w:ilvl="3">
      <w:lvl w:ilvl="3">
        <w:start w:val="1"/>
        <w:numFmt w:val="decimal"/>
        <w:suff w:val="tab"/>
        <w:lvlText w:val="%4."/>
        <w:lvlJc w:val="left"/>
        <w:pPr>
          <w:ind w:left="2057"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lvlOverride w:ilvl="4">
      <w:lvl w:ilvl="4">
        <w:start w:val="1"/>
        <w:numFmt w:val="decimal"/>
        <w:suff w:val="tab"/>
        <w:lvlText w:val="%5."/>
        <w:lvlJc w:val="left"/>
        <w:pPr>
          <w:ind w:left="2684"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lvlOverride w:ilvl="5">
      <w:lvl w:ilvl="5">
        <w:start w:val="1"/>
        <w:numFmt w:val="decimal"/>
        <w:suff w:val="tab"/>
        <w:lvlText w:val="%6."/>
        <w:lvlJc w:val="left"/>
        <w:pPr>
          <w:ind w:left="3311"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lvlOverride w:ilvl="6">
      <w:lvl w:ilvl="6">
        <w:start w:val="1"/>
        <w:numFmt w:val="decimal"/>
        <w:suff w:val="tab"/>
        <w:lvlText w:val="%7."/>
        <w:lvlJc w:val="left"/>
        <w:pPr>
          <w:ind w:left="3938"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lvlOverride w:ilvl="7">
      <w:lvl w:ilvl="7">
        <w:start w:val="1"/>
        <w:numFmt w:val="decimal"/>
        <w:suff w:val="tab"/>
        <w:lvlText w:val="%8."/>
        <w:lvlJc w:val="left"/>
        <w:pPr>
          <w:ind w:left="4565"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lvlOverride w:ilvl="8">
      <w:lvl w:ilvl="8">
        <w:start w:val="1"/>
        <w:numFmt w:val="decimal"/>
        <w:suff w:val="tab"/>
        <w:lvlText w:val="%9."/>
        <w:lvlJc w:val="left"/>
        <w:pPr>
          <w:ind w:left="5192" w:hanging="176"/>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num>
  <w:num w:numId="90">
    <w:abstractNumId w:val="45"/>
  </w:num>
  <w:num w:numId="91">
    <w:abstractNumId w:val="44"/>
  </w:num>
  <w:num w:numId="92">
    <w:abstractNumId w:val="47"/>
  </w:num>
  <w:num w:numId="93">
    <w:abstractNumId w:val="46"/>
  </w:num>
  <w:num w:numId="94">
    <w:abstractNumId w:val="46"/>
    <w:lvlOverride w:ilvl="0">
      <w:startOverride w:val="2"/>
    </w:lvlOverride>
  </w:num>
  <w:num w:numId="95">
    <w:abstractNumId w:val="46"/>
    <w:lvlOverride w:ilvl="0">
      <w:lvl w:ilvl="0">
        <w:start w:val="1"/>
        <w:numFmt w:val="upperLetter"/>
        <w:suff w:val="tab"/>
        <w:lvlText w:val="%1."/>
        <w:lvlJc w:val="left"/>
        <w:pPr>
          <w:tabs>
            <w:tab w:val="left" w:pos="1292"/>
          </w:tabs>
          <w:ind w:left="1291" w:hanging="39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1">
      <w:lvl w:ilvl="1">
        <w:start w:val="1"/>
        <w:numFmt w:val="upperLetter"/>
        <w:suff w:val="tab"/>
        <w:lvlText w:val="%2."/>
        <w:lvlJc w:val="left"/>
        <w:pPr>
          <w:tabs>
            <w:tab w:val="left" w:pos="1292"/>
          </w:tabs>
          <w:ind w:left="1117" w:hanging="39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2">
      <w:lvl w:ilvl="2">
        <w:start w:val="1"/>
        <w:numFmt w:val="upperLetter"/>
        <w:suff w:val="tab"/>
        <w:lvlText w:val="%3."/>
        <w:lvlJc w:val="left"/>
        <w:pPr>
          <w:tabs>
            <w:tab w:val="left" w:pos="1292"/>
          </w:tabs>
          <w:ind w:left="1837" w:hanging="39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3">
      <w:lvl w:ilvl="3">
        <w:start w:val="1"/>
        <w:numFmt w:val="upperLetter"/>
        <w:suff w:val="tab"/>
        <w:lvlText w:val="%4."/>
        <w:lvlJc w:val="left"/>
        <w:pPr>
          <w:tabs>
            <w:tab w:val="left" w:pos="1292"/>
          </w:tabs>
          <w:ind w:left="2557" w:hanging="39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4">
      <w:lvl w:ilvl="4">
        <w:start w:val="1"/>
        <w:numFmt w:val="upperLetter"/>
        <w:suff w:val="tab"/>
        <w:lvlText w:val="%5."/>
        <w:lvlJc w:val="left"/>
        <w:pPr>
          <w:tabs>
            <w:tab w:val="left" w:pos="1292"/>
          </w:tabs>
          <w:ind w:left="3277" w:hanging="39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5">
      <w:lvl w:ilvl="5">
        <w:start w:val="1"/>
        <w:numFmt w:val="upperLetter"/>
        <w:suff w:val="tab"/>
        <w:lvlText w:val="%6."/>
        <w:lvlJc w:val="left"/>
        <w:pPr>
          <w:tabs>
            <w:tab w:val="left" w:pos="1292"/>
          </w:tabs>
          <w:ind w:left="3997" w:hanging="39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6">
      <w:lvl w:ilvl="6">
        <w:start w:val="1"/>
        <w:numFmt w:val="upperLetter"/>
        <w:suff w:val="tab"/>
        <w:lvlText w:val="%7."/>
        <w:lvlJc w:val="left"/>
        <w:pPr>
          <w:tabs>
            <w:tab w:val="left" w:pos="1292"/>
          </w:tabs>
          <w:ind w:left="4717" w:hanging="39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7">
      <w:lvl w:ilvl="7">
        <w:start w:val="1"/>
        <w:numFmt w:val="upperLetter"/>
        <w:suff w:val="tab"/>
        <w:lvlText w:val="%8."/>
        <w:lvlJc w:val="left"/>
        <w:pPr>
          <w:tabs>
            <w:tab w:val="left" w:pos="1292"/>
          </w:tabs>
          <w:ind w:left="5437" w:hanging="39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8">
      <w:lvl w:ilvl="8">
        <w:start w:val="1"/>
        <w:numFmt w:val="upperLetter"/>
        <w:suff w:val="tab"/>
        <w:lvlText w:val="%9."/>
        <w:lvlJc w:val="left"/>
        <w:pPr>
          <w:tabs>
            <w:tab w:val="left" w:pos="1292"/>
          </w:tabs>
          <w:ind w:left="6157" w:hanging="39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num>
  <w:num w:numId="96">
    <w:abstractNumId w:val="44"/>
    <w:lvlOverride w:ilvl="0">
      <w:startOverride w:val="2"/>
    </w:lvlOverride>
  </w:num>
  <w:num w:numId="97">
    <w:abstractNumId w:val="49"/>
  </w:num>
  <w:num w:numId="98">
    <w:abstractNumId w:val="48"/>
  </w:num>
  <w:num w:numId="99">
    <w:abstractNumId w:val="48"/>
    <w:lvlOverride w:ilvl="0">
      <w:startOverride w:val="2"/>
    </w:lvlOverride>
  </w:num>
  <w:num w:numId="100">
    <w:abstractNumId w:val="48"/>
    <w:lvlOverride w:ilvl="0">
      <w:lvl w:ilvl="0">
        <w:start w:val="1"/>
        <w:numFmt w:val="upperLetter"/>
        <w:suff w:val="tab"/>
        <w:lvlText w:val="%1."/>
        <w:lvlJc w:val="left"/>
        <w:pPr>
          <w:tabs>
            <w:tab w:val="left" w:pos="1292"/>
          </w:tabs>
          <w:ind w:left="1291" w:hanging="39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1">
      <w:lvl w:ilvl="1">
        <w:start w:val="1"/>
        <w:numFmt w:val="upperLetter"/>
        <w:suff w:val="tab"/>
        <w:lvlText w:val="%2."/>
        <w:lvlJc w:val="left"/>
        <w:pPr>
          <w:tabs>
            <w:tab w:val="left" w:pos="1292"/>
          </w:tabs>
          <w:ind w:left="1117" w:hanging="39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2">
      <w:lvl w:ilvl="2">
        <w:start w:val="1"/>
        <w:numFmt w:val="upperLetter"/>
        <w:suff w:val="tab"/>
        <w:lvlText w:val="%3."/>
        <w:lvlJc w:val="left"/>
        <w:pPr>
          <w:tabs>
            <w:tab w:val="left" w:pos="1292"/>
          </w:tabs>
          <w:ind w:left="1837" w:hanging="39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3">
      <w:lvl w:ilvl="3">
        <w:start w:val="1"/>
        <w:numFmt w:val="upperLetter"/>
        <w:suff w:val="tab"/>
        <w:lvlText w:val="%4."/>
        <w:lvlJc w:val="left"/>
        <w:pPr>
          <w:tabs>
            <w:tab w:val="left" w:pos="1292"/>
          </w:tabs>
          <w:ind w:left="2557" w:hanging="39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4">
      <w:lvl w:ilvl="4">
        <w:start w:val="1"/>
        <w:numFmt w:val="upperLetter"/>
        <w:suff w:val="tab"/>
        <w:lvlText w:val="%5."/>
        <w:lvlJc w:val="left"/>
        <w:pPr>
          <w:tabs>
            <w:tab w:val="left" w:pos="1292"/>
          </w:tabs>
          <w:ind w:left="3277" w:hanging="39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5">
      <w:lvl w:ilvl="5">
        <w:start w:val="1"/>
        <w:numFmt w:val="upperLetter"/>
        <w:suff w:val="tab"/>
        <w:lvlText w:val="%6."/>
        <w:lvlJc w:val="left"/>
        <w:pPr>
          <w:tabs>
            <w:tab w:val="left" w:pos="1292"/>
          </w:tabs>
          <w:ind w:left="3997" w:hanging="39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6">
      <w:lvl w:ilvl="6">
        <w:start w:val="1"/>
        <w:numFmt w:val="upperLetter"/>
        <w:suff w:val="tab"/>
        <w:lvlText w:val="%7."/>
        <w:lvlJc w:val="left"/>
        <w:pPr>
          <w:tabs>
            <w:tab w:val="left" w:pos="1292"/>
          </w:tabs>
          <w:ind w:left="4717" w:hanging="39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7">
      <w:lvl w:ilvl="7">
        <w:start w:val="1"/>
        <w:numFmt w:val="upperLetter"/>
        <w:suff w:val="tab"/>
        <w:lvlText w:val="%8."/>
        <w:lvlJc w:val="left"/>
        <w:pPr>
          <w:tabs>
            <w:tab w:val="left" w:pos="1292"/>
          </w:tabs>
          <w:ind w:left="5437" w:hanging="39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8">
      <w:lvl w:ilvl="8">
        <w:start w:val="1"/>
        <w:numFmt w:val="upperLetter"/>
        <w:suff w:val="tab"/>
        <w:lvlText w:val="%9."/>
        <w:lvlJc w:val="left"/>
        <w:pPr>
          <w:tabs>
            <w:tab w:val="left" w:pos="1292"/>
          </w:tabs>
          <w:ind w:left="6157" w:hanging="39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num>
  <w:num w:numId="101">
    <w:abstractNumId w:val="51"/>
  </w:num>
  <w:num w:numId="102">
    <w:abstractNumId w:val="50"/>
  </w:num>
  <w:num w:numId="103">
    <w:abstractNumId w:val="53"/>
  </w:num>
  <w:num w:numId="104">
    <w:abstractNumId w:val="52"/>
  </w:num>
  <w:num w:numId="105">
    <w:abstractNumId w:val="55"/>
  </w:num>
  <w:num w:numId="106">
    <w:abstractNumId w:val="54"/>
  </w:num>
  <w:num w:numId="107">
    <w:abstractNumId w:val="57"/>
  </w:num>
  <w:num w:numId="108">
    <w:abstractNumId w:val="56"/>
  </w:num>
  <w:num w:numId="109">
    <w:abstractNumId w:val="59"/>
  </w:num>
  <w:num w:numId="110">
    <w:abstractNumId w:val="58"/>
  </w:num>
  <w:num w:numId="111">
    <w:abstractNumId w:val="58"/>
    <w:lvlOverride w:ilvl="0">
      <w:lvl w:ilvl="0">
        <w:start w:val="1"/>
        <w:numFmt w:val="decimal"/>
        <w:suff w:val="tab"/>
        <w:lvlText w:val="%1."/>
        <w:lvlJc w:val="left"/>
        <w:pPr>
          <w:tabs>
            <w:tab w:val="left" w:pos="628"/>
            <w:tab w:val="left" w:pos="4437"/>
            <w:tab w:val="left" w:pos="8757"/>
          </w:tabs>
          <w:ind w:left="627"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1">
      <w:lvl w:ilvl="1">
        <w:start w:val="1"/>
        <w:numFmt w:val="decimal"/>
        <w:suff w:val="tab"/>
        <w:lvlText w:val="%2."/>
        <w:lvlJc w:val="left"/>
        <w:pPr>
          <w:tabs>
            <w:tab w:val="left" w:pos="627"/>
            <w:tab w:val="left" w:pos="628"/>
            <w:tab w:val="left" w:pos="4437"/>
            <w:tab w:val="left" w:pos="8757"/>
          </w:tabs>
          <w:ind w:left="1230"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2">
      <w:lvl w:ilvl="2">
        <w:start w:val="1"/>
        <w:numFmt w:val="decimal"/>
        <w:suff w:val="tab"/>
        <w:lvlText w:val="%3."/>
        <w:lvlJc w:val="left"/>
        <w:pPr>
          <w:tabs>
            <w:tab w:val="left" w:pos="627"/>
            <w:tab w:val="left" w:pos="628"/>
            <w:tab w:val="left" w:pos="4437"/>
            <w:tab w:val="left" w:pos="8757"/>
          </w:tabs>
          <w:ind w:left="1950"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3">
      <w:lvl w:ilvl="3">
        <w:start w:val="1"/>
        <w:numFmt w:val="decimal"/>
        <w:suff w:val="tab"/>
        <w:lvlText w:val="%4."/>
        <w:lvlJc w:val="left"/>
        <w:pPr>
          <w:tabs>
            <w:tab w:val="left" w:pos="627"/>
            <w:tab w:val="left" w:pos="628"/>
            <w:tab w:val="left" w:pos="4437"/>
            <w:tab w:val="left" w:pos="8757"/>
          </w:tabs>
          <w:ind w:left="2670"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4">
      <w:lvl w:ilvl="4">
        <w:start w:val="1"/>
        <w:numFmt w:val="decimal"/>
        <w:suff w:val="tab"/>
        <w:lvlText w:val="%5."/>
        <w:lvlJc w:val="left"/>
        <w:pPr>
          <w:tabs>
            <w:tab w:val="left" w:pos="627"/>
            <w:tab w:val="left" w:pos="628"/>
            <w:tab w:val="left" w:pos="4437"/>
            <w:tab w:val="left" w:pos="8757"/>
          </w:tabs>
          <w:ind w:left="3390"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5">
      <w:lvl w:ilvl="5">
        <w:start w:val="1"/>
        <w:numFmt w:val="decimal"/>
        <w:suff w:val="tab"/>
        <w:lvlText w:val="%6."/>
        <w:lvlJc w:val="left"/>
        <w:pPr>
          <w:tabs>
            <w:tab w:val="left" w:pos="627"/>
            <w:tab w:val="left" w:pos="628"/>
            <w:tab w:val="left" w:pos="4437"/>
            <w:tab w:val="left" w:pos="8757"/>
          </w:tabs>
          <w:ind w:left="4110"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6">
      <w:lvl w:ilvl="6">
        <w:start w:val="1"/>
        <w:numFmt w:val="decimal"/>
        <w:suff w:val="tab"/>
        <w:lvlText w:val="%7."/>
        <w:lvlJc w:val="left"/>
        <w:pPr>
          <w:tabs>
            <w:tab w:val="left" w:pos="627"/>
            <w:tab w:val="left" w:pos="628"/>
            <w:tab w:val="left" w:pos="4437"/>
            <w:tab w:val="left" w:pos="8757"/>
          </w:tabs>
          <w:ind w:left="4830"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7">
      <w:lvl w:ilvl="7">
        <w:start w:val="1"/>
        <w:numFmt w:val="decimal"/>
        <w:suff w:val="tab"/>
        <w:lvlText w:val="%8."/>
        <w:lvlJc w:val="left"/>
        <w:pPr>
          <w:tabs>
            <w:tab w:val="left" w:pos="627"/>
            <w:tab w:val="left" w:pos="628"/>
            <w:tab w:val="left" w:pos="4437"/>
            <w:tab w:val="left" w:pos="8757"/>
          </w:tabs>
          <w:ind w:left="5550"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8">
      <w:lvl w:ilvl="8">
        <w:start w:val="1"/>
        <w:numFmt w:val="decimal"/>
        <w:suff w:val="tab"/>
        <w:lvlText w:val="%9."/>
        <w:lvlJc w:val="left"/>
        <w:pPr>
          <w:tabs>
            <w:tab w:val="left" w:pos="627"/>
            <w:tab w:val="left" w:pos="628"/>
            <w:tab w:val="left" w:pos="4437"/>
            <w:tab w:val="left" w:pos="8757"/>
          </w:tabs>
          <w:ind w:left="6270" w:hanging="510"/>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num>
  <w:num w:numId="112">
    <w:abstractNumId w:val="61"/>
  </w:num>
  <w:num w:numId="113">
    <w:abstractNumId w:val="60"/>
  </w:num>
  <w:num w:numId="114">
    <w:abstractNumId w:val="60"/>
    <w:lvlOverride w:ilvl="0">
      <w:lvl w:ilvl="0">
        <w:start w:val="1"/>
        <w:numFmt w:val="decimal"/>
        <w:suff w:val="tab"/>
        <w:lvlText w:val="%1."/>
        <w:lvlJc w:val="left"/>
        <w:pPr>
          <w:tabs>
            <w:tab w:val="left" w:pos="665"/>
            <w:tab w:val="left" w:pos="8073"/>
          </w:tabs>
          <w:ind w:left="664" w:hanging="511"/>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1">
      <w:lvl w:ilvl="1">
        <w:start w:val="1"/>
        <w:numFmt w:val="decimal"/>
        <w:suff w:val="tab"/>
        <w:lvlText w:val="%2."/>
        <w:lvlJc w:val="left"/>
        <w:pPr>
          <w:tabs>
            <w:tab w:val="left" w:pos="664"/>
            <w:tab w:val="left" w:pos="665"/>
            <w:tab w:val="left" w:pos="8073"/>
          </w:tabs>
          <w:ind w:left="1231" w:hanging="511"/>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2">
      <w:lvl w:ilvl="2">
        <w:start w:val="1"/>
        <w:numFmt w:val="decimal"/>
        <w:suff w:val="tab"/>
        <w:lvlText w:val="%3."/>
        <w:lvlJc w:val="left"/>
        <w:pPr>
          <w:tabs>
            <w:tab w:val="left" w:pos="664"/>
            <w:tab w:val="left" w:pos="665"/>
            <w:tab w:val="left" w:pos="8073"/>
          </w:tabs>
          <w:ind w:left="1951" w:hanging="511"/>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3">
      <w:lvl w:ilvl="3">
        <w:start w:val="1"/>
        <w:numFmt w:val="decimal"/>
        <w:suff w:val="tab"/>
        <w:lvlText w:val="%4."/>
        <w:lvlJc w:val="left"/>
        <w:pPr>
          <w:tabs>
            <w:tab w:val="left" w:pos="664"/>
            <w:tab w:val="left" w:pos="665"/>
            <w:tab w:val="left" w:pos="8073"/>
          </w:tabs>
          <w:ind w:left="2671" w:hanging="511"/>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4">
      <w:lvl w:ilvl="4">
        <w:start w:val="1"/>
        <w:numFmt w:val="decimal"/>
        <w:suff w:val="tab"/>
        <w:lvlText w:val="%5."/>
        <w:lvlJc w:val="left"/>
        <w:pPr>
          <w:tabs>
            <w:tab w:val="left" w:pos="664"/>
            <w:tab w:val="left" w:pos="665"/>
            <w:tab w:val="left" w:pos="8073"/>
          </w:tabs>
          <w:ind w:left="3391" w:hanging="511"/>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5">
      <w:lvl w:ilvl="5">
        <w:start w:val="1"/>
        <w:numFmt w:val="decimal"/>
        <w:suff w:val="tab"/>
        <w:lvlText w:val="%6."/>
        <w:lvlJc w:val="left"/>
        <w:pPr>
          <w:tabs>
            <w:tab w:val="left" w:pos="664"/>
            <w:tab w:val="left" w:pos="665"/>
            <w:tab w:val="left" w:pos="8073"/>
          </w:tabs>
          <w:ind w:left="4111" w:hanging="511"/>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6">
      <w:lvl w:ilvl="6">
        <w:start w:val="1"/>
        <w:numFmt w:val="decimal"/>
        <w:suff w:val="tab"/>
        <w:lvlText w:val="%7."/>
        <w:lvlJc w:val="left"/>
        <w:pPr>
          <w:tabs>
            <w:tab w:val="left" w:pos="664"/>
            <w:tab w:val="left" w:pos="665"/>
            <w:tab w:val="left" w:pos="8073"/>
          </w:tabs>
          <w:ind w:left="4831" w:hanging="511"/>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7">
      <w:lvl w:ilvl="7">
        <w:start w:val="1"/>
        <w:numFmt w:val="decimal"/>
        <w:suff w:val="tab"/>
        <w:lvlText w:val="%8."/>
        <w:lvlJc w:val="left"/>
        <w:pPr>
          <w:tabs>
            <w:tab w:val="left" w:pos="664"/>
            <w:tab w:val="left" w:pos="665"/>
            <w:tab w:val="left" w:pos="8073"/>
          </w:tabs>
          <w:ind w:left="5551" w:hanging="511"/>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8">
      <w:lvl w:ilvl="8">
        <w:start w:val="1"/>
        <w:numFmt w:val="decimal"/>
        <w:suff w:val="tab"/>
        <w:lvlText w:val="%9."/>
        <w:lvlJc w:val="left"/>
        <w:pPr>
          <w:tabs>
            <w:tab w:val="left" w:pos="664"/>
            <w:tab w:val="left" w:pos="665"/>
            <w:tab w:val="left" w:pos="8073"/>
          </w:tabs>
          <w:ind w:left="6271" w:hanging="511"/>
        </w:pPr>
        <w:rPr>
          <w:rFonts w:ascii="Seravek Medium" w:cs="Seravek Medium" w:hAnsi="Seravek Medium" w:eastAsia="Seravek Medium"/>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num>
  <w:num w:numId="115">
    <w:abstractNumId w:val="63"/>
  </w:num>
  <w:num w:numId="116">
    <w:abstractNumId w:val="62"/>
  </w:num>
  <w:num w:numId="117">
    <w:abstractNumId w:val="62"/>
    <w:lvlOverride w:ilvl="0">
      <w:lvl w:ilvl="0">
        <w:start w:val="1"/>
        <w:numFmt w:val="decimal"/>
        <w:suff w:val="tab"/>
        <w:lvlText w:val="%1."/>
        <w:lvlJc w:val="left"/>
        <w:pPr>
          <w:tabs>
            <w:tab w:val="num" w:pos="295"/>
            <w:tab w:val="left" w:pos="426"/>
          </w:tabs>
          <w:ind w:left="567" w:hanging="56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1">
      <w:lvl w:ilvl="1">
        <w:start w:val="1"/>
        <w:numFmt w:val="lowerLetter"/>
        <w:suff w:val="tab"/>
        <w:lvlText w:val="%2."/>
        <w:lvlJc w:val="left"/>
        <w:pPr>
          <w:tabs>
            <w:tab w:val="left" w:pos="284"/>
            <w:tab w:val="left" w:pos="426"/>
            <w:tab w:val="num" w:pos="1080"/>
          </w:tabs>
          <w:ind w:left="1352" w:hanging="85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2">
      <w:lvl w:ilvl="2">
        <w:start w:val="1"/>
        <w:numFmt w:val="lowerRoman"/>
        <w:suff w:val="tab"/>
        <w:lvlText w:val="%3."/>
        <w:lvlJc w:val="left"/>
        <w:pPr>
          <w:tabs>
            <w:tab w:val="left" w:pos="284"/>
            <w:tab w:val="left" w:pos="426"/>
            <w:tab w:val="num" w:pos="1800"/>
          </w:tabs>
          <w:ind w:left="2072" w:hanging="78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3">
      <w:lvl w:ilvl="3">
        <w:start w:val="1"/>
        <w:numFmt w:val="decimal"/>
        <w:suff w:val="tab"/>
        <w:lvlText w:val="%4."/>
        <w:lvlJc w:val="left"/>
        <w:pPr>
          <w:tabs>
            <w:tab w:val="left" w:pos="284"/>
            <w:tab w:val="left" w:pos="426"/>
            <w:tab w:val="num" w:pos="2520"/>
          </w:tabs>
          <w:ind w:left="2792" w:hanging="85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4">
      <w:lvl w:ilvl="4">
        <w:start w:val="1"/>
        <w:numFmt w:val="lowerLetter"/>
        <w:suff w:val="tab"/>
        <w:lvlText w:val="%5."/>
        <w:lvlJc w:val="left"/>
        <w:pPr>
          <w:tabs>
            <w:tab w:val="left" w:pos="284"/>
            <w:tab w:val="left" w:pos="426"/>
            <w:tab w:val="num" w:pos="3240"/>
          </w:tabs>
          <w:ind w:left="3512" w:hanging="85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5">
      <w:lvl w:ilvl="5">
        <w:start w:val="1"/>
        <w:numFmt w:val="lowerRoman"/>
        <w:suff w:val="tab"/>
        <w:lvlText w:val="%6."/>
        <w:lvlJc w:val="left"/>
        <w:pPr>
          <w:tabs>
            <w:tab w:val="left" w:pos="284"/>
            <w:tab w:val="left" w:pos="426"/>
            <w:tab w:val="num" w:pos="3960"/>
          </w:tabs>
          <w:ind w:left="4232" w:hanging="78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6">
      <w:lvl w:ilvl="6">
        <w:start w:val="1"/>
        <w:numFmt w:val="decimal"/>
        <w:suff w:val="tab"/>
        <w:lvlText w:val="%7."/>
        <w:lvlJc w:val="left"/>
        <w:pPr>
          <w:tabs>
            <w:tab w:val="left" w:pos="284"/>
            <w:tab w:val="left" w:pos="426"/>
            <w:tab w:val="num" w:pos="4680"/>
          </w:tabs>
          <w:ind w:left="4952" w:hanging="85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7">
      <w:lvl w:ilvl="7">
        <w:start w:val="1"/>
        <w:numFmt w:val="lowerLetter"/>
        <w:suff w:val="tab"/>
        <w:lvlText w:val="%8."/>
        <w:lvlJc w:val="left"/>
        <w:pPr>
          <w:tabs>
            <w:tab w:val="left" w:pos="284"/>
            <w:tab w:val="left" w:pos="426"/>
            <w:tab w:val="num" w:pos="5400"/>
          </w:tabs>
          <w:ind w:left="5672" w:hanging="85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8">
      <w:lvl w:ilvl="8">
        <w:start w:val="1"/>
        <w:numFmt w:val="lowerRoman"/>
        <w:suff w:val="tab"/>
        <w:lvlText w:val="%9."/>
        <w:lvlJc w:val="left"/>
        <w:pPr>
          <w:tabs>
            <w:tab w:val="left" w:pos="284"/>
            <w:tab w:val="left" w:pos="426"/>
            <w:tab w:val="num" w:pos="6120"/>
          </w:tabs>
          <w:ind w:left="6392" w:hanging="78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num>
  <w:num w:numId="118">
    <w:abstractNumId w:val="62"/>
    <w:lvlOverride w:ilvl="0">
      <w:lvl w:ilvl="0">
        <w:start w:val="1"/>
        <w:numFmt w:val="decimal"/>
        <w:suff w:val="tab"/>
        <w:lvlText w:val="%1."/>
        <w:lvlJc w:val="left"/>
        <w:pPr>
          <w:tabs>
            <w:tab w:val="num" w:pos="284"/>
            <w:tab w:val="left" w:pos="834"/>
          </w:tabs>
          <w:ind w:left="720" w:hanging="720"/>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1">
      <w:lvl w:ilvl="1">
        <w:start w:val="1"/>
        <w:numFmt w:val="lowerLetter"/>
        <w:suff w:val="tab"/>
        <w:lvlText w:val="%2."/>
        <w:lvlJc w:val="left"/>
        <w:pPr>
          <w:tabs>
            <w:tab w:val="left" w:pos="284"/>
            <w:tab w:val="num" w:pos="834"/>
          </w:tabs>
          <w:ind w:left="1270" w:hanging="757"/>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2">
      <w:lvl w:ilvl="2">
        <w:start w:val="1"/>
        <w:numFmt w:val="lowerRoman"/>
        <w:suff w:val="tab"/>
        <w:lvlText w:val="%3."/>
        <w:lvlJc w:val="left"/>
        <w:pPr>
          <w:tabs>
            <w:tab w:val="left" w:pos="284"/>
            <w:tab w:val="left" w:pos="834"/>
            <w:tab w:val="num" w:pos="1953"/>
          </w:tabs>
          <w:ind w:left="2389" w:hanging="1086"/>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3">
      <w:lvl w:ilvl="3">
        <w:start w:val="1"/>
        <w:numFmt w:val="decimal"/>
        <w:suff w:val="tab"/>
        <w:lvlText w:val="%4."/>
        <w:lvlJc w:val="left"/>
        <w:pPr>
          <w:tabs>
            <w:tab w:val="left" w:pos="284"/>
            <w:tab w:val="left" w:pos="834"/>
            <w:tab w:val="num" w:pos="2673"/>
          </w:tabs>
          <w:ind w:left="3109" w:hanging="1156"/>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4">
      <w:lvl w:ilvl="4">
        <w:start w:val="1"/>
        <w:numFmt w:val="lowerLetter"/>
        <w:suff w:val="tab"/>
        <w:lvlText w:val="%5."/>
        <w:lvlJc w:val="left"/>
        <w:pPr>
          <w:tabs>
            <w:tab w:val="left" w:pos="284"/>
            <w:tab w:val="left" w:pos="834"/>
            <w:tab w:val="num" w:pos="3393"/>
          </w:tabs>
          <w:ind w:left="3829" w:hanging="1156"/>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5">
      <w:lvl w:ilvl="5">
        <w:start w:val="1"/>
        <w:numFmt w:val="lowerRoman"/>
        <w:suff w:val="tab"/>
        <w:lvlText w:val="%6."/>
        <w:lvlJc w:val="left"/>
        <w:pPr>
          <w:tabs>
            <w:tab w:val="left" w:pos="284"/>
            <w:tab w:val="left" w:pos="834"/>
            <w:tab w:val="num" w:pos="4113"/>
          </w:tabs>
          <w:ind w:left="4549" w:hanging="1086"/>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6">
      <w:lvl w:ilvl="6">
        <w:start w:val="1"/>
        <w:numFmt w:val="decimal"/>
        <w:suff w:val="tab"/>
        <w:lvlText w:val="%7."/>
        <w:lvlJc w:val="left"/>
        <w:pPr>
          <w:tabs>
            <w:tab w:val="left" w:pos="284"/>
            <w:tab w:val="left" w:pos="834"/>
            <w:tab w:val="num" w:pos="4833"/>
          </w:tabs>
          <w:ind w:left="5269" w:hanging="1156"/>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7">
      <w:lvl w:ilvl="7">
        <w:start w:val="1"/>
        <w:numFmt w:val="lowerLetter"/>
        <w:suff w:val="tab"/>
        <w:lvlText w:val="%8."/>
        <w:lvlJc w:val="left"/>
        <w:pPr>
          <w:tabs>
            <w:tab w:val="left" w:pos="284"/>
            <w:tab w:val="left" w:pos="834"/>
            <w:tab w:val="num" w:pos="5553"/>
          </w:tabs>
          <w:ind w:left="5989" w:hanging="1156"/>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8">
      <w:lvl w:ilvl="8">
        <w:start w:val="1"/>
        <w:numFmt w:val="lowerRoman"/>
        <w:suff w:val="tab"/>
        <w:lvlText w:val="%9."/>
        <w:lvlJc w:val="left"/>
        <w:pPr>
          <w:tabs>
            <w:tab w:val="left" w:pos="284"/>
            <w:tab w:val="left" w:pos="834"/>
            <w:tab w:val="num" w:pos="6273"/>
          </w:tabs>
          <w:ind w:left="6709" w:hanging="1086"/>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num>
  <w:num w:numId="119">
    <w:abstractNumId w:val="62"/>
    <w:lvlOverride w:ilvl="0">
      <w:lvl w:ilvl="0">
        <w:start w:val="1"/>
        <w:numFmt w:val="decimal"/>
        <w:suff w:val="tab"/>
        <w:lvlText w:val="%1."/>
        <w:lvlJc w:val="left"/>
        <w:pPr>
          <w:tabs>
            <w:tab w:val="num" w:pos="284"/>
            <w:tab w:val="left" w:pos="567"/>
          </w:tabs>
          <w:ind w:left="426" w:hanging="426"/>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1">
      <w:lvl w:ilvl="1">
        <w:start w:val="1"/>
        <w:numFmt w:val="lowerLetter"/>
        <w:suff w:val="tab"/>
        <w:lvlText w:val="%2."/>
        <w:lvlJc w:val="left"/>
        <w:pPr>
          <w:tabs>
            <w:tab w:val="left" w:pos="284"/>
            <w:tab w:val="left" w:pos="567"/>
            <w:tab w:val="num" w:pos="939"/>
          </w:tabs>
          <w:ind w:left="1081" w:hanging="568"/>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2">
      <w:lvl w:ilvl="2">
        <w:start w:val="1"/>
        <w:numFmt w:val="lowerRoman"/>
        <w:suff w:val="tab"/>
        <w:lvlText w:val="%3."/>
        <w:lvlJc w:val="left"/>
        <w:pPr>
          <w:tabs>
            <w:tab w:val="left" w:pos="284"/>
            <w:tab w:val="left" w:pos="567"/>
            <w:tab w:val="num" w:pos="1659"/>
          </w:tabs>
          <w:ind w:left="1801" w:hanging="498"/>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3">
      <w:lvl w:ilvl="3">
        <w:start w:val="1"/>
        <w:numFmt w:val="decimal"/>
        <w:suff w:val="tab"/>
        <w:lvlText w:val="%4."/>
        <w:lvlJc w:val="left"/>
        <w:pPr>
          <w:tabs>
            <w:tab w:val="left" w:pos="284"/>
            <w:tab w:val="left" w:pos="567"/>
            <w:tab w:val="num" w:pos="2379"/>
          </w:tabs>
          <w:ind w:left="2521" w:hanging="568"/>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4">
      <w:lvl w:ilvl="4">
        <w:start w:val="1"/>
        <w:numFmt w:val="lowerLetter"/>
        <w:suff w:val="tab"/>
        <w:lvlText w:val="%5."/>
        <w:lvlJc w:val="left"/>
        <w:pPr>
          <w:tabs>
            <w:tab w:val="left" w:pos="284"/>
            <w:tab w:val="left" w:pos="567"/>
            <w:tab w:val="num" w:pos="3099"/>
          </w:tabs>
          <w:ind w:left="3241" w:hanging="568"/>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5">
      <w:lvl w:ilvl="5">
        <w:start w:val="1"/>
        <w:numFmt w:val="lowerRoman"/>
        <w:suff w:val="tab"/>
        <w:lvlText w:val="%6."/>
        <w:lvlJc w:val="left"/>
        <w:pPr>
          <w:tabs>
            <w:tab w:val="left" w:pos="284"/>
            <w:tab w:val="left" w:pos="567"/>
            <w:tab w:val="num" w:pos="3819"/>
          </w:tabs>
          <w:ind w:left="3961" w:hanging="498"/>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6">
      <w:lvl w:ilvl="6">
        <w:start w:val="1"/>
        <w:numFmt w:val="decimal"/>
        <w:suff w:val="tab"/>
        <w:lvlText w:val="%7."/>
        <w:lvlJc w:val="left"/>
        <w:pPr>
          <w:tabs>
            <w:tab w:val="left" w:pos="284"/>
            <w:tab w:val="left" w:pos="567"/>
            <w:tab w:val="num" w:pos="4539"/>
          </w:tabs>
          <w:ind w:left="4681" w:hanging="568"/>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7">
      <w:lvl w:ilvl="7">
        <w:start w:val="1"/>
        <w:numFmt w:val="lowerLetter"/>
        <w:suff w:val="tab"/>
        <w:lvlText w:val="%8."/>
        <w:lvlJc w:val="left"/>
        <w:pPr>
          <w:tabs>
            <w:tab w:val="left" w:pos="284"/>
            <w:tab w:val="left" w:pos="567"/>
            <w:tab w:val="num" w:pos="5259"/>
          </w:tabs>
          <w:ind w:left="5401" w:hanging="568"/>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8">
      <w:lvl w:ilvl="8">
        <w:start w:val="1"/>
        <w:numFmt w:val="lowerRoman"/>
        <w:suff w:val="tab"/>
        <w:lvlText w:val="%9."/>
        <w:lvlJc w:val="left"/>
        <w:pPr>
          <w:tabs>
            <w:tab w:val="left" w:pos="284"/>
            <w:tab w:val="left" w:pos="567"/>
            <w:tab w:val="num" w:pos="5979"/>
          </w:tabs>
          <w:ind w:left="6121" w:hanging="498"/>
        </w:pPr>
        <w:rPr>
          <w:rFonts w:ascii="Seravek Medium" w:cs="Seravek Medium" w:hAnsi="Seravek Medium" w:eastAsia="Seravek Medium"/>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num>
  <w:num w:numId="120">
    <w:abstractNumId w:val="65"/>
  </w:num>
  <w:num w:numId="121">
    <w:abstractNumId w:val="64"/>
  </w:num>
  <w:num w:numId="122">
    <w:abstractNumId w:val="67"/>
  </w:num>
  <w:num w:numId="123">
    <w:abstractNumId w:val="66"/>
  </w:num>
  <w:num w:numId="124">
    <w:abstractNumId w:val="69"/>
  </w:num>
  <w:num w:numId="125">
    <w:abstractNumId w:val="68"/>
  </w:num>
  <w:num w:numId="126">
    <w:abstractNumId w:val="71"/>
  </w:num>
  <w:num w:numId="127">
    <w:abstractNumId w:val="7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numbering" w:styleId="Importierter Stil: 1">
    <w:name w:val="Importierter Stil: 1"/>
    <w:pPr>
      <w:numPr>
        <w:numId w:val="1"/>
      </w:numPr>
    </w:pPr>
  </w:style>
  <w:style w:type="numbering" w:styleId="Importierter Stil: 2">
    <w:name w:val="Importierter Stil: 2"/>
    <w:pPr>
      <w:numPr>
        <w:numId w:val="6"/>
      </w:numPr>
    </w:pPr>
  </w:style>
  <w:style w:type="numbering" w:styleId="Importierter Stil: 3">
    <w:name w:val="Importierter Stil: 3"/>
    <w:pPr>
      <w:numPr>
        <w:numId w:val="8"/>
      </w:numPr>
    </w:pPr>
  </w:style>
  <w:style w:type="numbering" w:styleId="Importierter Stil: 4">
    <w:name w:val="Importierter Stil: 4"/>
    <w:pPr>
      <w:numPr>
        <w:numId w:val="10"/>
      </w:numPr>
    </w:pPr>
  </w:style>
  <w:style w:type="numbering" w:styleId="Importierter Stil: 5">
    <w:name w:val="Importierter Stil: 5"/>
    <w:pPr>
      <w:numPr>
        <w:numId w:val="15"/>
      </w:numPr>
    </w:pPr>
  </w:style>
  <w:style w:type="numbering" w:styleId="Importierter Stil: 6">
    <w:name w:val="Importierter Stil: 6"/>
    <w:pPr>
      <w:numPr>
        <w:numId w:val="20"/>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numbering" w:styleId="Importierter Stil: 7">
    <w:name w:val="Importierter Stil: 7"/>
    <w:pPr>
      <w:numPr>
        <w:numId w:val="23"/>
      </w:numPr>
    </w:pPr>
  </w:style>
  <w:style w:type="numbering" w:styleId="Importierter Stil: 8">
    <w:name w:val="Importierter Stil: 8"/>
    <w:pPr>
      <w:numPr>
        <w:numId w:val="26"/>
      </w:numPr>
    </w:pPr>
  </w:style>
  <w:style w:type="numbering" w:styleId="Importierter Stil: 9">
    <w:name w:val="Importierter Stil: 9"/>
    <w:pPr>
      <w:numPr>
        <w:numId w:val="28"/>
      </w:numPr>
    </w:pPr>
  </w:style>
  <w:style w:type="numbering" w:styleId="Importierter Stil: 10">
    <w:name w:val="Importierter Stil: 10"/>
    <w:pPr>
      <w:numPr>
        <w:numId w:val="32"/>
      </w:numPr>
    </w:pPr>
  </w:style>
  <w:style w:type="numbering" w:styleId="Importierter Stil: 11">
    <w:name w:val="Importierter Stil: 11"/>
    <w:pPr>
      <w:numPr>
        <w:numId w:val="34"/>
      </w:numPr>
    </w:pPr>
  </w:style>
  <w:style w:type="numbering" w:styleId="Importierter Stil: 12">
    <w:name w:val="Importierter Stil: 12"/>
    <w:pPr>
      <w:numPr>
        <w:numId w:val="39"/>
      </w:numPr>
    </w:pPr>
  </w:style>
  <w:style w:type="numbering" w:styleId="Importierter Stil: 13">
    <w:name w:val="Importierter Stil: 13"/>
    <w:pPr>
      <w:numPr>
        <w:numId w:val="43"/>
      </w:numPr>
    </w:p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ileron" w:cs="Aileron" w:hAnsi="Aileron" w:eastAsia="Aileron"/>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3">
    <w:name w:val="heading 3"/>
    <w:next w:val="heading 3"/>
    <w:pPr>
      <w:keepNext w:val="0"/>
      <w:keepLines w:val="0"/>
      <w:pageBreakBefore w:val="0"/>
      <w:widowControl w:val="0"/>
      <w:shd w:val="clear" w:color="auto" w:fill="auto"/>
      <w:suppressAutoHyphens w:val="0"/>
      <w:bidi w:val="0"/>
      <w:spacing w:before="0" w:after="0" w:line="240" w:lineRule="auto"/>
      <w:ind w:left="255" w:right="0" w:firstLine="0"/>
      <w:jc w:val="left"/>
      <w:outlineLvl w:val="2"/>
    </w:pPr>
    <w:rPr>
      <w:rFonts w:ascii="Seravek Medium" w:cs="Arial Unicode MS" w:hAnsi="Seravek Medium"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numbering" w:styleId="Importierter Stil: 14">
    <w:name w:val="Importierter Stil: 14"/>
    <w:pPr>
      <w:numPr>
        <w:numId w:val="46"/>
      </w:numPr>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numbering" w:styleId="Importierter Stil: 15">
    <w:name w:val="Importierter Stil: 15"/>
    <w:pPr>
      <w:numPr>
        <w:numId w:val="48"/>
      </w:numPr>
    </w:pPr>
  </w:style>
  <w:style w:type="paragraph" w:styleId="Table Paragraph">
    <w:name w:val="Table Paragraph"/>
    <w:next w:val="Table Paragraph"/>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ileron" w:cs="Aileron" w:hAnsi="Aileron" w:eastAsia="Aileron"/>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ierter Stil: 16">
    <w:name w:val="Importierter Stil: 16"/>
    <w:pPr>
      <w:numPr>
        <w:numId w:val="50"/>
      </w:numPr>
    </w:pPr>
  </w:style>
  <w:style w:type="character" w:styleId="Ohne">
    <w:name w:val="Ohne"/>
  </w:style>
  <w:style w:type="character" w:styleId="Hyperlink.0">
    <w:name w:val="Hyperlink.0"/>
    <w:basedOn w:val="Ohne"/>
    <w:next w:val="Hyperlink.0"/>
    <w:rPr>
      <w:color w:val="58595b"/>
      <w:u w:color="58595b"/>
    </w:rPr>
  </w:style>
  <w:style w:type="numbering" w:styleId="Importierter Stil: 17">
    <w:name w:val="Importierter Stil: 17"/>
    <w:pPr>
      <w:numPr>
        <w:numId w:val="54"/>
      </w:numPr>
    </w:pPr>
  </w:style>
  <w:style w:type="numbering" w:styleId="Importierter Stil: 18">
    <w:name w:val="Importierter Stil: 18"/>
    <w:pPr>
      <w:numPr>
        <w:numId w:val="58"/>
      </w:numPr>
    </w:pPr>
  </w:style>
  <w:style w:type="numbering" w:styleId="Importierter Stil: 19">
    <w:name w:val="Importierter Stil: 19"/>
    <w:pPr>
      <w:numPr>
        <w:numId w:val="60"/>
      </w:numPr>
    </w:pPr>
  </w:style>
  <w:style w:type="numbering" w:styleId="Importierter Stil: 20">
    <w:name w:val="Importierter Stil: 20"/>
    <w:pPr>
      <w:numPr>
        <w:numId w:val="62"/>
      </w:numPr>
    </w:pPr>
  </w:style>
  <w:style w:type="numbering" w:styleId="Importierter Stil: 20.0">
    <w:name w:val="Importierter Stil: 20.0"/>
    <w:pPr>
      <w:numPr>
        <w:numId w:val="69"/>
      </w:numPr>
    </w:pPr>
  </w:style>
  <w:style w:type="numbering" w:styleId="Importierter Stil: 21">
    <w:name w:val="Importierter Stil: 21"/>
    <w:pPr>
      <w:numPr>
        <w:numId w:val="76"/>
      </w:numPr>
    </w:pPr>
  </w:style>
  <w:style w:type="numbering" w:styleId="Importierter Stil: 22">
    <w:name w:val="Importierter Stil: 22"/>
    <w:pPr>
      <w:numPr>
        <w:numId w:val="90"/>
      </w:numPr>
    </w:pPr>
  </w:style>
  <w:style w:type="numbering" w:styleId="Importierter Stil: 23">
    <w:name w:val="Importierter Stil: 23"/>
    <w:pPr>
      <w:numPr>
        <w:numId w:val="92"/>
      </w:numPr>
    </w:pPr>
  </w:style>
  <w:style w:type="numbering" w:styleId="Importierter Stil: 24">
    <w:name w:val="Importierter Stil: 24"/>
    <w:pPr>
      <w:numPr>
        <w:numId w:val="97"/>
      </w:numPr>
    </w:pPr>
  </w:style>
  <w:style w:type="numbering" w:styleId="Importierter Stil: 25">
    <w:name w:val="Importierter Stil: 25"/>
    <w:pPr>
      <w:numPr>
        <w:numId w:val="101"/>
      </w:numPr>
    </w:pPr>
  </w:style>
  <w:style w:type="numbering" w:styleId="Importierter Stil: 26">
    <w:name w:val="Importierter Stil: 26"/>
    <w:pPr>
      <w:numPr>
        <w:numId w:val="103"/>
      </w:numPr>
    </w:pPr>
  </w:style>
  <w:style w:type="numbering" w:styleId="Importierter Stil: 27">
    <w:name w:val="Importierter Stil: 27"/>
    <w:pPr>
      <w:numPr>
        <w:numId w:val="105"/>
      </w:numPr>
    </w:pPr>
  </w:style>
  <w:style w:type="numbering" w:styleId="Importierter Stil: 28">
    <w:name w:val="Importierter Stil: 28"/>
    <w:pPr>
      <w:numPr>
        <w:numId w:val="107"/>
      </w:numPr>
    </w:pPr>
  </w:style>
  <w:style w:type="numbering" w:styleId="Importierter Stil: 29">
    <w:name w:val="Importierter Stil: 29"/>
    <w:pPr>
      <w:numPr>
        <w:numId w:val="109"/>
      </w:numPr>
    </w:pPr>
  </w:style>
  <w:style w:type="numbering" w:styleId="Importierter Stil: 30">
    <w:name w:val="Importierter Stil: 30"/>
    <w:pPr>
      <w:numPr>
        <w:numId w:val="112"/>
      </w:numPr>
    </w:pPr>
  </w:style>
  <w:style w:type="numbering" w:styleId="Importierter Stil: 31">
    <w:name w:val="Importierter Stil: 31"/>
    <w:pPr>
      <w:numPr>
        <w:numId w:val="115"/>
      </w:numPr>
    </w:pPr>
  </w:style>
  <w:style w:type="numbering" w:styleId="Importierter Stil: 32">
    <w:name w:val="Importierter Stil: 32"/>
    <w:pPr>
      <w:numPr>
        <w:numId w:val="120"/>
      </w:numPr>
    </w:pPr>
  </w:style>
  <w:style w:type="numbering" w:styleId="Importierter Stil: 33">
    <w:name w:val="Importierter Stil: 33"/>
    <w:pPr>
      <w:numPr>
        <w:numId w:val="122"/>
      </w:numPr>
    </w:pPr>
  </w:style>
  <w:style w:type="numbering" w:styleId="Importierter Stil: 34">
    <w:name w:val="Importierter Stil: 34"/>
    <w:pPr>
      <w:numPr>
        <w:numId w:val="124"/>
      </w:numPr>
    </w:pPr>
  </w:style>
  <w:style w:type="numbering" w:styleId="Importierter Stil: 35">
    <w:name w:val="Importierter Stil: 35"/>
    <w:pPr>
      <w:numPr>
        <w:numId w:val="12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header" Target="header7.xml"/><Relationship Id="rId18" Type="http://schemas.openxmlformats.org/officeDocument/2006/relationships/footer" Target="footer7.xml"/><Relationship Id="rId19" Type="http://schemas.openxmlformats.org/officeDocument/2006/relationships/header" Target="header8.xml"/><Relationship Id="rId20" Type="http://schemas.openxmlformats.org/officeDocument/2006/relationships/footer" Target="footer8.xml"/><Relationship Id="rId21" Type="http://schemas.openxmlformats.org/officeDocument/2006/relationships/image" Target="media/image1.png"/><Relationship Id="rId22" Type="http://schemas.openxmlformats.org/officeDocument/2006/relationships/image" Target="media/image2.png"/><Relationship Id="rId23" Type="http://schemas.openxmlformats.org/officeDocument/2006/relationships/image" Target="media/image3.png"/><Relationship Id="rId24" Type="http://schemas.openxmlformats.org/officeDocument/2006/relationships/image" Target="media/image4.png"/><Relationship Id="rId25" Type="http://schemas.openxmlformats.org/officeDocument/2006/relationships/numbering" Target="numbering.xml"/><Relationship Id="rId2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